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A84B" w14:textId="2F46D0D6" w:rsidR="00901B04" w:rsidRPr="00E56000" w:rsidRDefault="00225FA7">
      <w:pPr>
        <w:rPr>
          <w:b/>
          <w:u w:val="single"/>
        </w:rPr>
      </w:pPr>
      <w:r w:rsidRPr="00E56000">
        <w:rPr>
          <w:b/>
          <w:u w:val="single"/>
        </w:rPr>
        <w:t>Description of Table of Costs</w:t>
      </w:r>
      <w:del w:id="0" w:author="Mike Kay" w:date="2017-09-18T07:29:00Z">
        <w:r w:rsidR="00B27CE9" w:rsidDel="005A2EB5">
          <w:rPr>
            <w:b/>
            <w:u w:val="single"/>
          </w:rPr>
          <w:delText xml:space="preserve"> - RoCoF Only</w:delText>
        </w:r>
      </w:del>
    </w:p>
    <w:p w14:paraId="0FFA052A" w14:textId="77777777" w:rsidR="00225FA7" w:rsidRDefault="00225FA7">
      <w:r>
        <w:t>There are two tables, identical in format and process; one for generators in the range 1 to 5MW and one for generators &lt;1MW.</w:t>
      </w:r>
    </w:p>
    <w:p w14:paraId="05A4CD6A" w14:textId="77777777" w:rsidR="00225FA7" w:rsidRPr="00140968" w:rsidRDefault="00225FA7">
      <w:pPr>
        <w:rPr>
          <w:u w:val="single"/>
        </w:rPr>
      </w:pPr>
      <w:r w:rsidRPr="00140968">
        <w:rPr>
          <w:u w:val="single"/>
        </w:rPr>
        <w:t>1MW to 5MW</w:t>
      </w:r>
    </w:p>
    <w:p w14:paraId="1E6914FB" w14:textId="1B939268" w:rsidR="00225FA7" w:rsidRDefault="00225FA7">
      <w:r>
        <w:t xml:space="preserve">The total number of generators in this size range is 977 from 2015 Week 24 data as presented to the GC0079 WG in </w:t>
      </w:r>
      <w:r w:rsidR="00140968">
        <w:t>November 2015.  This is shown in cell K</w:t>
      </w:r>
      <w:r w:rsidR="007A4880">
        <w:t>27</w:t>
      </w:r>
      <w:r w:rsidR="00140968">
        <w:t xml:space="preserve"> To be updated with 201</w:t>
      </w:r>
      <w:r w:rsidR="005B1217">
        <w:t>7</w:t>
      </w:r>
      <w:r w:rsidR="00140968">
        <w:t xml:space="preserve"> figure ASAP.</w:t>
      </w:r>
    </w:p>
    <w:p w14:paraId="13BA9203" w14:textId="70032165" w:rsidR="00140968" w:rsidRPr="004708DB" w:rsidRDefault="00140968">
      <w:pPr>
        <w:rPr>
          <w:u w:val="single"/>
        </w:rPr>
      </w:pPr>
      <w:r w:rsidRPr="004708DB">
        <w:rPr>
          <w:u w:val="single"/>
        </w:rPr>
        <w:t>Base/Best estimate</w:t>
      </w:r>
      <w:r w:rsidR="00D00A04">
        <w:rPr>
          <w:u w:val="single"/>
        </w:rPr>
        <w:t xml:space="preserve"> and Low and High Cost </w:t>
      </w:r>
      <w:r w:rsidR="002F3D6D">
        <w:rPr>
          <w:u w:val="single"/>
        </w:rPr>
        <w:t>Sensitivities</w:t>
      </w:r>
      <w:r w:rsidR="00D00A04">
        <w:rPr>
          <w:u w:val="single"/>
        </w:rPr>
        <w:t>.</w:t>
      </w:r>
    </w:p>
    <w:p w14:paraId="644C054D" w14:textId="07645116" w:rsidR="004708DB" w:rsidRDefault="004708DB">
      <w:r>
        <w:t xml:space="preserve">We do not know exactly how many of </w:t>
      </w:r>
      <w:r w:rsidR="00D00A04">
        <w:t xml:space="preserve">the </w:t>
      </w:r>
      <w:r>
        <w:t>[977] generators are RoCoF or other protection, but from information from DNOs about the split for &gt;5MW generators the range is 34% to 70% the WG’s judgement is that 50% should be assumed to be RoCoF, with low and high sensitivities of 33% and 70% respectively.  These are shown in cells G7:I7.</w:t>
      </w:r>
    </w:p>
    <w:p w14:paraId="2E878066" w14:textId="234A3D91" w:rsidR="005B1217" w:rsidRDefault="005B1217">
      <w:r>
        <w:t>The assumed split of generators between synchronous and asynchronous is show in rows 9 and 10.  As we do not know on a per site basis either generator or protection type, we have used the assumptions above to build a matrix of generator and protection – ie rows 11-14.</w:t>
      </w:r>
    </w:p>
    <w:p w14:paraId="1FA37435" w14:textId="2A466F6E" w:rsidR="004708DB" w:rsidRDefault="005B1217">
      <w:r>
        <w:t xml:space="preserve">We have then assumed that of the RoCoF relay </w:t>
      </w:r>
      <w:del w:id="1" w:author="Mike Kay" w:date="2017-09-18T07:31:00Z">
        <w:r w:rsidR="00131920" w:rsidDel="00773352">
          <w:delText>85</w:delText>
        </w:r>
      </w:del>
      <w:ins w:id="2" w:author="Mike Kay" w:date="2017-09-18T07:31:00Z">
        <w:r w:rsidR="00773352">
          <w:t>50</w:t>
        </w:r>
      </w:ins>
      <w:r w:rsidR="00131920">
        <w:t xml:space="preserve">% can accept the new setting, or in other words, </w:t>
      </w:r>
      <w:del w:id="3" w:author="Mike Kay" w:date="2017-09-18T07:31:00Z">
        <w:r w:rsidR="00131920" w:rsidDel="00773352">
          <w:delText>15</w:delText>
        </w:r>
      </w:del>
      <w:ins w:id="4" w:author="Mike Kay" w:date="2017-09-18T07:31:00Z">
        <w:r w:rsidR="00773352">
          <w:t>50</w:t>
        </w:r>
      </w:ins>
      <w:r w:rsidR="00131920">
        <w:t xml:space="preserve">% need the relay to be changed.  Again this is a DNO best estimate, and represents the actual percentage of relays that are to be changed in one DNO area for the&gt;5MW phase 1 work.  As sensitivities, 5% and </w:t>
      </w:r>
      <w:del w:id="5" w:author="Mike Kay" w:date="2017-09-18T07:31:00Z">
        <w:r w:rsidR="00131920" w:rsidDel="00773352">
          <w:delText>20</w:delText>
        </w:r>
      </w:del>
      <w:ins w:id="6" w:author="Mike Kay" w:date="2017-09-18T07:31:00Z">
        <w:r w:rsidR="00773352">
          <w:t>9</w:t>
        </w:r>
        <w:r w:rsidR="00773352">
          <w:t>0</w:t>
        </w:r>
      </w:ins>
      <w:r w:rsidR="00131920">
        <w:t>% are assumed to be changed for low and high respectively.  These are shown in cells G</w:t>
      </w:r>
      <w:r>
        <w:t>15:</w:t>
      </w:r>
      <w:ins w:id="7" w:author="Mike Kay" w:date="2017-09-18T07:31:00Z">
        <w:r w:rsidR="00773352">
          <w:t>I</w:t>
        </w:r>
      </w:ins>
      <w:r>
        <w:t>15</w:t>
      </w:r>
      <w:r w:rsidR="00131920">
        <w:t>.</w:t>
      </w:r>
      <w:ins w:id="8" w:author="Mike Kay" w:date="2017-09-18T07:34:00Z">
        <w:r w:rsidR="00773352">
          <w:t xml:space="preserve">  The sensitivity 90% requiring change recognizes the high penetration of Co</w:t>
        </w:r>
      </w:ins>
      <w:ins w:id="9" w:author="Mike Kay" w:date="2017-09-18T07:43:00Z">
        <w:r w:rsidR="004A27D2">
          <w:t>mA</w:t>
        </w:r>
      </w:ins>
      <w:ins w:id="10" w:author="Mike Kay" w:date="2017-09-18T07:34:00Z">
        <w:r w:rsidR="00773352">
          <w:t>p relays that might not be able to be reset to a compliant RoCoF setting.</w:t>
        </w:r>
      </w:ins>
    </w:p>
    <w:p w14:paraId="64C6B60E" w14:textId="29625A58" w:rsidR="005B1217" w:rsidRPr="00455BDC" w:rsidRDefault="005B1217">
      <w:r w:rsidRPr="00455BDC">
        <w:t>Similar assumptions are then made for the percentage of VS installations that can be modified, or would need to be changed in cells G17:I17 and G18:I18.</w:t>
      </w:r>
    </w:p>
    <w:p w14:paraId="449C00DB" w14:textId="77777777" w:rsidR="007F069F" w:rsidRDefault="005B1217">
      <w:r w:rsidRPr="00455BDC">
        <w:t xml:space="preserve">All these assumptions are then used to populate the eight possible solutions for the four possible mixes of generation and protection type – rows </w:t>
      </w:r>
      <w:r w:rsidR="007F069F">
        <w:t>20:27</w:t>
      </w:r>
      <w:r w:rsidRPr="00455BDC">
        <w:t xml:space="preserve">.  Rectification costs are either the resetting (or disconnexion) of a relay or the replacement of a relay.  These are shown in the cells </w:t>
      </w:r>
      <w:r w:rsidR="00455BDC" w:rsidRPr="00455BDC">
        <w:t>L</w:t>
      </w:r>
      <w:r w:rsidR="007F069F">
        <w:t>20:M27</w:t>
      </w:r>
    </w:p>
    <w:p w14:paraId="3D309E5D" w14:textId="535D7D47" w:rsidR="005B1217" w:rsidRPr="00455BDC" w:rsidRDefault="00455BDC">
      <w:r w:rsidRPr="00455BDC">
        <w:t>.</w:t>
      </w:r>
    </w:p>
    <w:p w14:paraId="2663FBE3" w14:textId="77777777" w:rsidR="00455BDC" w:rsidRDefault="00455BDC">
      <w:pPr>
        <w:rPr>
          <w:u w:val="single"/>
        </w:rPr>
      </w:pPr>
    </w:p>
    <w:p w14:paraId="4C2D7FA1" w14:textId="2E44F47C" w:rsidR="00E14E1E" w:rsidRPr="006B2816" w:rsidRDefault="00E14E1E">
      <w:pPr>
        <w:rPr>
          <w:u w:val="single"/>
        </w:rPr>
      </w:pPr>
      <w:r w:rsidRPr="006B2816">
        <w:rPr>
          <w:u w:val="single"/>
        </w:rPr>
        <w:t>&lt;1MW</w:t>
      </w:r>
    </w:p>
    <w:p w14:paraId="3D509169" w14:textId="2444FBAC" w:rsidR="00E14E1E" w:rsidRDefault="006B2816">
      <w:r>
        <w:t>From data collected from DNOs there are believed to be 1063 synchronous machines, and 2439 asynchronous generators, excepting all PV installations</w:t>
      </w:r>
      <w:r w:rsidR="00E67C67">
        <w:t>.  From the Ecofys research commissioned by the WG there is believed to be a total of 35165 non-domestic PV installations, giving a total of 38666 generation installations &lt;1MW, excepting domestic PV.  This is shown in cell K30. To be updated if necessary by 201</w:t>
      </w:r>
      <w:r w:rsidR="00455BDC">
        <w:t>7</w:t>
      </w:r>
      <w:r w:rsidR="00E67C67">
        <w:t xml:space="preserve"> Wk 24 data.</w:t>
      </w:r>
    </w:p>
    <w:p w14:paraId="0447F4BF" w14:textId="37E7A18D" w:rsidR="00E14E1E" w:rsidRPr="002567EE" w:rsidRDefault="00E14E1E">
      <w:pPr>
        <w:rPr>
          <w:u w:val="single"/>
        </w:rPr>
      </w:pPr>
      <w:r w:rsidRPr="002567EE">
        <w:rPr>
          <w:u w:val="single"/>
        </w:rPr>
        <w:t>Base/Best Estimate and Low and High Cost Sensitivities</w:t>
      </w:r>
    </w:p>
    <w:p w14:paraId="2A88B015" w14:textId="4EA501CD" w:rsidR="00E14E1E" w:rsidRDefault="00E67C67">
      <w:r>
        <w:t>Again we do not know how many of these generators have RoCoF protection, but as an appropriately conservative estimate the WG has assumed that all the 1063 synchronous machines and 10% of the non-PV asynchronous machines have RoCoF, and that no PV generation in this size range has RoCoF.  This gives the 12% figure in cell H</w:t>
      </w:r>
      <w:r w:rsidR="00455BDC">
        <w:t>3</w:t>
      </w:r>
      <w:r w:rsidR="007F069F">
        <w:t>3</w:t>
      </w:r>
      <w:r>
        <w:t>.  Sensitivities of 5% and 14% have been assumed.</w:t>
      </w:r>
    </w:p>
    <w:p w14:paraId="65DBA37C" w14:textId="0B8E25B4" w:rsidR="00C14995" w:rsidRDefault="00C14995">
      <w:r>
        <w:lastRenderedPageBreak/>
        <w:t>The WG, recognizing that in general the bulk of generation in this size range is relatively young, has estimated that only 5% of RoCoF relays will not accept an appropriate range of new settings and will need to be changed, with again sensitivities estimated based on DNO experience of 1% and 10% that would need to be changed (cells G</w:t>
      </w:r>
      <w:r w:rsidR="00455BDC">
        <w:t>4</w:t>
      </w:r>
      <w:r w:rsidR="007F069F">
        <w:t>1</w:t>
      </w:r>
      <w:r>
        <w:t xml:space="preserve"> and I</w:t>
      </w:r>
      <w:r w:rsidR="00533A03">
        <w:t>41</w:t>
      </w:r>
      <w:r>
        <w:t>).</w:t>
      </w:r>
    </w:p>
    <w:p w14:paraId="37A2E3C2" w14:textId="063B494E" w:rsidR="00CA7612" w:rsidRDefault="00455BDC">
      <w:r>
        <w:t>The rest of the table is constructed the same way as for the 1-5MW table.</w:t>
      </w:r>
    </w:p>
    <w:p w14:paraId="06842787" w14:textId="507B6667" w:rsidR="00C8309D" w:rsidRDefault="00C8309D"/>
    <w:p w14:paraId="29145430" w14:textId="2A411E37" w:rsidR="006F23D8" w:rsidRPr="006608D9" w:rsidRDefault="006F23D8">
      <w:pPr>
        <w:rPr>
          <w:u w:val="single"/>
        </w:rPr>
      </w:pPr>
      <w:r w:rsidRPr="006608D9">
        <w:rPr>
          <w:u w:val="single"/>
        </w:rPr>
        <w:t>Summary</w:t>
      </w:r>
    </w:p>
    <w:p w14:paraId="1F30FB80" w14:textId="1BBD0D40" w:rsidR="006F23D8" w:rsidRDefault="006F23D8">
      <w:r>
        <w:t>Based on this analysis we have the following range of costs:</w:t>
      </w:r>
    </w:p>
    <w:p w14:paraId="3EB20886" w14:textId="26F17A83" w:rsidR="006F23D8" w:rsidRDefault="006F23D8" w:rsidP="006F23D8">
      <w:pPr>
        <w:tabs>
          <w:tab w:val="decimal" w:pos="1985"/>
          <w:tab w:val="decimal" w:pos="3544"/>
          <w:tab w:val="decimal" w:pos="4820"/>
        </w:tabs>
      </w:pPr>
      <w:r>
        <w:tab/>
        <w:t>1MW-5MW</w:t>
      </w:r>
      <w:r>
        <w:tab/>
        <w:t>&lt;1MW</w:t>
      </w:r>
      <w:r>
        <w:tab/>
        <w:t>Total</w:t>
      </w:r>
    </w:p>
    <w:p w14:paraId="105133E0" w14:textId="6988E519" w:rsidR="006F23D8" w:rsidDel="004A27D2" w:rsidRDefault="006F23D8" w:rsidP="006F23D8">
      <w:pPr>
        <w:tabs>
          <w:tab w:val="decimal" w:pos="2268"/>
          <w:tab w:val="decimal" w:pos="3686"/>
          <w:tab w:val="decimal" w:pos="4678"/>
        </w:tabs>
        <w:rPr>
          <w:del w:id="11" w:author="Mike Kay" w:date="2017-09-18T07:45:00Z"/>
        </w:rPr>
      </w:pPr>
      <w:del w:id="12" w:author="Mike Kay" w:date="2017-09-18T07:45:00Z">
        <w:r w:rsidDel="004A27D2">
          <w:delText>Best Estimate</w:delText>
        </w:r>
        <w:r w:rsidDel="004A27D2">
          <w:tab/>
          <w:delText>£</w:delText>
        </w:r>
        <w:r w:rsidR="00455BDC" w:rsidDel="004A27D2">
          <w:delText>0.9</w:delText>
        </w:r>
        <w:r w:rsidDel="004A27D2">
          <w:delText>M</w:delText>
        </w:r>
        <w:r w:rsidDel="004A27D2">
          <w:tab/>
          <w:delText>£</w:delText>
        </w:r>
        <w:r w:rsidR="00455BDC" w:rsidDel="004A27D2">
          <w:delText>15.9</w:delText>
        </w:r>
        <w:r w:rsidDel="004A27D2">
          <w:delText>M</w:delText>
        </w:r>
        <w:r w:rsidDel="004A27D2">
          <w:tab/>
          <w:delText>£1</w:delText>
        </w:r>
        <w:r w:rsidR="00455BDC" w:rsidDel="004A27D2">
          <w:delText>6.7</w:delText>
        </w:r>
        <w:r w:rsidDel="004A27D2">
          <w:delText>M</w:delText>
        </w:r>
      </w:del>
    </w:p>
    <w:p w14:paraId="6AC8C830" w14:textId="272A60AC" w:rsidR="006F23D8" w:rsidDel="004A27D2" w:rsidRDefault="00455BDC" w:rsidP="006F23D8">
      <w:pPr>
        <w:tabs>
          <w:tab w:val="decimal" w:pos="2268"/>
          <w:tab w:val="decimal" w:pos="3686"/>
          <w:tab w:val="decimal" w:pos="4678"/>
        </w:tabs>
        <w:rPr>
          <w:del w:id="13" w:author="Mike Kay" w:date="2017-09-18T07:45:00Z"/>
        </w:rPr>
      </w:pPr>
      <w:del w:id="14" w:author="Mike Kay" w:date="2017-09-18T07:45:00Z">
        <w:r w:rsidDel="004A27D2">
          <w:delText>Low sensitivity</w:delText>
        </w:r>
        <w:r w:rsidDel="004A27D2">
          <w:tab/>
          <w:delText>£0.4</w:delText>
        </w:r>
        <w:r w:rsidR="006F23D8" w:rsidDel="004A27D2">
          <w:delText>M</w:delText>
        </w:r>
        <w:r w:rsidR="006F23D8" w:rsidDel="004A27D2">
          <w:tab/>
          <w:delText>£</w:delText>
        </w:r>
        <w:r w:rsidDel="004A27D2">
          <w:delText>15.5</w:delText>
        </w:r>
        <w:r w:rsidR="006F23D8" w:rsidDel="004A27D2">
          <w:delText>M</w:delText>
        </w:r>
        <w:r w:rsidR="006F23D8" w:rsidDel="004A27D2">
          <w:tab/>
        </w:r>
        <w:r w:rsidR="006608D9" w:rsidDel="004A27D2">
          <w:delText>£</w:delText>
        </w:r>
        <w:r w:rsidDel="004A27D2">
          <w:delText>15.</w:delText>
        </w:r>
        <w:r w:rsidR="00AD053A" w:rsidDel="004A27D2">
          <w:delText>9M</w:delText>
        </w:r>
      </w:del>
    </w:p>
    <w:p w14:paraId="1B374B05" w14:textId="4F27EB05" w:rsidR="007A5A0A" w:rsidRDefault="006F23D8" w:rsidP="006F23D8">
      <w:pPr>
        <w:tabs>
          <w:tab w:val="decimal" w:pos="2268"/>
          <w:tab w:val="decimal" w:pos="3686"/>
          <w:tab w:val="decimal" w:pos="4678"/>
        </w:tabs>
        <w:rPr>
          <w:ins w:id="15" w:author="Mike Kay" w:date="2017-09-11T18:27:00Z"/>
        </w:rPr>
      </w:pPr>
      <w:del w:id="16" w:author="Mike Kay" w:date="2017-09-18T07:45:00Z">
        <w:r w:rsidDel="004A27D2">
          <w:delText xml:space="preserve">High cost </w:delText>
        </w:r>
        <w:r w:rsidR="00AD053A" w:rsidDel="004A27D2">
          <w:delText>sensitivity</w:delText>
        </w:r>
        <w:r w:rsidR="00AD053A" w:rsidDel="004A27D2">
          <w:tab/>
        </w:r>
        <w:r w:rsidR="006608D9" w:rsidDel="004A27D2">
          <w:delText>£</w:delText>
        </w:r>
        <w:r w:rsidR="00455BDC" w:rsidDel="004A27D2">
          <w:delText>1.5M</w:delText>
        </w:r>
        <w:r w:rsidR="006608D9" w:rsidDel="004A27D2">
          <w:tab/>
          <w:delText>£</w:delText>
        </w:r>
        <w:r w:rsidR="00455BDC" w:rsidDel="004A27D2">
          <w:delText>23.8</w:delText>
        </w:r>
        <w:r w:rsidR="006608D9" w:rsidDel="004A27D2">
          <w:delText>M</w:delText>
        </w:r>
        <w:r w:rsidR="006608D9" w:rsidDel="004A27D2">
          <w:tab/>
          <w:delText>£</w:delText>
        </w:r>
        <w:r w:rsidR="00455BDC" w:rsidDel="004A27D2">
          <w:delText>25.3</w:delText>
        </w:r>
        <w:r w:rsidR="006608D9" w:rsidDel="004A27D2">
          <w:delText>M</w:delText>
        </w:r>
      </w:del>
      <w:bookmarkStart w:id="17" w:name="_GoBack"/>
      <w:bookmarkEnd w:id="17"/>
    </w:p>
    <w:p w14:paraId="4976FE4F" w14:textId="4C818DE5" w:rsidR="007A5A0A" w:rsidRDefault="007A5A0A" w:rsidP="007A5A0A">
      <w:pPr>
        <w:tabs>
          <w:tab w:val="decimal" w:pos="2268"/>
          <w:tab w:val="decimal" w:pos="3686"/>
          <w:tab w:val="decimal" w:pos="4678"/>
        </w:tabs>
        <w:rPr>
          <w:ins w:id="18" w:author="Mike Kay" w:date="2017-09-11T18:27:00Z"/>
        </w:rPr>
      </w:pPr>
      <w:ins w:id="19" w:author="Mike Kay" w:date="2017-09-11T18:27:00Z">
        <w:r>
          <w:t>Best Estimate</w:t>
        </w:r>
        <w:r>
          <w:tab/>
          <w:t>£</w:t>
        </w:r>
      </w:ins>
      <w:ins w:id="20" w:author="Mike Kay" w:date="2017-09-11T18:29:00Z">
        <w:r>
          <w:t>3.</w:t>
        </w:r>
      </w:ins>
      <w:ins w:id="21" w:author="Mike Kay" w:date="2017-09-11T19:14:00Z">
        <w:r w:rsidR="0097565E">
          <w:t>1</w:t>
        </w:r>
      </w:ins>
      <w:ins w:id="22" w:author="Mike Kay" w:date="2017-09-11T18:27:00Z">
        <w:r>
          <w:t>M</w:t>
        </w:r>
        <w:r>
          <w:tab/>
          <w:t>£</w:t>
        </w:r>
      </w:ins>
      <w:ins w:id="23" w:author="Mike Kay" w:date="2017-09-11T18:30:00Z">
        <w:r w:rsidR="0097565E">
          <w:t>1</w:t>
        </w:r>
      </w:ins>
      <w:ins w:id="24" w:author="Mike Kay" w:date="2017-09-11T19:15:00Z">
        <w:r w:rsidR="0097565E">
          <w:t>9.4</w:t>
        </w:r>
      </w:ins>
      <w:ins w:id="25" w:author="Mike Kay" w:date="2017-09-11T18:27:00Z">
        <w:r>
          <w:t>M</w:t>
        </w:r>
        <w:r>
          <w:tab/>
          <w:t>£</w:t>
        </w:r>
      </w:ins>
      <w:ins w:id="26" w:author="Mike Kay" w:date="2017-09-11T19:14:00Z">
        <w:r w:rsidR="0097565E">
          <w:t>22.6</w:t>
        </w:r>
      </w:ins>
      <w:ins w:id="27" w:author="Mike Kay" w:date="2017-09-11T18:27:00Z">
        <w:r>
          <w:t>M</w:t>
        </w:r>
      </w:ins>
    </w:p>
    <w:p w14:paraId="7506F64F" w14:textId="15D56751" w:rsidR="007A5A0A" w:rsidRDefault="007A5A0A" w:rsidP="007A5A0A">
      <w:pPr>
        <w:tabs>
          <w:tab w:val="decimal" w:pos="2268"/>
          <w:tab w:val="decimal" w:pos="3686"/>
          <w:tab w:val="decimal" w:pos="4678"/>
        </w:tabs>
        <w:rPr>
          <w:ins w:id="28" w:author="Mike Kay" w:date="2017-09-11T18:27:00Z"/>
        </w:rPr>
      </w:pPr>
      <w:ins w:id="29" w:author="Mike Kay" w:date="2017-09-11T18:27:00Z">
        <w:r>
          <w:t>Low sensitivity</w:t>
        </w:r>
        <w:r>
          <w:tab/>
          <w:t>£0.</w:t>
        </w:r>
      </w:ins>
      <w:ins w:id="30" w:author="Mike Kay" w:date="2017-09-11T18:30:00Z">
        <w:r>
          <w:t>6</w:t>
        </w:r>
      </w:ins>
      <w:ins w:id="31" w:author="Mike Kay" w:date="2017-09-11T18:27:00Z">
        <w:r>
          <w:t>M</w:t>
        </w:r>
        <w:r>
          <w:tab/>
          <w:t>£15.</w:t>
        </w:r>
      </w:ins>
      <w:ins w:id="32" w:author="Mike Kay" w:date="2017-09-11T19:13:00Z">
        <w:r w:rsidR="0097565E">
          <w:t>7</w:t>
        </w:r>
      </w:ins>
      <w:ins w:id="33" w:author="Mike Kay" w:date="2017-09-11T18:27:00Z">
        <w:r>
          <w:t>M</w:t>
        </w:r>
        <w:r>
          <w:tab/>
          <w:t>£1</w:t>
        </w:r>
      </w:ins>
      <w:ins w:id="34" w:author="Mike Kay" w:date="2017-09-11T18:31:00Z">
        <w:r w:rsidR="0097565E">
          <w:t>6.</w:t>
        </w:r>
      </w:ins>
      <w:ins w:id="35" w:author="Mike Kay" w:date="2017-09-11T19:13:00Z">
        <w:r w:rsidR="0097565E">
          <w:t>4</w:t>
        </w:r>
      </w:ins>
      <w:ins w:id="36" w:author="Mike Kay" w:date="2017-09-11T18:27:00Z">
        <w:r>
          <w:t>M</w:t>
        </w:r>
      </w:ins>
    </w:p>
    <w:p w14:paraId="27243E32" w14:textId="61879224" w:rsidR="007A5A0A" w:rsidRDefault="007A5A0A" w:rsidP="007A5A0A">
      <w:pPr>
        <w:tabs>
          <w:tab w:val="decimal" w:pos="2268"/>
          <w:tab w:val="decimal" w:pos="3686"/>
          <w:tab w:val="decimal" w:pos="4678"/>
        </w:tabs>
        <w:rPr>
          <w:ins w:id="37" w:author="Mike Kay" w:date="2017-09-11T18:27:00Z"/>
        </w:rPr>
      </w:pPr>
      <w:ins w:id="38" w:author="Mike Kay" w:date="2017-09-11T18:27:00Z">
        <w:r>
          <w:t>High cost sensitivity</w:t>
        </w:r>
        <w:r>
          <w:tab/>
          <w:t>£</w:t>
        </w:r>
      </w:ins>
      <w:ins w:id="39" w:author="Mike Kay" w:date="2017-09-11T18:32:00Z">
        <w:r>
          <w:t>6.0</w:t>
        </w:r>
      </w:ins>
      <w:ins w:id="40" w:author="Mike Kay" w:date="2017-09-11T18:27:00Z">
        <w:r>
          <w:t>M</w:t>
        </w:r>
        <w:r>
          <w:tab/>
          <w:t>£</w:t>
        </w:r>
      </w:ins>
      <w:ins w:id="41" w:author="Mike Kay" w:date="2017-09-11T19:16:00Z">
        <w:r w:rsidR="0097565E">
          <w:t>67.7</w:t>
        </w:r>
      </w:ins>
      <w:ins w:id="42" w:author="Mike Kay" w:date="2017-09-11T18:27:00Z">
        <w:r>
          <w:t>M</w:t>
        </w:r>
        <w:r>
          <w:tab/>
          <w:t>£</w:t>
        </w:r>
      </w:ins>
      <w:ins w:id="43" w:author="Mike Kay" w:date="2017-09-11T19:15:00Z">
        <w:r w:rsidR="0097565E">
          <w:t>73.6</w:t>
        </w:r>
      </w:ins>
      <w:ins w:id="44" w:author="Mike Kay" w:date="2017-09-11T18:27:00Z">
        <w:r>
          <w:t>M</w:t>
        </w:r>
      </w:ins>
    </w:p>
    <w:p w14:paraId="16BB381B" w14:textId="1DC31BE8" w:rsidR="007A5A0A" w:rsidRDefault="007A5A0A" w:rsidP="006F23D8">
      <w:pPr>
        <w:tabs>
          <w:tab w:val="decimal" w:pos="2268"/>
          <w:tab w:val="decimal" w:pos="3686"/>
          <w:tab w:val="decimal" w:pos="4678"/>
        </w:tabs>
        <w:rPr>
          <w:ins w:id="45" w:author="Mike Kay" w:date="2017-09-11T18:48:00Z"/>
        </w:rPr>
      </w:pPr>
    </w:p>
    <w:p w14:paraId="61125285" w14:textId="77777777" w:rsidR="00A4206B" w:rsidRDefault="00A4206B" w:rsidP="006F23D8">
      <w:pPr>
        <w:tabs>
          <w:tab w:val="decimal" w:pos="2268"/>
          <w:tab w:val="decimal" w:pos="3686"/>
          <w:tab w:val="decimal" w:pos="4678"/>
        </w:tabs>
      </w:pPr>
    </w:p>
    <w:p w14:paraId="5B0E8F4B" w14:textId="59F74188" w:rsidR="006F23D8" w:rsidRDefault="006608D9">
      <w:r>
        <w:t>Given the range, and the fact that the WG’s best estimate is closer to the low cost sensitivity then that high cost sensitivity, the WG has confidence that the outturn cost will be within the range estimated here, despite the uncertainties over the absolute numbers of installations and their types and characteristics, as well as the uncertainties over appropriate solutions.</w:t>
      </w:r>
    </w:p>
    <w:p w14:paraId="40FF5571" w14:textId="2246DD38" w:rsidR="006608D9" w:rsidRDefault="006608D9"/>
    <w:p w14:paraId="2F46C77A" w14:textId="77777777" w:rsidR="00D6621F" w:rsidRDefault="00D6621F">
      <w:pPr>
        <w:sectPr w:rsidR="00D6621F">
          <w:pgSz w:w="11906" w:h="16838"/>
          <w:pgMar w:top="1440" w:right="1440" w:bottom="1440" w:left="1440" w:header="708" w:footer="708" w:gutter="0"/>
          <w:cols w:space="708"/>
          <w:docGrid w:linePitch="360"/>
        </w:sectPr>
      </w:pPr>
    </w:p>
    <w:p w14:paraId="2AD513DC" w14:textId="6647234E" w:rsidR="00C8309D" w:rsidRDefault="00C8309D">
      <w:r>
        <w:lastRenderedPageBreak/>
        <w:t>Table of solution costs:</w:t>
      </w:r>
    </w:p>
    <w:p w14:paraId="5222509C" w14:textId="4011ED73" w:rsidR="00C8309D" w:rsidRDefault="00C8309D">
      <w:r>
        <w:t>assumed DNO engineering cost of £100 per hour and DNO admin cost of £25 per hour.  Engineering consultancy costs were assumed to be £125 per hour.  These costs are assumed to be sufficiently representative of all generation installations of less than 5MW, apart from domestic installations, which have been excluded.</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01"/>
        <w:gridCol w:w="3319"/>
        <w:gridCol w:w="1336"/>
        <w:gridCol w:w="1355"/>
      </w:tblGrid>
      <w:tr w:rsidR="00C8309D" w:rsidRPr="00CB5970" w14:paraId="5FBB64F7" w14:textId="77777777" w:rsidTr="00C8309D">
        <w:trPr>
          <w:tblHeader/>
        </w:trPr>
        <w:tc>
          <w:tcPr>
            <w:tcW w:w="528" w:type="dxa"/>
            <w:shd w:val="clear" w:color="auto" w:fill="auto"/>
          </w:tcPr>
          <w:p w14:paraId="7F1387D2" w14:textId="77777777" w:rsidR="00C8309D" w:rsidRPr="00982F28" w:rsidRDefault="00C8309D" w:rsidP="00EC228A">
            <w:pPr>
              <w:spacing w:before="100" w:after="100"/>
              <w:rPr>
                <w:sz w:val="20"/>
              </w:rPr>
            </w:pPr>
            <w:r w:rsidRPr="00982F28">
              <w:rPr>
                <w:sz w:val="20"/>
              </w:rPr>
              <w:t>Ref</w:t>
            </w:r>
          </w:p>
        </w:tc>
        <w:tc>
          <w:tcPr>
            <w:tcW w:w="1601" w:type="dxa"/>
            <w:shd w:val="clear" w:color="auto" w:fill="auto"/>
          </w:tcPr>
          <w:p w14:paraId="2B4E7BA0" w14:textId="77777777" w:rsidR="00C8309D" w:rsidRPr="00982F28" w:rsidRDefault="00C8309D" w:rsidP="00EC228A">
            <w:pPr>
              <w:spacing w:before="100" w:after="100"/>
              <w:rPr>
                <w:sz w:val="20"/>
              </w:rPr>
            </w:pPr>
            <w:r w:rsidRPr="00AD7F99">
              <w:rPr>
                <w:sz w:val="20"/>
              </w:rPr>
              <w:t>Activity</w:t>
            </w:r>
          </w:p>
        </w:tc>
        <w:tc>
          <w:tcPr>
            <w:tcW w:w="3319" w:type="dxa"/>
            <w:shd w:val="clear" w:color="auto" w:fill="auto"/>
          </w:tcPr>
          <w:p w14:paraId="7CE9782C" w14:textId="77777777" w:rsidR="00C8309D" w:rsidRPr="00D23B1C" w:rsidRDefault="00C8309D" w:rsidP="00EC228A">
            <w:pPr>
              <w:spacing w:before="100" w:after="100"/>
              <w:rPr>
                <w:sz w:val="20"/>
              </w:rPr>
            </w:pPr>
            <w:r w:rsidRPr="00D23B1C">
              <w:rPr>
                <w:sz w:val="20"/>
              </w:rPr>
              <w:t>Description</w:t>
            </w:r>
          </w:p>
        </w:tc>
        <w:tc>
          <w:tcPr>
            <w:tcW w:w="1336" w:type="dxa"/>
            <w:shd w:val="clear" w:color="auto" w:fill="auto"/>
          </w:tcPr>
          <w:p w14:paraId="26983F11" w14:textId="77777777" w:rsidR="00C8309D" w:rsidRDefault="00C8309D" w:rsidP="00EC228A">
            <w:pPr>
              <w:spacing w:before="100" w:after="100"/>
              <w:rPr>
                <w:sz w:val="20"/>
              </w:rPr>
            </w:pPr>
            <w:r w:rsidRPr="0099713E">
              <w:rPr>
                <w:sz w:val="20"/>
              </w:rPr>
              <w:t>DNO Cost</w:t>
            </w:r>
            <w:r>
              <w:rPr>
                <w:sz w:val="20"/>
              </w:rPr>
              <w:t>s</w:t>
            </w:r>
          </w:p>
          <w:p w14:paraId="23B42207" w14:textId="7CF43D56" w:rsidR="00C8309D" w:rsidRPr="0099713E" w:rsidRDefault="00C8309D" w:rsidP="00C8309D">
            <w:pPr>
              <w:spacing w:before="100" w:after="100"/>
              <w:rPr>
                <w:sz w:val="20"/>
              </w:rPr>
            </w:pPr>
            <w:r>
              <w:rPr>
                <w:sz w:val="20"/>
              </w:rPr>
              <w:t>(DNO Assets)</w:t>
            </w:r>
          </w:p>
        </w:tc>
        <w:tc>
          <w:tcPr>
            <w:tcW w:w="1355" w:type="dxa"/>
            <w:shd w:val="clear" w:color="auto" w:fill="auto"/>
          </w:tcPr>
          <w:p w14:paraId="3A82E90E" w14:textId="77777777" w:rsidR="00C8309D" w:rsidRDefault="00C8309D" w:rsidP="00EC228A">
            <w:pPr>
              <w:spacing w:before="100" w:after="100"/>
              <w:rPr>
                <w:sz w:val="20"/>
              </w:rPr>
            </w:pPr>
            <w:r w:rsidRPr="00814323">
              <w:rPr>
                <w:sz w:val="20"/>
              </w:rPr>
              <w:t>Generator Cost</w:t>
            </w:r>
          </w:p>
          <w:p w14:paraId="508A2BB3" w14:textId="0AF8FAFB" w:rsidR="00C8309D" w:rsidRPr="00814323" w:rsidRDefault="00C8309D" w:rsidP="00C8309D">
            <w:pPr>
              <w:spacing w:before="100" w:after="100"/>
              <w:rPr>
                <w:sz w:val="20"/>
              </w:rPr>
            </w:pPr>
            <w:r>
              <w:rPr>
                <w:sz w:val="20"/>
              </w:rPr>
              <w:t>(Generator Assets)</w:t>
            </w:r>
          </w:p>
        </w:tc>
      </w:tr>
      <w:tr w:rsidR="00C8309D" w:rsidRPr="00CB5970" w14:paraId="373A31DB" w14:textId="77777777" w:rsidTr="00EC228A">
        <w:tc>
          <w:tcPr>
            <w:tcW w:w="528" w:type="dxa"/>
            <w:shd w:val="clear" w:color="auto" w:fill="auto"/>
          </w:tcPr>
          <w:p w14:paraId="331D49FF" w14:textId="77777777" w:rsidR="00C8309D" w:rsidRPr="005F3C4D" w:rsidRDefault="00C8309D" w:rsidP="00EC228A">
            <w:pPr>
              <w:spacing w:before="100" w:after="100"/>
              <w:rPr>
                <w:sz w:val="20"/>
              </w:rPr>
            </w:pPr>
            <w:r w:rsidRPr="005F3C4D">
              <w:rPr>
                <w:sz w:val="20"/>
              </w:rPr>
              <w:t>1</w:t>
            </w:r>
          </w:p>
        </w:tc>
        <w:tc>
          <w:tcPr>
            <w:tcW w:w="1601" w:type="dxa"/>
            <w:shd w:val="clear" w:color="auto" w:fill="auto"/>
          </w:tcPr>
          <w:p w14:paraId="05AC958E" w14:textId="77777777" w:rsidR="00C8309D" w:rsidRPr="005F3C4D" w:rsidRDefault="00C8309D" w:rsidP="00EC228A">
            <w:pPr>
              <w:spacing w:before="100" w:after="100"/>
              <w:rPr>
                <w:sz w:val="20"/>
              </w:rPr>
            </w:pPr>
            <w:r w:rsidRPr="005F3C4D">
              <w:rPr>
                <w:sz w:val="20"/>
              </w:rPr>
              <w:t>First pass assessment</w:t>
            </w:r>
          </w:p>
        </w:tc>
        <w:tc>
          <w:tcPr>
            <w:tcW w:w="3319" w:type="dxa"/>
            <w:shd w:val="clear" w:color="auto" w:fill="auto"/>
          </w:tcPr>
          <w:p w14:paraId="48F21ADD" w14:textId="77777777" w:rsidR="00C8309D" w:rsidRPr="005F3C4D" w:rsidRDefault="00C8309D" w:rsidP="00EC228A">
            <w:pPr>
              <w:spacing w:before="100" w:after="100"/>
              <w:rPr>
                <w:sz w:val="20"/>
              </w:rPr>
            </w:pPr>
            <w:r w:rsidRPr="005F3C4D">
              <w:rPr>
                <w:sz w:val="20"/>
              </w:rPr>
              <w:t>DNO to review each synchronous generator to establish broad risk of autoreclose on to islanded generation.</w:t>
            </w:r>
          </w:p>
          <w:p w14:paraId="0AFD658F" w14:textId="77777777" w:rsidR="00C8309D" w:rsidRPr="005F3C4D" w:rsidRDefault="00C8309D" w:rsidP="00EC228A">
            <w:pPr>
              <w:spacing w:before="100" w:after="100"/>
              <w:rPr>
                <w:sz w:val="20"/>
              </w:rPr>
            </w:pPr>
            <w:r w:rsidRPr="005F3C4D">
              <w:rPr>
                <w:sz w:val="20"/>
              </w:rPr>
              <w:t>Assume 2 hours engineering time and 1 hour of admin</w:t>
            </w:r>
          </w:p>
        </w:tc>
        <w:tc>
          <w:tcPr>
            <w:tcW w:w="1336" w:type="dxa"/>
            <w:shd w:val="clear" w:color="auto" w:fill="auto"/>
          </w:tcPr>
          <w:p w14:paraId="362DC730" w14:textId="77777777" w:rsidR="00C8309D" w:rsidRPr="005F3C4D" w:rsidRDefault="00C8309D" w:rsidP="00EC228A">
            <w:pPr>
              <w:spacing w:before="100" w:after="100"/>
              <w:rPr>
                <w:sz w:val="20"/>
              </w:rPr>
            </w:pPr>
            <w:r w:rsidRPr="005F3C4D">
              <w:rPr>
                <w:sz w:val="20"/>
              </w:rPr>
              <w:t>£125 per site.</w:t>
            </w:r>
          </w:p>
        </w:tc>
        <w:tc>
          <w:tcPr>
            <w:tcW w:w="1355" w:type="dxa"/>
            <w:shd w:val="clear" w:color="auto" w:fill="auto"/>
          </w:tcPr>
          <w:p w14:paraId="153F44AC" w14:textId="77777777" w:rsidR="00C8309D" w:rsidRPr="005F3C4D" w:rsidRDefault="00C8309D" w:rsidP="00EC228A">
            <w:pPr>
              <w:spacing w:before="100" w:after="100"/>
              <w:rPr>
                <w:sz w:val="20"/>
              </w:rPr>
            </w:pPr>
            <w:r w:rsidRPr="005F3C4D">
              <w:rPr>
                <w:sz w:val="20"/>
              </w:rPr>
              <w:t>-</w:t>
            </w:r>
          </w:p>
        </w:tc>
      </w:tr>
      <w:tr w:rsidR="00C8309D" w:rsidRPr="00CB5970" w14:paraId="3EE14D2C" w14:textId="77777777" w:rsidTr="00EC228A">
        <w:tc>
          <w:tcPr>
            <w:tcW w:w="528" w:type="dxa"/>
            <w:shd w:val="clear" w:color="auto" w:fill="auto"/>
          </w:tcPr>
          <w:p w14:paraId="4E978150" w14:textId="77777777" w:rsidR="00C8309D" w:rsidRPr="005F3C4D" w:rsidRDefault="00C8309D" w:rsidP="00EC228A">
            <w:pPr>
              <w:spacing w:before="100" w:after="100"/>
              <w:rPr>
                <w:sz w:val="20"/>
              </w:rPr>
            </w:pPr>
            <w:r w:rsidRPr="005F3C4D">
              <w:rPr>
                <w:sz w:val="20"/>
              </w:rPr>
              <w:t>2</w:t>
            </w:r>
          </w:p>
        </w:tc>
        <w:tc>
          <w:tcPr>
            <w:tcW w:w="1601" w:type="dxa"/>
            <w:shd w:val="clear" w:color="auto" w:fill="auto"/>
          </w:tcPr>
          <w:p w14:paraId="2548C357" w14:textId="77777777" w:rsidR="00C8309D" w:rsidRPr="00EA45C0" w:rsidRDefault="00C8309D" w:rsidP="00EC228A">
            <w:pPr>
              <w:spacing w:before="100" w:after="100"/>
              <w:rPr>
                <w:sz w:val="20"/>
              </w:rPr>
            </w:pPr>
            <w:r w:rsidRPr="00EA45C0">
              <w:rPr>
                <w:sz w:val="20"/>
              </w:rPr>
              <w:t>Change RoCoF protection setting only</w:t>
            </w:r>
          </w:p>
        </w:tc>
        <w:tc>
          <w:tcPr>
            <w:tcW w:w="3319" w:type="dxa"/>
            <w:shd w:val="clear" w:color="auto" w:fill="auto"/>
          </w:tcPr>
          <w:p w14:paraId="737A9BF2" w14:textId="77777777" w:rsidR="00C8309D" w:rsidRPr="00913C63" w:rsidRDefault="00C8309D" w:rsidP="00EC228A">
            <w:pPr>
              <w:spacing w:before="100" w:after="100"/>
              <w:rPr>
                <w:sz w:val="20"/>
              </w:rPr>
            </w:pPr>
            <w:r w:rsidRPr="00913C63">
              <w:rPr>
                <w:sz w:val="20"/>
              </w:rPr>
              <w:t>Setting change only.  No need to change the relay.  Half a day of consultancy time.</w:t>
            </w:r>
          </w:p>
        </w:tc>
        <w:tc>
          <w:tcPr>
            <w:tcW w:w="1336" w:type="dxa"/>
            <w:shd w:val="clear" w:color="auto" w:fill="auto"/>
          </w:tcPr>
          <w:p w14:paraId="41BD8DB9" w14:textId="77777777" w:rsidR="00C8309D" w:rsidRPr="00913C63" w:rsidRDefault="00C8309D" w:rsidP="00EC228A">
            <w:pPr>
              <w:spacing w:before="100" w:after="100"/>
              <w:rPr>
                <w:sz w:val="20"/>
              </w:rPr>
            </w:pPr>
            <w:r w:rsidRPr="00913C63">
              <w:rPr>
                <w:sz w:val="20"/>
              </w:rPr>
              <w:t>-</w:t>
            </w:r>
          </w:p>
        </w:tc>
        <w:tc>
          <w:tcPr>
            <w:tcW w:w="1355" w:type="dxa"/>
            <w:shd w:val="clear" w:color="auto" w:fill="auto"/>
          </w:tcPr>
          <w:p w14:paraId="1FF2C0F5" w14:textId="146A6192" w:rsidR="00C8309D" w:rsidRPr="00913C63" w:rsidRDefault="00C8309D" w:rsidP="00EC228A">
            <w:pPr>
              <w:spacing w:before="100" w:after="100"/>
              <w:rPr>
                <w:sz w:val="20"/>
              </w:rPr>
            </w:pPr>
            <w:r>
              <w:rPr>
                <w:sz w:val="20"/>
              </w:rPr>
              <w:t>£200</w:t>
            </w:r>
          </w:p>
        </w:tc>
      </w:tr>
      <w:tr w:rsidR="00C8309D" w:rsidRPr="00CB5970" w14:paraId="61090FA9" w14:textId="77777777" w:rsidTr="00EC228A">
        <w:tc>
          <w:tcPr>
            <w:tcW w:w="528" w:type="dxa"/>
            <w:shd w:val="clear" w:color="auto" w:fill="auto"/>
          </w:tcPr>
          <w:p w14:paraId="645A667A" w14:textId="77777777" w:rsidR="00C8309D" w:rsidRPr="00CB5970" w:rsidRDefault="00C8309D" w:rsidP="00EC228A">
            <w:pPr>
              <w:spacing w:before="100" w:after="100"/>
              <w:rPr>
                <w:sz w:val="20"/>
              </w:rPr>
            </w:pPr>
            <w:r w:rsidRPr="00CB5970">
              <w:rPr>
                <w:sz w:val="20"/>
              </w:rPr>
              <w:t>3</w:t>
            </w:r>
          </w:p>
        </w:tc>
        <w:tc>
          <w:tcPr>
            <w:tcW w:w="1601" w:type="dxa"/>
            <w:shd w:val="clear" w:color="auto" w:fill="auto"/>
          </w:tcPr>
          <w:p w14:paraId="7B1A39D2" w14:textId="77777777" w:rsidR="00C8309D" w:rsidRPr="00CB5970" w:rsidRDefault="00C8309D" w:rsidP="00EC228A">
            <w:pPr>
              <w:spacing w:before="100" w:after="100"/>
              <w:rPr>
                <w:sz w:val="20"/>
              </w:rPr>
            </w:pPr>
            <w:r w:rsidRPr="00CB5970">
              <w:rPr>
                <w:sz w:val="20"/>
              </w:rPr>
              <w:t>Change RoCoF setting with relay change</w:t>
            </w:r>
          </w:p>
        </w:tc>
        <w:tc>
          <w:tcPr>
            <w:tcW w:w="3319" w:type="dxa"/>
            <w:shd w:val="clear" w:color="auto" w:fill="auto"/>
          </w:tcPr>
          <w:p w14:paraId="382935E2" w14:textId="77777777" w:rsidR="00C8309D" w:rsidRPr="00CB5970" w:rsidRDefault="00C8309D" w:rsidP="00EC228A">
            <w:pPr>
              <w:spacing w:before="100" w:after="100"/>
              <w:rPr>
                <w:sz w:val="20"/>
              </w:rPr>
            </w:pPr>
            <w:r w:rsidRPr="00CB5970">
              <w:rPr>
                <w:sz w:val="20"/>
              </w:rPr>
              <w:t>Exi</w:t>
            </w:r>
            <w:r>
              <w:rPr>
                <w:sz w:val="20"/>
              </w:rPr>
              <w:t>s</w:t>
            </w:r>
            <w:r w:rsidRPr="00CB5970">
              <w:rPr>
                <w:sz w:val="20"/>
              </w:rPr>
              <w:t>ting relay cannot be set with required settings.  New relay, installation and commissioning.</w:t>
            </w:r>
          </w:p>
        </w:tc>
        <w:tc>
          <w:tcPr>
            <w:tcW w:w="1336" w:type="dxa"/>
            <w:shd w:val="clear" w:color="auto" w:fill="auto"/>
          </w:tcPr>
          <w:p w14:paraId="2004FE0A" w14:textId="26575466" w:rsidR="00C8309D" w:rsidRPr="00CB5970" w:rsidRDefault="00C8309D" w:rsidP="00C8309D">
            <w:pPr>
              <w:spacing w:before="100" w:after="100"/>
              <w:rPr>
                <w:sz w:val="20"/>
              </w:rPr>
            </w:pPr>
            <w:r w:rsidRPr="005F3C4D">
              <w:rPr>
                <w:sz w:val="20"/>
              </w:rPr>
              <w:t>£</w:t>
            </w:r>
            <w:r>
              <w:rPr>
                <w:sz w:val="20"/>
              </w:rPr>
              <w:t>200</w:t>
            </w:r>
            <w:r w:rsidRPr="005F3C4D">
              <w:rPr>
                <w:sz w:val="20"/>
              </w:rPr>
              <w:t xml:space="preserve"> per site.</w:t>
            </w:r>
          </w:p>
        </w:tc>
        <w:tc>
          <w:tcPr>
            <w:tcW w:w="1355" w:type="dxa"/>
            <w:shd w:val="clear" w:color="auto" w:fill="auto"/>
          </w:tcPr>
          <w:p w14:paraId="7A927E6D" w14:textId="77777777" w:rsidR="00C8309D" w:rsidRPr="00982F28" w:rsidRDefault="00C8309D" w:rsidP="00EC228A">
            <w:pPr>
              <w:spacing w:before="100" w:after="100"/>
              <w:rPr>
                <w:sz w:val="20"/>
              </w:rPr>
            </w:pPr>
            <w:r w:rsidRPr="00CB5970">
              <w:rPr>
                <w:sz w:val="20"/>
              </w:rPr>
              <w:t>£</w:t>
            </w:r>
            <w:r w:rsidRPr="00AD7F99">
              <w:rPr>
                <w:sz w:val="20"/>
              </w:rPr>
              <w:t>7</w:t>
            </w:r>
            <w:r w:rsidRPr="00982F28">
              <w:rPr>
                <w:sz w:val="20"/>
              </w:rPr>
              <w:t> </w:t>
            </w:r>
            <w:r w:rsidRPr="00AD7F99">
              <w:rPr>
                <w:sz w:val="20"/>
              </w:rPr>
              <w:t>5</w:t>
            </w:r>
            <w:r w:rsidRPr="00982F28">
              <w:rPr>
                <w:sz w:val="20"/>
              </w:rPr>
              <w:t>00</w:t>
            </w:r>
          </w:p>
        </w:tc>
      </w:tr>
      <w:tr w:rsidR="00C8309D" w:rsidRPr="00CB5970" w14:paraId="700BE3EA" w14:textId="77777777" w:rsidTr="00EC228A">
        <w:tc>
          <w:tcPr>
            <w:tcW w:w="528" w:type="dxa"/>
            <w:shd w:val="clear" w:color="auto" w:fill="auto"/>
          </w:tcPr>
          <w:p w14:paraId="33AAAE2C" w14:textId="77777777" w:rsidR="00C8309D" w:rsidRPr="00CB5970" w:rsidRDefault="00C8309D" w:rsidP="00EC228A">
            <w:pPr>
              <w:spacing w:before="100" w:after="100"/>
              <w:rPr>
                <w:sz w:val="20"/>
              </w:rPr>
            </w:pPr>
            <w:r w:rsidRPr="00CB5970">
              <w:rPr>
                <w:sz w:val="20"/>
              </w:rPr>
              <w:t>4</w:t>
            </w:r>
          </w:p>
        </w:tc>
        <w:tc>
          <w:tcPr>
            <w:tcW w:w="1601" w:type="dxa"/>
            <w:shd w:val="clear" w:color="auto" w:fill="auto"/>
          </w:tcPr>
          <w:p w14:paraId="35E8976A" w14:textId="77777777" w:rsidR="00C8309D" w:rsidRPr="00CB5970" w:rsidRDefault="00C8309D" w:rsidP="00EC228A">
            <w:pPr>
              <w:spacing w:before="100" w:after="100"/>
              <w:rPr>
                <w:sz w:val="20"/>
              </w:rPr>
            </w:pPr>
            <w:r w:rsidRPr="00CB5970">
              <w:rPr>
                <w:sz w:val="20"/>
              </w:rPr>
              <w:t>More detailed risk assessment</w:t>
            </w:r>
          </w:p>
        </w:tc>
        <w:tc>
          <w:tcPr>
            <w:tcW w:w="3319" w:type="dxa"/>
            <w:shd w:val="clear" w:color="auto" w:fill="auto"/>
          </w:tcPr>
          <w:p w14:paraId="370597A6" w14:textId="77777777" w:rsidR="00C8309D" w:rsidRPr="00CB5970" w:rsidRDefault="00C8309D" w:rsidP="00EC228A">
            <w:pPr>
              <w:spacing w:before="100" w:after="100"/>
              <w:rPr>
                <w:sz w:val="20"/>
              </w:rPr>
            </w:pPr>
            <w:r w:rsidRPr="00CB5970">
              <w:rPr>
                <w:sz w:val="20"/>
              </w:rPr>
              <w:t>DNO to provide all relevant loading and system data.</w:t>
            </w:r>
          </w:p>
          <w:p w14:paraId="6C97827C" w14:textId="77777777" w:rsidR="00C8309D" w:rsidRPr="00CB5970" w:rsidRDefault="00C8309D" w:rsidP="00EC228A">
            <w:pPr>
              <w:spacing w:before="100" w:after="100"/>
              <w:rPr>
                <w:sz w:val="20"/>
              </w:rPr>
            </w:pPr>
            <w:r w:rsidRPr="00CB5970">
              <w:rPr>
                <w:sz w:val="20"/>
              </w:rPr>
              <w:t>Generator employs consultant to assess risks, and if necessary, mitigations.</w:t>
            </w:r>
          </w:p>
        </w:tc>
        <w:tc>
          <w:tcPr>
            <w:tcW w:w="1336" w:type="dxa"/>
            <w:shd w:val="clear" w:color="auto" w:fill="auto"/>
          </w:tcPr>
          <w:p w14:paraId="0B75BE52" w14:textId="77777777" w:rsidR="00C8309D" w:rsidRPr="00CB5970" w:rsidRDefault="00C8309D" w:rsidP="00EC228A">
            <w:pPr>
              <w:spacing w:before="100" w:after="100"/>
              <w:rPr>
                <w:sz w:val="20"/>
              </w:rPr>
            </w:pPr>
            <w:r w:rsidRPr="00CB5970">
              <w:rPr>
                <w:sz w:val="20"/>
              </w:rPr>
              <w:t>£275 per site.</w:t>
            </w:r>
          </w:p>
        </w:tc>
        <w:tc>
          <w:tcPr>
            <w:tcW w:w="1355" w:type="dxa"/>
            <w:shd w:val="clear" w:color="auto" w:fill="auto"/>
          </w:tcPr>
          <w:p w14:paraId="3F12F93A" w14:textId="77777777" w:rsidR="00C8309D" w:rsidRDefault="00C8309D" w:rsidP="00EC228A">
            <w:pPr>
              <w:spacing w:before="100" w:after="100"/>
              <w:rPr>
                <w:sz w:val="20"/>
              </w:rPr>
            </w:pPr>
            <w:r w:rsidRPr="00CB5970">
              <w:rPr>
                <w:sz w:val="20"/>
              </w:rPr>
              <w:t>£25</w:t>
            </w:r>
            <w:r>
              <w:rPr>
                <w:sz w:val="20"/>
              </w:rPr>
              <w:t> </w:t>
            </w:r>
            <w:r w:rsidRPr="00CB5970">
              <w:rPr>
                <w:sz w:val="20"/>
              </w:rPr>
              <w:t>000</w:t>
            </w:r>
            <w:r>
              <w:rPr>
                <w:sz w:val="20"/>
              </w:rPr>
              <w:t xml:space="preserve"> for one off; </w:t>
            </w:r>
          </w:p>
          <w:p w14:paraId="55EFEAB4" w14:textId="77777777" w:rsidR="00C8309D" w:rsidRPr="00CB5970" w:rsidRDefault="00C8309D" w:rsidP="00EC228A">
            <w:pPr>
              <w:spacing w:before="100" w:after="100"/>
              <w:rPr>
                <w:sz w:val="20"/>
              </w:rPr>
            </w:pPr>
            <w:r>
              <w:rPr>
                <w:sz w:val="20"/>
              </w:rPr>
              <w:t>£5 000 for bulk activity</w:t>
            </w:r>
          </w:p>
        </w:tc>
      </w:tr>
      <w:tr w:rsidR="00C8309D" w:rsidRPr="00CB5970" w14:paraId="4F069805" w14:textId="77777777" w:rsidTr="00EC228A">
        <w:tc>
          <w:tcPr>
            <w:tcW w:w="528" w:type="dxa"/>
            <w:shd w:val="clear" w:color="auto" w:fill="auto"/>
          </w:tcPr>
          <w:p w14:paraId="133370C3" w14:textId="77777777" w:rsidR="00C8309D" w:rsidRPr="00CB5970" w:rsidRDefault="00C8309D" w:rsidP="00EC228A">
            <w:pPr>
              <w:spacing w:before="100" w:after="100"/>
              <w:rPr>
                <w:sz w:val="20"/>
              </w:rPr>
            </w:pPr>
            <w:r w:rsidRPr="00CB5970">
              <w:rPr>
                <w:sz w:val="20"/>
              </w:rPr>
              <w:t>5</w:t>
            </w:r>
          </w:p>
        </w:tc>
        <w:tc>
          <w:tcPr>
            <w:tcW w:w="1601" w:type="dxa"/>
            <w:shd w:val="clear" w:color="auto" w:fill="auto"/>
          </w:tcPr>
          <w:p w14:paraId="377999EB" w14:textId="77777777" w:rsidR="00C8309D" w:rsidRPr="00CB5970" w:rsidRDefault="00C8309D" w:rsidP="00EC228A">
            <w:pPr>
              <w:spacing w:before="100" w:after="100"/>
              <w:rPr>
                <w:sz w:val="20"/>
              </w:rPr>
            </w:pPr>
            <w:r w:rsidRPr="00CB5970">
              <w:rPr>
                <w:sz w:val="20"/>
              </w:rPr>
              <w:t xml:space="preserve">Install check synch or dead line close – </w:t>
            </w:r>
            <w:r>
              <w:rPr>
                <w:sz w:val="20"/>
              </w:rPr>
              <w:t>rural</w:t>
            </w:r>
            <w:r w:rsidRPr="00CB5970">
              <w:rPr>
                <w:sz w:val="20"/>
              </w:rPr>
              <w:t xml:space="preserve"> network</w:t>
            </w:r>
          </w:p>
        </w:tc>
        <w:tc>
          <w:tcPr>
            <w:tcW w:w="3319" w:type="dxa"/>
            <w:shd w:val="clear" w:color="auto" w:fill="auto"/>
          </w:tcPr>
          <w:p w14:paraId="4F12A53C" w14:textId="77777777" w:rsidR="00C8309D" w:rsidRPr="00CB5970" w:rsidRDefault="00C8309D" w:rsidP="00EC228A">
            <w:pPr>
              <w:spacing w:before="100" w:after="100"/>
              <w:rPr>
                <w:sz w:val="20"/>
              </w:rPr>
            </w:pPr>
            <w:r w:rsidRPr="00CB5970">
              <w:rPr>
                <w:sz w:val="20"/>
              </w:rPr>
              <w:t>DNOs to modify autoreclose upstream of synchronous generator by addition of suitable VT and pole mounted recloser.  Each location might require multiple recloser modifications. Assume 2 per generator site</w:t>
            </w:r>
          </w:p>
        </w:tc>
        <w:tc>
          <w:tcPr>
            <w:tcW w:w="1336" w:type="dxa"/>
            <w:shd w:val="clear" w:color="auto" w:fill="auto"/>
          </w:tcPr>
          <w:p w14:paraId="1959D8F9" w14:textId="77777777" w:rsidR="00C8309D" w:rsidRPr="00CB5970" w:rsidRDefault="00C8309D" w:rsidP="00EC228A">
            <w:pPr>
              <w:spacing w:before="100" w:after="100"/>
              <w:rPr>
                <w:sz w:val="20"/>
              </w:rPr>
            </w:pPr>
            <w:r w:rsidRPr="00CB5970">
              <w:rPr>
                <w:sz w:val="20"/>
              </w:rPr>
              <w:t>£2</w:t>
            </w:r>
            <w:r>
              <w:rPr>
                <w:sz w:val="20"/>
              </w:rPr>
              <w:t>5</w:t>
            </w:r>
            <w:r w:rsidRPr="00CB5970">
              <w:rPr>
                <w:sz w:val="20"/>
              </w:rPr>
              <w:t> 000 per generator</w:t>
            </w:r>
          </w:p>
        </w:tc>
        <w:tc>
          <w:tcPr>
            <w:tcW w:w="1355" w:type="dxa"/>
            <w:shd w:val="clear" w:color="auto" w:fill="auto"/>
          </w:tcPr>
          <w:p w14:paraId="26E58AB2" w14:textId="77777777" w:rsidR="00C8309D" w:rsidRPr="00CB5970" w:rsidRDefault="00C8309D" w:rsidP="00EC228A">
            <w:pPr>
              <w:spacing w:before="100" w:after="100"/>
              <w:rPr>
                <w:sz w:val="20"/>
              </w:rPr>
            </w:pPr>
          </w:p>
        </w:tc>
      </w:tr>
      <w:tr w:rsidR="00C8309D" w:rsidRPr="00CB5970" w14:paraId="4B8333FB" w14:textId="77777777" w:rsidTr="00EC228A">
        <w:tc>
          <w:tcPr>
            <w:tcW w:w="528" w:type="dxa"/>
            <w:shd w:val="clear" w:color="auto" w:fill="auto"/>
          </w:tcPr>
          <w:p w14:paraId="4B02CAFD" w14:textId="77777777" w:rsidR="00C8309D" w:rsidRPr="00CB5970" w:rsidRDefault="00C8309D" w:rsidP="00EC228A">
            <w:pPr>
              <w:spacing w:before="100" w:after="100"/>
              <w:rPr>
                <w:sz w:val="20"/>
              </w:rPr>
            </w:pPr>
            <w:r w:rsidRPr="00CB5970">
              <w:rPr>
                <w:sz w:val="20"/>
              </w:rPr>
              <w:t>6</w:t>
            </w:r>
          </w:p>
        </w:tc>
        <w:tc>
          <w:tcPr>
            <w:tcW w:w="1601" w:type="dxa"/>
            <w:shd w:val="clear" w:color="auto" w:fill="auto"/>
          </w:tcPr>
          <w:p w14:paraId="45321737" w14:textId="77777777" w:rsidR="00C8309D" w:rsidRPr="00CB5970" w:rsidRDefault="00C8309D" w:rsidP="00EC228A">
            <w:pPr>
              <w:spacing w:before="100" w:after="100"/>
              <w:rPr>
                <w:sz w:val="20"/>
              </w:rPr>
            </w:pPr>
            <w:r w:rsidRPr="00CB5970">
              <w:rPr>
                <w:sz w:val="20"/>
              </w:rPr>
              <w:t>Install check synch or dead line close – urban network</w:t>
            </w:r>
          </w:p>
        </w:tc>
        <w:tc>
          <w:tcPr>
            <w:tcW w:w="3319" w:type="dxa"/>
            <w:shd w:val="clear" w:color="auto" w:fill="auto"/>
          </w:tcPr>
          <w:p w14:paraId="2DB16183" w14:textId="77777777" w:rsidR="00C8309D" w:rsidRPr="00CB5970" w:rsidRDefault="00C8309D" w:rsidP="00EC228A">
            <w:pPr>
              <w:spacing w:before="100" w:after="100"/>
              <w:rPr>
                <w:sz w:val="20"/>
              </w:rPr>
            </w:pPr>
            <w:r w:rsidRPr="00CB5970">
              <w:rPr>
                <w:sz w:val="20"/>
              </w:rPr>
              <w:t>Modify existing auto-switching scheme; derive line voltage; modify or add switchgear as appropriate.  Each location might require multiple DNO sites to be modified.  Assume 5 per generator site @ £30k per site.</w:t>
            </w:r>
          </w:p>
          <w:p w14:paraId="08F6B1D7" w14:textId="77777777" w:rsidR="00C8309D" w:rsidRPr="00CB5970" w:rsidRDefault="00C8309D" w:rsidP="00EC228A">
            <w:pPr>
              <w:spacing w:before="100" w:after="100"/>
              <w:rPr>
                <w:sz w:val="20"/>
              </w:rPr>
            </w:pPr>
            <w:r w:rsidRPr="00CB5970">
              <w:rPr>
                <w:sz w:val="20"/>
              </w:rPr>
              <w:t xml:space="preserve">However unlikely to be required – dead times will generally be tens of seconds, so NDZ time is </w:t>
            </w:r>
          </w:p>
        </w:tc>
        <w:tc>
          <w:tcPr>
            <w:tcW w:w="1336" w:type="dxa"/>
            <w:shd w:val="clear" w:color="auto" w:fill="auto"/>
          </w:tcPr>
          <w:p w14:paraId="7B113103" w14:textId="77777777" w:rsidR="00C8309D" w:rsidRPr="00CB5970" w:rsidRDefault="00C8309D" w:rsidP="00EC228A">
            <w:pPr>
              <w:spacing w:before="100" w:after="100"/>
              <w:rPr>
                <w:sz w:val="20"/>
              </w:rPr>
            </w:pPr>
            <w:r w:rsidRPr="00CB5970">
              <w:rPr>
                <w:sz w:val="20"/>
              </w:rPr>
              <w:t>£150 000 per generator</w:t>
            </w:r>
          </w:p>
        </w:tc>
        <w:tc>
          <w:tcPr>
            <w:tcW w:w="1355" w:type="dxa"/>
            <w:shd w:val="clear" w:color="auto" w:fill="auto"/>
          </w:tcPr>
          <w:p w14:paraId="5D922ADC" w14:textId="77777777" w:rsidR="00C8309D" w:rsidRPr="00CB5970" w:rsidRDefault="00C8309D" w:rsidP="00EC228A">
            <w:pPr>
              <w:spacing w:before="100" w:after="100"/>
              <w:rPr>
                <w:sz w:val="20"/>
              </w:rPr>
            </w:pPr>
          </w:p>
        </w:tc>
      </w:tr>
      <w:tr w:rsidR="00C8309D" w:rsidRPr="00CB5970" w14:paraId="6BFBB746" w14:textId="77777777" w:rsidTr="00EC228A">
        <w:tc>
          <w:tcPr>
            <w:tcW w:w="528" w:type="dxa"/>
            <w:shd w:val="clear" w:color="auto" w:fill="auto"/>
          </w:tcPr>
          <w:p w14:paraId="036DF9E8" w14:textId="77777777" w:rsidR="00C8309D" w:rsidRPr="00CB5970" w:rsidRDefault="00C8309D" w:rsidP="00EC228A">
            <w:pPr>
              <w:spacing w:before="100" w:after="100"/>
              <w:rPr>
                <w:sz w:val="20"/>
              </w:rPr>
            </w:pPr>
            <w:r w:rsidRPr="00CB5970">
              <w:rPr>
                <w:sz w:val="20"/>
              </w:rPr>
              <w:lastRenderedPageBreak/>
              <w:t>7</w:t>
            </w:r>
          </w:p>
        </w:tc>
        <w:tc>
          <w:tcPr>
            <w:tcW w:w="1601" w:type="dxa"/>
            <w:shd w:val="clear" w:color="auto" w:fill="auto"/>
          </w:tcPr>
          <w:p w14:paraId="2D18E4F7" w14:textId="77777777" w:rsidR="00C8309D" w:rsidRPr="00CB5970" w:rsidRDefault="00C8309D" w:rsidP="00EC228A">
            <w:pPr>
              <w:spacing w:before="100" w:after="100"/>
              <w:rPr>
                <w:sz w:val="20"/>
              </w:rPr>
            </w:pPr>
            <w:r w:rsidRPr="00CB5970">
              <w:rPr>
                <w:sz w:val="20"/>
              </w:rPr>
              <w:t>Modify existing dead times</w:t>
            </w:r>
          </w:p>
        </w:tc>
        <w:tc>
          <w:tcPr>
            <w:tcW w:w="3319" w:type="dxa"/>
            <w:shd w:val="clear" w:color="auto" w:fill="auto"/>
          </w:tcPr>
          <w:p w14:paraId="2F14AD9A" w14:textId="77777777" w:rsidR="00C8309D" w:rsidRPr="00CB5970" w:rsidRDefault="00C8309D" w:rsidP="00EC228A">
            <w:pPr>
              <w:spacing w:before="100" w:after="100"/>
              <w:rPr>
                <w:sz w:val="20"/>
              </w:rPr>
            </w:pPr>
            <w:r w:rsidRPr="00CB5970">
              <w:rPr>
                <w:sz w:val="20"/>
              </w:rPr>
              <w:t>Extend dead times on high speed autoreclosers and schemes – to say 20s.</w:t>
            </w:r>
          </w:p>
          <w:p w14:paraId="4754A691" w14:textId="77777777" w:rsidR="00C8309D" w:rsidRPr="00CB5970" w:rsidRDefault="00C8309D" w:rsidP="00EC228A">
            <w:pPr>
              <w:spacing w:before="100" w:after="100"/>
              <w:rPr>
                <w:sz w:val="20"/>
              </w:rPr>
            </w:pPr>
            <w:r w:rsidRPr="00CB5970">
              <w:rPr>
                <w:sz w:val="20"/>
              </w:rPr>
              <w:t>Assume 1 day of engineering time to assess; half a day to modify settings etc.</w:t>
            </w:r>
          </w:p>
          <w:p w14:paraId="1586D64E" w14:textId="77777777" w:rsidR="00C8309D" w:rsidRPr="00CB5970" w:rsidRDefault="00C8309D" w:rsidP="00EC228A">
            <w:pPr>
              <w:spacing w:before="100" w:after="100"/>
              <w:rPr>
                <w:sz w:val="20"/>
              </w:rPr>
            </w:pPr>
            <w:r w:rsidRPr="00CB5970">
              <w:rPr>
                <w:sz w:val="20"/>
              </w:rPr>
              <w:t>Assume all PM HSARs are suitable for longer dead times.</w:t>
            </w:r>
          </w:p>
        </w:tc>
        <w:tc>
          <w:tcPr>
            <w:tcW w:w="1336" w:type="dxa"/>
            <w:shd w:val="clear" w:color="auto" w:fill="auto"/>
          </w:tcPr>
          <w:p w14:paraId="70D828B4" w14:textId="77777777" w:rsidR="00C8309D" w:rsidRPr="00CB5970" w:rsidRDefault="00C8309D" w:rsidP="00EC228A">
            <w:pPr>
              <w:spacing w:before="100" w:after="100"/>
              <w:rPr>
                <w:sz w:val="20"/>
              </w:rPr>
            </w:pPr>
            <w:r w:rsidRPr="00CB5970">
              <w:rPr>
                <w:sz w:val="20"/>
              </w:rPr>
              <w:t>£600</w:t>
            </w:r>
          </w:p>
        </w:tc>
        <w:tc>
          <w:tcPr>
            <w:tcW w:w="1355" w:type="dxa"/>
            <w:shd w:val="clear" w:color="auto" w:fill="auto"/>
          </w:tcPr>
          <w:p w14:paraId="2F9E6E56" w14:textId="77777777" w:rsidR="00C8309D" w:rsidRPr="00CB5970" w:rsidRDefault="00C8309D" w:rsidP="00EC228A">
            <w:pPr>
              <w:spacing w:before="100" w:after="100"/>
              <w:rPr>
                <w:sz w:val="20"/>
              </w:rPr>
            </w:pPr>
          </w:p>
        </w:tc>
      </w:tr>
      <w:tr w:rsidR="00C8309D" w:rsidRPr="00CB5970" w14:paraId="789D4CAE" w14:textId="77777777" w:rsidTr="00EC228A">
        <w:tc>
          <w:tcPr>
            <w:tcW w:w="528" w:type="dxa"/>
            <w:shd w:val="clear" w:color="auto" w:fill="auto"/>
          </w:tcPr>
          <w:p w14:paraId="32B2F70F" w14:textId="77777777" w:rsidR="00C8309D" w:rsidRPr="00CB5970" w:rsidRDefault="00C8309D" w:rsidP="00EC228A">
            <w:pPr>
              <w:spacing w:before="100" w:after="100"/>
              <w:rPr>
                <w:sz w:val="20"/>
              </w:rPr>
            </w:pPr>
            <w:r w:rsidRPr="00CB5970">
              <w:rPr>
                <w:sz w:val="20"/>
              </w:rPr>
              <w:t>8</w:t>
            </w:r>
          </w:p>
        </w:tc>
        <w:tc>
          <w:tcPr>
            <w:tcW w:w="1601" w:type="dxa"/>
            <w:shd w:val="clear" w:color="auto" w:fill="auto"/>
          </w:tcPr>
          <w:p w14:paraId="16BCD364" w14:textId="77777777" w:rsidR="00C8309D" w:rsidRPr="00CB5970" w:rsidRDefault="00C8309D" w:rsidP="00EC228A">
            <w:pPr>
              <w:spacing w:before="100" w:after="100"/>
              <w:rPr>
                <w:sz w:val="20"/>
              </w:rPr>
            </w:pPr>
            <w:r w:rsidRPr="00CB5970">
              <w:rPr>
                <w:sz w:val="20"/>
              </w:rPr>
              <w:t>Install intertripping</w:t>
            </w:r>
          </w:p>
        </w:tc>
        <w:tc>
          <w:tcPr>
            <w:tcW w:w="3319" w:type="dxa"/>
            <w:shd w:val="clear" w:color="auto" w:fill="auto"/>
          </w:tcPr>
          <w:p w14:paraId="65066E1B" w14:textId="77777777" w:rsidR="00C8309D" w:rsidRPr="00CB5970" w:rsidRDefault="00C8309D" w:rsidP="00EC228A">
            <w:pPr>
              <w:spacing w:before="100" w:after="100"/>
              <w:rPr>
                <w:sz w:val="20"/>
              </w:rPr>
            </w:pPr>
            <w:r>
              <w:rPr>
                <w:sz w:val="20"/>
              </w:rPr>
              <w:t>Assume £12k per end.  Communication costs very variable; could include £100 per metre of comms circuit.  Broad assumption made on lifetime comms costs (£38k)</w:t>
            </w:r>
          </w:p>
        </w:tc>
        <w:tc>
          <w:tcPr>
            <w:tcW w:w="1336" w:type="dxa"/>
            <w:shd w:val="clear" w:color="auto" w:fill="auto"/>
          </w:tcPr>
          <w:p w14:paraId="42BAE64A" w14:textId="77777777" w:rsidR="00C8309D" w:rsidRPr="00CB5970" w:rsidRDefault="00C8309D" w:rsidP="00EC228A">
            <w:pPr>
              <w:spacing w:before="100" w:after="100"/>
              <w:rPr>
                <w:sz w:val="20"/>
              </w:rPr>
            </w:pPr>
            <w:r>
              <w:rPr>
                <w:sz w:val="20"/>
              </w:rPr>
              <w:t>£12 000</w:t>
            </w:r>
          </w:p>
        </w:tc>
        <w:tc>
          <w:tcPr>
            <w:tcW w:w="1355" w:type="dxa"/>
            <w:shd w:val="clear" w:color="auto" w:fill="auto"/>
          </w:tcPr>
          <w:p w14:paraId="17216E9D" w14:textId="77777777" w:rsidR="00C8309D" w:rsidRPr="00CB5970" w:rsidRDefault="00C8309D" w:rsidP="00EC228A">
            <w:pPr>
              <w:spacing w:before="100" w:after="100"/>
              <w:rPr>
                <w:sz w:val="20"/>
              </w:rPr>
            </w:pPr>
            <w:r>
              <w:rPr>
                <w:sz w:val="20"/>
              </w:rPr>
              <w:t>£50 000</w:t>
            </w:r>
          </w:p>
        </w:tc>
      </w:tr>
      <w:tr w:rsidR="00C8309D" w:rsidRPr="00CB5970" w14:paraId="1664FDBA" w14:textId="77777777" w:rsidTr="00EC228A">
        <w:tc>
          <w:tcPr>
            <w:tcW w:w="528" w:type="dxa"/>
            <w:shd w:val="clear" w:color="auto" w:fill="auto"/>
          </w:tcPr>
          <w:p w14:paraId="4593B2A3" w14:textId="77777777" w:rsidR="00C8309D" w:rsidRPr="00CB5970" w:rsidRDefault="00C8309D" w:rsidP="00EC228A">
            <w:pPr>
              <w:spacing w:before="100" w:after="100"/>
              <w:rPr>
                <w:sz w:val="20"/>
              </w:rPr>
            </w:pPr>
            <w:r>
              <w:rPr>
                <w:sz w:val="20"/>
              </w:rPr>
              <w:t>9</w:t>
            </w:r>
          </w:p>
        </w:tc>
        <w:tc>
          <w:tcPr>
            <w:tcW w:w="1601" w:type="dxa"/>
            <w:shd w:val="clear" w:color="auto" w:fill="auto"/>
          </w:tcPr>
          <w:p w14:paraId="4E38E1C5" w14:textId="77777777" w:rsidR="00C8309D" w:rsidRPr="00CB5970" w:rsidRDefault="00C8309D" w:rsidP="00EC228A">
            <w:pPr>
              <w:spacing w:before="100" w:after="100"/>
              <w:rPr>
                <w:sz w:val="20"/>
              </w:rPr>
            </w:pPr>
            <w:r>
              <w:rPr>
                <w:sz w:val="20"/>
              </w:rPr>
              <w:t>Site Visit only</w:t>
            </w:r>
          </w:p>
        </w:tc>
        <w:tc>
          <w:tcPr>
            <w:tcW w:w="3319" w:type="dxa"/>
            <w:shd w:val="clear" w:color="auto" w:fill="auto"/>
          </w:tcPr>
          <w:p w14:paraId="773A1223" w14:textId="77777777" w:rsidR="00C8309D" w:rsidRPr="00CB5970" w:rsidRDefault="00C8309D" w:rsidP="00EC228A">
            <w:pPr>
              <w:spacing w:before="100" w:after="100"/>
              <w:rPr>
                <w:sz w:val="20"/>
              </w:rPr>
            </w:pPr>
            <w:r>
              <w:rPr>
                <w:sz w:val="20"/>
              </w:rPr>
              <w:t>For the DNO/DNO’s agent to investigate the presence of, and data relating to a DG site, irrespective of whether any RoCoF work is required.</w:t>
            </w:r>
          </w:p>
        </w:tc>
        <w:tc>
          <w:tcPr>
            <w:tcW w:w="1336" w:type="dxa"/>
            <w:shd w:val="clear" w:color="auto" w:fill="auto"/>
          </w:tcPr>
          <w:p w14:paraId="09D6C52D" w14:textId="5F704FBF" w:rsidR="00C8309D" w:rsidRPr="00CB5970" w:rsidRDefault="00C8309D" w:rsidP="00EC228A">
            <w:pPr>
              <w:spacing w:before="100" w:after="100"/>
              <w:rPr>
                <w:sz w:val="20"/>
              </w:rPr>
            </w:pPr>
            <w:r>
              <w:rPr>
                <w:sz w:val="20"/>
              </w:rPr>
              <w:t xml:space="preserve">£200 </w:t>
            </w:r>
            <w:r w:rsidRPr="005F3C4D">
              <w:rPr>
                <w:sz w:val="20"/>
              </w:rPr>
              <w:t>per site.</w:t>
            </w:r>
          </w:p>
        </w:tc>
        <w:tc>
          <w:tcPr>
            <w:tcW w:w="1355" w:type="dxa"/>
            <w:shd w:val="clear" w:color="auto" w:fill="auto"/>
          </w:tcPr>
          <w:p w14:paraId="0F56F796" w14:textId="77777777" w:rsidR="00C8309D" w:rsidRPr="00CB5970" w:rsidRDefault="00C8309D" w:rsidP="00EC228A">
            <w:pPr>
              <w:keepNext/>
              <w:spacing w:before="100" w:after="100"/>
              <w:rPr>
                <w:sz w:val="20"/>
              </w:rPr>
            </w:pPr>
          </w:p>
        </w:tc>
      </w:tr>
    </w:tbl>
    <w:p w14:paraId="49FF5C64" w14:textId="77777777" w:rsidR="00C8309D" w:rsidRDefault="00C8309D"/>
    <w:sectPr w:rsidR="00C83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Kay">
    <w15:presenceInfo w15:providerId="Windows Live" w15:userId="9b0699ad4f4de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A7"/>
    <w:rsid w:val="00131920"/>
    <w:rsid w:val="00140968"/>
    <w:rsid w:val="00225FA7"/>
    <w:rsid w:val="002567EE"/>
    <w:rsid w:val="002C109A"/>
    <w:rsid w:val="002F3D6D"/>
    <w:rsid w:val="003B7632"/>
    <w:rsid w:val="003E4052"/>
    <w:rsid w:val="00447E66"/>
    <w:rsid w:val="00455BDC"/>
    <w:rsid w:val="004708DB"/>
    <w:rsid w:val="004A27D2"/>
    <w:rsid w:val="00527A7B"/>
    <w:rsid w:val="00533A03"/>
    <w:rsid w:val="005A2EB5"/>
    <w:rsid w:val="005B1217"/>
    <w:rsid w:val="00631DBA"/>
    <w:rsid w:val="006608D9"/>
    <w:rsid w:val="006954D4"/>
    <w:rsid w:val="006B2816"/>
    <w:rsid w:val="006F23D8"/>
    <w:rsid w:val="00716E18"/>
    <w:rsid w:val="0076259F"/>
    <w:rsid w:val="00773352"/>
    <w:rsid w:val="007A4880"/>
    <w:rsid w:val="007A5A0A"/>
    <w:rsid w:val="007A6ACE"/>
    <w:rsid w:val="007F069F"/>
    <w:rsid w:val="00860BFE"/>
    <w:rsid w:val="008C66DC"/>
    <w:rsid w:val="009549D4"/>
    <w:rsid w:val="0097565E"/>
    <w:rsid w:val="00A37D45"/>
    <w:rsid w:val="00A4206B"/>
    <w:rsid w:val="00AA5CD3"/>
    <w:rsid w:val="00AD053A"/>
    <w:rsid w:val="00B27CE9"/>
    <w:rsid w:val="00C14995"/>
    <w:rsid w:val="00C8309D"/>
    <w:rsid w:val="00CA7612"/>
    <w:rsid w:val="00D00A04"/>
    <w:rsid w:val="00D64FD5"/>
    <w:rsid w:val="00D6621F"/>
    <w:rsid w:val="00DF128A"/>
    <w:rsid w:val="00E14E1E"/>
    <w:rsid w:val="00E26EA7"/>
    <w:rsid w:val="00E36D76"/>
    <w:rsid w:val="00E56000"/>
    <w:rsid w:val="00E67C67"/>
    <w:rsid w:val="00ED0553"/>
    <w:rsid w:val="00EE5255"/>
    <w:rsid w:val="00F0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3BF4"/>
  <w15:chartTrackingRefBased/>
  <w15:docId w15:val="{AF1F8141-08CC-4086-9174-7DB4FA12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Kay</dc:creator>
  <cp:keywords/>
  <dc:description/>
  <cp:lastModifiedBy>Mike Kay</cp:lastModifiedBy>
  <cp:revision>7</cp:revision>
  <dcterms:created xsi:type="dcterms:W3CDTF">2017-09-11T17:25:00Z</dcterms:created>
  <dcterms:modified xsi:type="dcterms:W3CDTF">2017-09-18T06:45:00Z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-239144907</vt:i4>
  </property>
  <property fmtid="{D5CDD505-2E9C-101B-9397-08002B2CF9AE}" pid="5" name="_EmailSubject">
    <vt:lpwstr>GC0079  26 September 20017</vt:lpwstr>
  </property>
  <property fmtid="{D5CDD505-2E9C-101B-9397-08002B2CF9AE}" pid="6" name="_AuthorEmail">
    <vt:lpwstr>Peter.Simango@nationalgrid.com</vt:lpwstr>
  </property>
  <property fmtid="{D5CDD505-2E9C-101B-9397-08002B2CF9AE}" pid="7" name="_AuthorEmailDisplayName">
    <vt:lpwstr>Simango, Peter</vt:lpwstr>
  </property>
</Properties>
</file>