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4B69" w14:textId="77777777" w:rsidR="00E14A2E" w:rsidRDefault="00E14A2E" w:rsidP="00E14A2E">
      <w:pPr>
        <w:rPr>
          <w:sz w:val="36"/>
          <w:szCs w:val="48"/>
        </w:rPr>
      </w:pPr>
      <w:r w:rsidRPr="002E769C">
        <w:rPr>
          <w:sz w:val="36"/>
          <w:szCs w:val="48"/>
        </w:rPr>
        <w:t>Frequency Changes during Large Disturbances and their Impact on the Total System</w:t>
      </w:r>
      <w:r>
        <w:rPr>
          <w:sz w:val="36"/>
          <w:szCs w:val="48"/>
        </w:rPr>
        <w:t xml:space="preserve"> – GC0079</w:t>
      </w:r>
    </w:p>
    <w:p w14:paraId="56B4DCDA" w14:textId="77777777" w:rsidR="00180404" w:rsidRPr="00E14A2E" w:rsidRDefault="00E14A2E">
      <w:pPr>
        <w:rPr>
          <w:b/>
          <w:sz w:val="28"/>
          <w:szCs w:val="28"/>
        </w:rPr>
      </w:pPr>
      <w:r w:rsidRPr="00E14A2E">
        <w:rPr>
          <w:b/>
          <w:sz w:val="28"/>
          <w:szCs w:val="28"/>
        </w:rPr>
        <w:t>Specification for protection change requirements</w:t>
      </w:r>
    </w:p>
    <w:p w14:paraId="73896BA3" w14:textId="77777777" w:rsidR="00E14A2E" w:rsidRDefault="00E14A2E" w:rsidP="00E14A2E">
      <w:pPr>
        <w:pStyle w:val="Heading1"/>
        <w:rPr>
          <w:b w:val="0"/>
          <w:sz w:val="28"/>
          <w:szCs w:val="28"/>
        </w:rPr>
      </w:pPr>
      <w:r>
        <w:rPr>
          <w:b w:val="0"/>
          <w:sz w:val="28"/>
          <w:szCs w:val="28"/>
        </w:rPr>
        <w:t>Background</w:t>
      </w:r>
    </w:p>
    <w:p w14:paraId="79F34140" w14:textId="77777777" w:rsidR="00E14A2E" w:rsidRDefault="00E14A2E" w:rsidP="00E14A2E">
      <w:r>
        <w:t xml:space="preserve">The implementation of GC0079 requires that all embedded generation is modified such that any discrete loss of mains protection (LoM) relays are only of the rate of change of frequency (RoCoF) type and set with a new specific setting.  At the same </w:t>
      </w:r>
      <w:proofErr w:type="gramStart"/>
      <w:r>
        <w:t>time</w:t>
      </w:r>
      <w:proofErr w:type="gramEnd"/>
      <w:r>
        <w:t xml:space="preserve"> all vector shift (VS) relays are disabled or removed </w:t>
      </w:r>
    </w:p>
    <w:p w14:paraId="041B29F7" w14:textId="1134DBE1" w:rsidR="00E14A2E" w:rsidRDefault="00E14A2E" w:rsidP="00E14A2E">
      <w:r>
        <w:t xml:space="preserve">The above work is </w:t>
      </w:r>
      <w:r w:rsidR="002E79CC">
        <w:t xml:space="preserve">likely to require every DG site smaller than 50MW registered capacity </w:t>
      </w:r>
      <w:r>
        <w:t xml:space="preserve">(excepting domestic installations) to be visited to ascertain what protection is installed and then to undertake any remedial action for that site.  There are approximately 40 000 sites in the scope of the GC0079 proposals.  It is </w:t>
      </w:r>
      <w:r w:rsidR="00A81089">
        <w:t xml:space="preserve">required </w:t>
      </w:r>
      <w:r>
        <w:t>that the programme to undertake these works is completed within three years of it starting.</w:t>
      </w:r>
    </w:p>
    <w:p w14:paraId="3190E348" w14:textId="5F75B388" w:rsidR="001C7BD3" w:rsidRDefault="001C7BD3" w:rsidP="00E14A2E">
      <w:pPr>
        <w:pStyle w:val="Heading1"/>
        <w:rPr>
          <w:b w:val="0"/>
          <w:sz w:val="28"/>
          <w:szCs w:val="28"/>
        </w:rPr>
      </w:pPr>
      <w:r>
        <w:rPr>
          <w:b w:val="0"/>
          <w:sz w:val="28"/>
          <w:szCs w:val="28"/>
        </w:rPr>
        <w:t>Definitions</w:t>
      </w:r>
    </w:p>
    <w:p w14:paraId="4175623D" w14:textId="45E072FC" w:rsidR="001C7BD3" w:rsidRDefault="001C7BD3" w:rsidP="001C7BD3">
      <w:pPr>
        <w:ind w:left="1276" w:hanging="1276"/>
      </w:pPr>
      <w:r>
        <w:t>Agent</w:t>
      </w:r>
      <w:r>
        <w:tab/>
        <w:t>The party acting on behalf of [DNO/NGET] implement the protection changes and data collection at each customer’s site.</w:t>
      </w:r>
    </w:p>
    <w:p w14:paraId="4EA812C6" w14:textId="669D862B" w:rsidR="001C7BD3" w:rsidRPr="001C7BD3" w:rsidRDefault="001C7BD3" w:rsidP="001C7BD3">
      <w:pPr>
        <w:ind w:left="1276" w:hanging="1276"/>
      </w:pPr>
      <w:r>
        <w:t>Customer</w:t>
      </w:r>
      <w:r>
        <w:tab/>
        <w:t xml:space="preserve">A DNO connected customer with a DG installation.  </w:t>
      </w:r>
      <w:proofErr w:type="gramStart"/>
      <w:r>
        <w:t>For the purpose of</w:t>
      </w:r>
      <w:proofErr w:type="gramEnd"/>
      <w:r>
        <w:t xml:space="preserve"> this work it does not include domestic or other small customers with G83 compliant generation.</w:t>
      </w:r>
    </w:p>
    <w:p w14:paraId="2125A9FF" w14:textId="423976D7" w:rsidR="00E14A2E" w:rsidRDefault="00E14A2E" w:rsidP="00E14A2E">
      <w:pPr>
        <w:pStyle w:val="Heading1"/>
        <w:rPr>
          <w:b w:val="0"/>
          <w:sz w:val="28"/>
          <w:szCs w:val="28"/>
        </w:rPr>
      </w:pPr>
      <w:r>
        <w:rPr>
          <w:b w:val="0"/>
          <w:sz w:val="28"/>
          <w:szCs w:val="28"/>
        </w:rPr>
        <w:t>DNO requirements</w:t>
      </w:r>
      <w:r w:rsidR="001C7BD3">
        <w:rPr>
          <w:b w:val="0"/>
          <w:sz w:val="28"/>
          <w:szCs w:val="28"/>
        </w:rPr>
        <w:t xml:space="preserve"> and interface</w:t>
      </w:r>
    </w:p>
    <w:p w14:paraId="5612FE40" w14:textId="77777777" w:rsidR="00951B29" w:rsidRDefault="00A81089" w:rsidP="00A81089">
      <w:pPr>
        <w:rPr>
          <w:ins w:id="0" w:author="Mike Kay" w:date="2017-09-13T12:51:00Z"/>
        </w:rPr>
      </w:pPr>
      <w:r>
        <w:t xml:space="preserve">There are six DNO companies and [six] independent DNOs, all of whom own the connexion arrangements with customers (ie each DG site, hereafter referred to as customers).  Although the broad arrangements for managing the customer interface are common, each of the [12] companies will have its own detailed requirements for </w:t>
      </w:r>
      <w:r w:rsidR="002F7D78">
        <w:t xml:space="preserve">customer interaction and data recording etc.  </w:t>
      </w:r>
    </w:p>
    <w:p w14:paraId="4FC5B86B" w14:textId="16269A88" w:rsidR="00951B29" w:rsidRDefault="00951B29" w:rsidP="00A81089">
      <w:ins w:id="1" w:author="Mike Kay" w:date="2017-09-13T12:51:00Z">
        <w:r>
          <w:t xml:space="preserve">As far as possible, and certainly as far as the technical requirements are concerned/implemented, the approach should be common across GB.  </w:t>
        </w:r>
        <w:proofErr w:type="gramStart"/>
        <w:r>
          <w:t>However</w:t>
        </w:r>
        <w:proofErr w:type="gramEnd"/>
        <w:r>
          <w:t xml:space="preserve"> </w:t>
        </w:r>
      </w:ins>
      <w:del w:id="2" w:author="Mike Kay" w:date="2017-09-13T12:51:00Z">
        <w:r w:rsidR="002F7D78" w:rsidDel="00951B29">
          <w:delText>T</w:delText>
        </w:r>
      </w:del>
      <w:ins w:id="3" w:author="Mike Kay" w:date="2017-09-13T12:51:00Z">
        <w:r>
          <w:t>t</w:t>
        </w:r>
      </w:ins>
      <w:r w:rsidR="002F7D78">
        <w:t xml:space="preserve">he </w:t>
      </w:r>
      <w:ins w:id="4" w:author="Mike Kay" w:date="2017-09-13T12:51:00Z">
        <w:r>
          <w:t xml:space="preserve">detailed </w:t>
        </w:r>
      </w:ins>
      <w:r w:rsidR="002F7D78">
        <w:t xml:space="preserve">interaction with each customer will need to be conducted in accordance with the </w:t>
      </w:r>
      <w:del w:id="5" w:author="Mike Kay" w:date="2017-09-13T12:52:00Z">
        <w:r w:rsidR="002F7D78" w:rsidDel="00951B29">
          <w:delText xml:space="preserve">detailed </w:delText>
        </w:r>
      </w:del>
      <w:ins w:id="6" w:author="Mike Kay" w:date="2017-09-13T12:52:00Z">
        <w:r>
          <w:t xml:space="preserve">specific customer-service policy </w:t>
        </w:r>
      </w:ins>
      <w:r w:rsidR="002F7D78">
        <w:t>requirements of the company whose network the customer is connected to.</w:t>
      </w:r>
    </w:p>
    <w:p w14:paraId="2EF3F700" w14:textId="19127E7E" w:rsidR="001C7BD3" w:rsidRPr="00A81089" w:rsidRDefault="001C7BD3" w:rsidP="00A81089">
      <w:r>
        <w:t xml:space="preserve">Each DNO will also expect the </w:t>
      </w:r>
      <w:r w:rsidR="00ED76D0">
        <w:t>agent to work within the DNO’s offices and using the DNO’s systems to expedite the necessary work.  Each DNO will specify the exact local requirements etc for access and provide the necessary arrangements.  Any DNO requirements need to be strictly adhered to.</w:t>
      </w:r>
    </w:p>
    <w:p w14:paraId="3CF75721" w14:textId="7D909E65" w:rsidR="00E14A2E" w:rsidRDefault="00E14A2E" w:rsidP="00E14A2E">
      <w:pPr>
        <w:pStyle w:val="Heading1"/>
        <w:rPr>
          <w:b w:val="0"/>
          <w:sz w:val="28"/>
          <w:szCs w:val="28"/>
        </w:rPr>
      </w:pPr>
      <w:r>
        <w:rPr>
          <w:b w:val="0"/>
          <w:sz w:val="28"/>
          <w:szCs w:val="28"/>
        </w:rPr>
        <w:t>Identification and Location of DG installations</w:t>
      </w:r>
    </w:p>
    <w:p w14:paraId="30198C44" w14:textId="3112D707" w:rsidR="00310B50" w:rsidRDefault="00310B50" w:rsidP="00310B50">
      <w:r>
        <w:t>Each DNO will be able to provide a data</w:t>
      </w:r>
      <w:r w:rsidR="00ED76D0">
        <w:t>base of its connected customers.  The information within such databases will be partial and include significant out of date and erroneous data.  The agent will need to use this information, together with other public domain information (EG the FiT register) to create a complete (as far as is reasonably practicable using reasonable endeavours) overall register of customers.</w:t>
      </w:r>
    </w:p>
    <w:p w14:paraId="3ACFF1CC" w14:textId="5CA2B78D" w:rsidR="00ED76D0" w:rsidRPr="00310B50" w:rsidRDefault="005043B6" w:rsidP="00310B50">
      <w:r>
        <w:t>Each customer will need to be visited by the agent at least once during this process, and that visit will be key to ensuring the known data for each customer is complete and up to date.</w:t>
      </w:r>
    </w:p>
    <w:p w14:paraId="77D66F5E" w14:textId="69688831" w:rsidR="00E14A2E" w:rsidRDefault="00E14A2E" w:rsidP="00E14A2E">
      <w:pPr>
        <w:pStyle w:val="Heading1"/>
        <w:rPr>
          <w:b w:val="0"/>
          <w:sz w:val="28"/>
          <w:szCs w:val="28"/>
        </w:rPr>
      </w:pPr>
      <w:r>
        <w:rPr>
          <w:b w:val="0"/>
          <w:sz w:val="28"/>
          <w:szCs w:val="28"/>
        </w:rPr>
        <w:lastRenderedPageBreak/>
        <w:t>Customer Service and Management</w:t>
      </w:r>
    </w:p>
    <w:p w14:paraId="6A3DB62F" w14:textId="5615ADCC" w:rsidR="005043B6" w:rsidRDefault="005043B6" w:rsidP="005043B6">
      <w:pPr>
        <w:rPr>
          <w:ins w:id="7" w:author="Mike Kay" w:date="2017-09-13T12:53:00Z"/>
        </w:rPr>
      </w:pPr>
      <w:r>
        <w:t>Each DNO will have its own detailed rules for customer interaction, for example codes of practice customer service, complaints etc.  The agent will need to apply all relevant rules for the agent’s interaction with customers.  The DNO may require that the agent is indistinguishable from the DNO’s own staff, or the DNO may require the agent to be</w:t>
      </w:r>
      <w:r w:rsidR="00FC7B52">
        <w:t xml:space="preserve"> obviously distinct from the DNO’s staff, although clearly authorised to work for the DNO.  Each DNO will advise.</w:t>
      </w:r>
    </w:p>
    <w:p w14:paraId="18B94D1E" w14:textId="7EE9728E" w:rsidR="00682BB1" w:rsidRDefault="00682BB1" w:rsidP="005043B6">
      <w:ins w:id="8" w:author="Mike Kay" w:date="2017-09-13T12:53:00Z">
        <w:r>
          <w:t xml:space="preserve">[Note the overall project management of the programme may determine there is specific commonality to be applied, eg branding, letter </w:t>
        </w:r>
      </w:ins>
      <w:ins w:id="9" w:author="Mike Kay" w:date="2017-09-13T12:54:00Z">
        <w:r>
          <w:t>wording</w:t>
        </w:r>
      </w:ins>
      <w:ins w:id="10" w:author="Mike Kay" w:date="2017-09-13T12:53:00Z">
        <w:r>
          <w:t xml:space="preserve"> </w:t>
        </w:r>
      </w:ins>
      <w:ins w:id="11" w:author="Mike Kay" w:date="2017-09-13T12:54:00Z">
        <w:r>
          <w:t>etc – to be confirmed]</w:t>
        </w:r>
      </w:ins>
    </w:p>
    <w:p w14:paraId="692B54D2" w14:textId="51139BC1" w:rsidR="003146AA" w:rsidRPr="005043B6" w:rsidRDefault="003146AA" w:rsidP="005043B6">
      <w:r>
        <w:t>Site visits arranged specifically (as opposed to an unannounced speculative visit) all constitute formal appointments and the DNO will advise on the exact rules, record keeping and accuracy of arrival times etc.</w:t>
      </w:r>
    </w:p>
    <w:p w14:paraId="787B55F1" w14:textId="7F5F61A2" w:rsidR="00E14A2E" w:rsidRDefault="00E14A2E" w:rsidP="00E14A2E">
      <w:pPr>
        <w:pStyle w:val="Heading1"/>
        <w:rPr>
          <w:b w:val="0"/>
          <w:sz w:val="28"/>
          <w:szCs w:val="28"/>
        </w:rPr>
      </w:pPr>
      <w:r>
        <w:rPr>
          <w:b w:val="0"/>
          <w:sz w:val="28"/>
          <w:szCs w:val="28"/>
        </w:rPr>
        <w:t>Protection setting changes</w:t>
      </w:r>
    </w:p>
    <w:p w14:paraId="0931810F" w14:textId="64456541" w:rsidR="00855E50" w:rsidRDefault="00855E50" w:rsidP="00855E50">
      <w:r>
        <w:t>It is expected that each customer’s installation will have loss of mains protection comprising either a RoCoF protection relay or a VS relay – or a relay which implements both.</w:t>
      </w:r>
    </w:p>
    <w:p w14:paraId="31A8B5A4" w14:textId="3D08ECBA" w:rsidR="00FE4351" w:rsidRDefault="00FE4351" w:rsidP="000B7AFA">
      <w:pPr>
        <w:pStyle w:val="Heading2"/>
        <w:rPr>
          <w:u w:val="single"/>
        </w:rPr>
      </w:pPr>
      <w:r>
        <w:rPr>
          <w:u w:val="single"/>
        </w:rPr>
        <w:t>All Generators</w:t>
      </w:r>
    </w:p>
    <w:p w14:paraId="6AEB7A84" w14:textId="1AE39157" w:rsidR="00712BA2" w:rsidRDefault="00712BA2" w:rsidP="00855E50">
      <w:pPr>
        <w:rPr>
          <w:ins w:id="12" w:author="Mike Kay" w:date="2017-09-13T15:56:00Z"/>
        </w:rPr>
      </w:pPr>
      <w:ins w:id="13" w:author="Mike Kay" w:date="2017-09-13T15:56:00Z">
        <w:r>
          <w:t>Establish as far as possible that there are no other protection types</w:t>
        </w:r>
      </w:ins>
      <w:ins w:id="14" w:author="Mike Kay" w:date="2017-09-13T15:57:00Z">
        <w:r>
          <w:t>, especially generator owned,</w:t>
        </w:r>
      </w:ins>
      <w:ins w:id="15" w:author="Mike Kay" w:date="2017-09-13T15:56:00Z">
        <w:r>
          <w:t xml:space="preserve"> that would trip the generator</w:t>
        </w:r>
      </w:ins>
      <w:ins w:id="16" w:author="Mike Kay" w:date="2017-09-13T15:57:00Z">
        <w:r>
          <w:t xml:space="preserve"> within the frequency, voltage and LoM requirements in the D Code etc.  Such </w:t>
        </w:r>
      </w:ins>
      <w:ins w:id="17" w:author="Mike Kay" w:date="2017-09-13T15:58:00Z">
        <w:r>
          <w:t>protection</w:t>
        </w:r>
      </w:ins>
      <w:ins w:id="18" w:author="Mike Kay" w:date="2017-09-13T15:57:00Z">
        <w:r>
          <w:t xml:space="preserve"> </w:t>
        </w:r>
      </w:ins>
      <w:ins w:id="19" w:author="Mike Kay" w:date="2017-09-13T15:58:00Z">
        <w:r>
          <w:t xml:space="preserve">could be implemented in the generator control scheme etc.  For generation installed </w:t>
        </w:r>
        <w:proofErr w:type="gramStart"/>
        <w:r>
          <w:t>pre the</w:t>
        </w:r>
        <w:proofErr w:type="gramEnd"/>
        <w:r>
          <w:t xml:space="preserve"> RfG entering into force, this is only highly undesirable and should be amended if at all possible.  For post RfG units it is not allowed.</w:t>
        </w:r>
      </w:ins>
    </w:p>
    <w:p w14:paraId="1A6E660D" w14:textId="456C6856" w:rsidR="00FE4351" w:rsidRDefault="00FE4351" w:rsidP="00855E50">
      <w:pPr>
        <w:rPr>
          <w:ins w:id="20" w:author="Mike Kay" w:date="2017-09-13T12:54:00Z"/>
        </w:rPr>
      </w:pPr>
      <w:r w:rsidRPr="00FE4351">
        <w:t>The overfrequency</w:t>
      </w:r>
      <w:r>
        <w:t xml:space="preserve"> protection </w:t>
      </w:r>
      <w:r w:rsidRPr="00FE4351">
        <w:t xml:space="preserve">setting </w:t>
      </w:r>
      <w:r>
        <w:t>should be a single stage and set to 52.0Hz.  If there is two stage overfrequency protection present, it should be disabled such that there is a single stage set at 52.0Hz.</w:t>
      </w:r>
    </w:p>
    <w:p w14:paraId="19625A15" w14:textId="4A290088" w:rsidR="00FE4351" w:rsidRPr="00FE4351" w:rsidRDefault="00FE4351" w:rsidP="00855E50">
      <w:bookmarkStart w:id="21" w:name="_GoBack"/>
      <w:bookmarkEnd w:id="21"/>
      <w:r>
        <w:t>If this is not possible, see section 7</w:t>
      </w:r>
      <w:r w:rsidR="00D8102E">
        <w:t>.2</w:t>
      </w:r>
      <w:r>
        <w:t xml:space="preserve"> below.</w:t>
      </w:r>
    </w:p>
    <w:p w14:paraId="20D4C66D" w14:textId="35FFCEAE" w:rsidR="00855E50" w:rsidRPr="00B144BA" w:rsidRDefault="00855E50" w:rsidP="000B7AFA">
      <w:pPr>
        <w:pStyle w:val="Heading2"/>
        <w:rPr>
          <w:u w:val="single"/>
        </w:rPr>
      </w:pPr>
      <w:r w:rsidRPr="00B144BA">
        <w:rPr>
          <w:u w:val="single"/>
        </w:rPr>
        <w:t>Synchronous Generators</w:t>
      </w:r>
    </w:p>
    <w:p w14:paraId="554A6932" w14:textId="0C34C0DE" w:rsidR="00855E50" w:rsidRDefault="00855E50" w:rsidP="00855E50">
      <w:pPr>
        <w:rPr>
          <w:ins w:id="22" w:author="Mike Kay" w:date="2017-09-13T12:55:00Z"/>
        </w:rPr>
      </w:pPr>
      <w:r>
        <w:t>In the case of a RoCoF relay, the setting should be set to 1Hzs</w:t>
      </w:r>
      <w:r w:rsidRPr="005F0956">
        <w:rPr>
          <w:vertAlign w:val="superscript"/>
          <w:rPrChange w:id="23" w:author="Mike Kay" w:date="2017-09-13T12:54:00Z">
            <w:rPr/>
          </w:rPrChange>
        </w:rPr>
        <w:t>-1</w:t>
      </w:r>
      <w:r>
        <w:t xml:space="preserve"> with a definite time delay of 500ms.</w:t>
      </w:r>
      <w:r w:rsidR="00710419">
        <w:t xml:space="preserve">  If this setting cannot be achieved on the relay see section 7 below.</w:t>
      </w:r>
    </w:p>
    <w:p w14:paraId="5ED7AC0F" w14:textId="03520046" w:rsidR="005F0956" w:rsidRPr="005F0956" w:rsidRDefault="005F0956" w:rsidP="00855E50">
      <w:ins w:id="24" w:author="Mike Kay" w:date="2017-09-13T12:55:00Z">
        <w:r>
          <w:t>Note that some existing synchronous generators</w:t>
        </w:r>
        <w:r>
          <w:t xml:space="preserve"> installed between August 2014 and August 2016 legitimately have a RoCoF setting of 0.5Hz</w:t>
        </w:r>
      </w:ins>
      <w:ins w:id="25" w:author="Mike Kay" w:date="2017-09-13T12:56:00Z">
        <w:r w:rsidRPr="005F0956">
          <w:t xml:space="preserve"> </w:t>
        </w:r>
        <w:r>
          <w:t>s</w:t>
        </w:r>
        <w:r w:rsidRPr="00185D54">
          <w:rPr>
            <w:vertAlign w:val="superscript"/>
          </w:rPr>
          <w:t>-</w:t>
        </w:r>
        <w:proofErr w:type="gramStart"/>
        <w:r w:rsidRPr="00185D54">
          <w:rPr>
            <w:vertAlign w:val="superscript"/>
          </w:rPr>
          <w:t>1</w:t>
        </w:r>
        <w:r>
          <w:rPr>
            <w:vertAlign w:val="superscript"/>
          </w:rPr>
          <w:t xml:space="preserve"> </w:t>
        </w:r>
        <w:r>
          <w:t xml:space="preserve"> in</w:t>
        </w:r>
        <w:proofErr w:type="gramEnd"/>
        <w:r>
          <w:t xml:space="preserve"> perpetuity - these should not be changed.  Check the D Code for complete details.</w:t>
        </w:r>
      </w:ins>
    </w:p>
    <w:p w14:paraId="7C09C969" w14:textId="1EAE383C" w:rsidR="00B144BA" w:rsidRDefault="00B144BA" w:rsidP="00855E50">
      <w:r>
        <w:t xml:space="preserve">A </w:t>
      </w:r>
      <w:r w:rsidR="000B7AFA">
        <w:t>multi-function</w:t>
      </w:r>
      <w:r>
        <w:t xml:space="preserve"> relay should be set to RoCoF with the above settings and the VS capability disabled.</w:t>
      </w:r>
    </w:p>
    <w:p w14:paraId="72FB78EF" w14:textId="17E3E5D7" w:rsidR="00855E50" w:rsidRDefault="00855E50" w:rsidP="00855E50">
      <w:r>
        <w:t xml:space="preserve">In the case of a VS relay </w:t>
      </w:r>
      <w:r w:rsidR="00B144BA">
        <w:t xml:space="preserve">only it will need to be replaced with a </w:t>
      </w:r>
      <w:r w:rsidR="003146AA">
        <w:t>RoCoF</w:t>
      </w:r>
      <w:r w:rsidR="00B144BA">
        <w:t xml:space="preserve"> relay – see section 7 below</w:t>
      </w:r>
      <w:r w:rsidR="00FE4351">
        <w:t>.</w:t>
      </w:r>
    </w:p>
    <w:p w14:paraId="6F45F3FE" w14:textId="51E4A48C" w:rsidR="00FE4351" w:rsidRPr="003146AA" w:rsidRDefault="003146AA" w:rsidP="000B7AFA">
      <w:pPr>
        <w:pStyle w:val="Heading2"/>
        <w:rPr>
          <w:u w:val="single"/>
        </w:rPr>
      </w:pPr>
      <w:r w:rsidRPr="003146AA">
        <w:rPr>
          <w:u w:val="single"/>
        </w:rPr>
        <w:t>Asynchronous Generators</w:t>
      </w:r>
    </w:p>
    <w:p w14:paraId="7E20CCF6" w14:textId="17615634" w:rsidR="005F0956" w:rsidDel="005F0956" w:rsidRDefault="003146AA" w:rsidP="003146AA">
      <w:pPr>
        <w:rPr>
          <w:del w:id="26" w:author="Mike Kay" w:date="2017-09-13T12:55:00Z"/>
        </w:rPr>
      </w:pPr>
      <w:r>
        <w:t>In the case of a RoCoF relay, the setting should be set to 1Hzs</w:t>
      </w:r>
      <w:r w:rsidRPr="005F0956">
        <w:rPr>
          <w:vertAlign w:val="superscript"/>
          <w:rPrChange w:id="27" w:author="Mike Kay" w:date="2017-09-13T12:54:00Z">
            <w:rPr/>
          </w:rPrChange>
        </w:rPr>
        <w:t>-1</w:t>
      </w:r>
      <w:r>
        <w:t xml:space="preserve"> with a definite time delay of 500ms.</w:t>
      </w:r>
    </w:p>
    <w:p w14:paraId="37628AEE" w14:textId="5F868277" w:rsidR="003146AA" w:rsidRDefault="003146AA" w:rsidP="003146AA">
      <w:r>
        <w:t xml:space="preserve">A </w:t>
      </w:r>
      <w:r w:rsidR="000B7AFA">
        <w:t>multi-function</w:t>
      </w:r>
      <w:r>
        <w:t xml:space="preserve"> relay should be set to RoCoF with the above settings and the VS capability disabled.</w:t>
      </w:r>
    </w:p>
    <w:p w14:paraId="5F20E5B5" w14:textId="281EF37D" w:rsidR="003146AA" w:rsidRDefault="003146AA" w:rsidP="003146AA">
      <w:r>
        <w:t xml:space="preserve">In the case of a VS relay only it must be permanently disabled or removed.  Removing a trip link etc is not permanently disabled; </w:t>
      </w:r>
      <w:proofErr w:type="gramStart"/>
      <w:r>
        <w:t>however</w:t>
      </w:r>
      <w:proofErr w:type="gramEnd"/>
      <w:r>
        <w:t xml:space="preserve"> the physical removal of some part of the trip circuit wiring to the VS relay would meet the requirement.</w:t>
      </w:r>
    </w:p>
    <w:p w14:paraId="2E9CF4DD" w14:textId="2E7C72EE" w:rsidR="00E14A2E" w:rsidRDefault="00E14A2E" w:rsidP="00E14A2E">
      <w:pPr>
        <w:pStyle w:val="Heading1"/>
        <w:rPr>
          <w:b w:val="0"/>
          <w:sz w:val="28"/>
          <w:szCs w:val="28"/>
        </w:rPr>
      </w:pPr>
      <w:r>
        <w:rPr>
          <w:b w:val="0"/>
          <w:sz w:val="28"/>
          <w:szCs w:val="28"/>
        </w:rPr>
        <w:lastRenderedPageBreak/>
        <w:t>Protection equipment replacement</w:t>
      </w:r>
    </w:p>
    <w:p w14:paraId="7F1141F9" w14:textId="6DCEC398" w:rsidR="000B7AFA" w:rsidRDefault="000B7AFA" w:rsidP="000B7AFA">
      <w:pPr>
        <w:pStyle w:val="Heading2"/>
      </w:pPr>
      <w:r>
        <w:t>General</w:t>
      </w:r>
    </w:p>
    <w:p w14:paraId="3032810D" w14:textId="7DC4421A" w:rsidR="000B7AFA" w:rsidRDefault="000B7AFA" w:rsidP="000B7AFA">
      <w:r>
        <w:t>The funding for the installation of new or replacement relays is the responsibility of the customer.</w:t>
      </w:r>
    </w:p>
    <w:p w14:paraId="6D28E57D" w14:textId="218AA72A" w:rsidR="00E66AC5" w:rsidRPr="000B7AFA" w:rsidRDefault="00D8102E" w:rsidP="000B7AFA">
      <w:r>
        <w:t>The agent’s responsibility is to discuss the issues with the customer and the DNO and follow the DNOs instructions on a case by case basis.  The agent will work with the customer and be prepared to “project manage” whatever is required to assist the customer in modifying his installation as agreed and to the agreed timescale.</w:t>
      </w:r>
    </w:p>
    <w:p w14:paraId="7751DE43" w14:textId="22062FF0" w:rsidR="000B7AFA" w:rsidRDefault="000B7AFA" w:rsidP="000B7AFA">
      <w:pPr>
        <w:pStyle w:val="Heading2"/>
      </w:pPr>
      <w:r>
        <w:t>Overfrequency</w:t>
      </w:r>
    </w:p>
    <w:p w14:paraId="6269BC17" w14:textId="46DCC51C" w:rsidR="00D8102E" w:rsidRDefault="00D8102E" w:rsidP="00D8102E">
      <w:r>
        <w:t xml:space="preserve">The agent will brief the DNO on the </w:t>
      </w:r>
      <w:proofErr w:type="gramStart"/>
      <w:r>
        <w:t>particulars of</w:t>
      </w:r>
      <w:proofErr w:type="gramEnd"/>
      <w:r>
        <w:t xml:space="preserve"> the case and agree with the DNO the optimal approach to correcting the defect.</w:t>
      </w:r>
    </w:p>
    <w:p w14:paraId="1E82AB2D" w14:textId="3BF0DF91" w:rsidR="00D8102E" w:rsidRDefault="00D8102E" w:rsidP="00D8102E">
      <w:pPr>
        <w:pStyle w:val="Heading2"/>
      </w:pPr>
      <w:r>
        <w:t>RoCoF relay for synchronous generator</w:t>
      </w:r>
    </w:p>
    <w:p w14:paraId="2F544B53" w14:textId="77777777" w:rsidR="00D8102E" w:rsidRDefault="00D8102E" w:rsidP="00D8102E">
      <w:r>
        <w:t xml:space="preserve">The agent will brief the DNO on the </w:t>
      </w:r>
      <w:proofErr w:type="gramStart"/>
      <w:r>
        <w:t>particulars of</w:t>
      </w:r>
      <w:proofErr w:type="gramEnd"/>
      <w:r>
        <w:t xml:space="preserve"> the case and agree with the DNO the optimal approach to correcting the defect.</w:t>
      </w:r>
    </w:p>
    <w:p w14:paraId="22BD8F6D" w14:textId="5CA22B89" w:rsidR="00D8102E" w:rsidRPr="00D8102E" w:rsidRDefault="00D8102E" w:rsidP="00D8102E">
      <w:r>
        <w:t xml:space="preserve">A possible solution in these cases is that, by </w:t>
      </w:r>
      <w:proofErr w:type="gramStart"/>
      <w:r>
        <w:t>mutual agreement</w:t>
      </w:r>
      <w:proofErr w:type="gramEnd"/>
      <w:r>
        <w:t xml:space="preserve"> between the customer and the DNO, no LoM protection is required.</w:t>
      </w:r>
    </w:p>
    <w:p w14:paraId="566A94EE" w14:textId="38472BEC" w:rsidR="00E14A2E" w:rsidRDefault="00E14A2E" w:rsidP="00E14A2E">
      <w:pPr>
        <w:pStyle w:val="Heading1"/>
        <w:rPr>
          <w:b w:val="0"/>
          <w:sz w:val="28"/>
          <w:szCs w:val="28"/>
        </w:rPr>
      </w:pPr>
      <w:r>
        <w:rPr>
          <w:b w:val="0"/>
          <w:sz w:val="28"/>
          <w:szCs w:val="28"/>
        </w:rPr>
        <w:t>Record keeping and information</w:t>
      </w:r>
    </w:p>
    <w:p w14:paraId="1D6CD920" w14:textId="6B8426DF" w:rsidR="001E77B0" w:rsidRDefault="001E77B0" w:rsidP="001E77B0">
      <w:r>
        <w:t>Through</w:t>
      </w:r>
      <w:r w:rsidR="004C365F">
        <w:t xml:space="preserve">out this project agents will be </w:t>
      </w:r>
      <w:proofErr w:type="gramStart"/>
      <w:r w:rsidR="004C365F">
        <w:t xml:space="preserve">in a position </w:t>
      </w:r>
      <w:r w:rsidR="00B64F26">
        <w:t>to</w:t>
      </w:r>
      <w:proofErr w:type="gramEnd"/>
      <w:r w:rsidR="00B64F26">
        <w:t xml:space="preserve"> collect all necessary data on each customer.  Note that such information is bound by strict rules of confidentiality and must not be disclosed.</w:t>
      </w:r>
    </w:p>
    <w:p w14:paraId="1F04BA88" w14:textId="7DC63FB0" w:rsidR="004B6BBC" w:rsidRDefault="00B64F26" w:rsidP="001E77B0">
      <w:r>
        <w:t xml:space="preserve">The data template </w:t>
      </w:r>
      <w:r w:rsidR="004B6BBC">
        <w:t xml:space="preserve">at Appendix 1 </w:t>
      </w:r>
      <w:r>
        <w:t>must</w:t>
      </w:r>
      <w:r w:rsidR="004B6BBC">
        <w:t xml:space="preserve"> be completed for each customer.</w:t>
      </w:r>
      <w:r w:rsidR="00BB492D">
        <w:t xml:space="preserve">  DNOs will already hold most of this data, but it must be checked, completed and where necessary corrected.</w:t>
      </w:r>
    </w:p>
    <w:p w14:paraId="398630A2" w14:textId="42D7D8C9" w:rsidR="00BB492D" w:rsidRDefault="00BB492D" w:rsidP="001E77B0">
      <w:r>
        <w:t>The agent will also be expected to report regularly on progress, ie how many customers in total, how many complete, how many work in progress and how many yet to start etc.</w:t>
      </w:r>
    </w:p>
    <w:p w14:paraId="34C912A5" w14:textId="77777777" w:rsidR="00BB492D" w:rsidRDefault="00BB492D" w:rsidP="001E77B0">
      <w:pPr>
        <w:sectPr w:rsidR="00BB492D">
          <w:pgSz w:w="11906" w:h="16838"/>
          <w:pgMar w:top="1440" w:right="1440" w:bottom="1440" w:left="1440" w:header="708" w:footer="708" w:gutter="0"/>
          <w:cols w:space="708"/>
          <w:docGrid w:linePitch="360"/>
        </w:sectPr>
      </w:pPr>
    </w:p>
    <w:p w14:paraId="47D42D3A" w14:textId="1859D3D0" w:rsidR="00B64F26" w:rsidRDefault="004B6BBC" w:rsidP="001E77B0">
      <w:r>
        <w:lastRenderedPageBreak/>
        <w:t>Appendix 1</w:t>
      </w:r>
    </w:p>
    <w:p w14:paraId="491F9134" w14:textId="295E3BEC" w:rsidR="004B6BBC" w:rsidRDefault="004B6BBC" w:rsidP="001E77B0">
      <w:r>
        <w:t>Customer’s details:</w:t>
      </w:r>
    </w:p>
    <w:tbl>
      <w:tblPr>
        <w:tblW w:w="0" w:type="auto"/>
        <w:tblBorders>
          <w:top w:val="single" w:sz="4" w:space="0" w:color="BFBFBF"/>
          <w:bottom w:val="single" w:sz="4" w:space="0" w:color="BFBFBF"/>
          <w:insideH w:val="single" w:sz="4" w:space="0" w:color="BFBFBF"/>
        </w:tblBorders>
        <w:tblCellMar>
          <w:top w:w="28" w:type="dxa"/>
          <w:bottom w:w="28" w:type="dxa"/>
        </w:tblCellMar>
        <w:tblLook w:val="01E0" w:firstRow="1" w:lastRow="1" w:firstColumn="1" w:lastColumn="1" w:noHBand="0" w:noVBand="0"/>
      </w:tblPr>
      <w:tblGrid>
        <w:gridCol w:w="1908"/>
        <w:gridCol w:w="6597"/>
      </w:tblGrid>
      <w:tr w:rsidR="004B6BBC" w:rsidRPr="001B5693" w14:paraId="4035353D" w14:textId="77777777" w:rsidTr="004B6BBC">
        <w:trPr>
          <w:trHeight w:val="227"/>
        </w:trPr>
        <w:tc>
          <w:tcPr>
            <w:tcW w:w="1908" w:type="dxa"/>
          </w:tcPr>
          <w:p w14:paraId="689D5FFE"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Company </w:t>
            </w:r>
            <w:proofErr w:type="gramStart"/>
            <w:r w:rsidRPr="001B5693">
              <w:rPr>
                <w:rFonts w:ascii="Arial Narrow" w:hAnsi="Arial Narrow"/>
                <w:sz w:val="18"/>
                <w:szCs w:val="18"/>
              </w:rPr>
              <w:t>Name :</w:t>
            </w:r>
            <w:proofErr w:type="gramEnd"/>
          </w:p>
        </w:tc>
        <w:tc>
          <w:tcPr>
            <w:tcW w:w="6597" w:type="dxa"/>
          </w:tcPr>
          <w:p w14:paraId="78787534" w14:textId="77777777" w:rsidR="004B6BBC" w:rsidRPr="001B5693" w:rsidRDefault="004B6BBC" w:rsidP="00CD7ABD">
            <w:pPr>
              <w:rPr>
                <w:rFonts w:ascii="Arial Narrow" w:hAnsi="Arial Narrow"/>
                <w:sz w:val="18"/>
                <w:szCs w:val="18"/>
              </w:rPr>
            </w:pPr>
          </w:p>
        </w:tc>
      </w:tr>
      <w:tr w:rsidR="004B6BBC" w:rsidRPr="001B5693" w14:paraId="0113BE03" w14:textId="77777777" w:rsidTr="004B6BBC">
        <w:trPr>
          <w:trHeight w:val="227"/>
        </w:trPr>
        <w:tc>
          <w:tcPr>
            <w:tcW w:w="1908" w:type="dxa"/>
          </w:tcPr>
          <w:p w14:paraId="54484DFC"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Company registered No.</w:t>
            </w:r>
          </w:p>
        </w:tc>
        <w:tc>
          <w:tcPr>
            <w:tcW w:w="6597" w:type="dxa"/>
          </w:tcPr>
          <w:p w14:paraId="74E49ACE" w14:textId="77777777" w:rsidR="004B6BBC" w:rsidRPr="001B5693" w:rsidRDefault="004B6BBC" w:rsidP="00CD7ABD">
            <w:pPr>
              <w:rPr>
                <w:rFonts w:ascii="Arial Narrow" w:hAnsi="Arial Narrow"/>
                <w:sz w:val="18"/>
                <w:szCs w:val="18"/>
              </w:rPr>
            </w:pPr>
          </w:p>
        </w:tc>
      </w:tr>
      <w:tr w:rsidR="004B6BBC" w:rsidRPr="001B5693" w14:paraId="42AD02B9" w14:textId="77777777" w:rsidTr="004B6BBC">
        <w:trPr>
          <w:trHeight w:val="227"/>
        </w:trPr>
        <w:tc>
          <w:tcPr>
            <w:tcW w:w="1908" w:type="dxa"/>
          </w:tcPr>
          <w:p w14:paraId="6D6D1F3A"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Postal </w:t>
            </w:r>
            <w:proofErr w:type="gramStart"/>
            <w:r w:rsidRPr="001B5693">
              <w:rPr>
                <w:rFonts w:ascii="Arial Narrow" w:hAnsi="Arial Narrow"/>
                <w:sz w:val="18"/>
                <w:szCs w:val="18"/>
              </w:rPr>
              <w:t>Address :</w:t>
            </w:r>
            <w:proofErr w:type="gramEnd"/>
          </w:p>
        </w:tc>
        <w:tc>
          <w:tcPr>
            <w:tcW w:w="6597" w:type="dxa"/>
          </w:tcPr>
          <w:p w14:paraId="0E53DF5F" w14:textId="77777777" w:rsidR="004B6BBC" w:rsidRPr="001B5693" w:rsidRDefault="004B6BBC" w:rsidP="00CD7ABD">
            <w:pPr>
              <w:rPr>
                <w:rFonts w:ascii="Arial Narrow" w:hAnsi="Arial Narrow"/>
                <w:sz w:val="18"/>
                <w:szCs w:val="18"/>
              </w:rPr>
            </w:pPr>
          </w:p>
        </w:tc>
      </w:tr>
      <w:tr w:rsidR="004B6BBC" w:rsidRPr="001B5693" w14:paraId="18846D21" w14:textId="77777777" w:rsidTr="004B6BBC">
        <w:trPr>
          <w:trHeight w:val="227"/>
        </w:trPr>
        <w:tc>
          <w:tcPr>
            <w:tcW w:w="1908" w:type="dxa"/>
          </w:tcPr>
          <w:p w14:paraId="024E4A6D" w14:textId="77777777" w:rsidR="004B6BBC" w:rsidRPr="001B5693" w:rsidRDefault="004B6BBC" w:rsidP="00CD7ABD">
            <w:pPr>
              <w:rPr>
                <w:rFonts w:ascii="Arial Narrow" w:hAnsi="Arial Narrow"/>
                <w:sz w:val="18"/>
                <w:szCs w:val="18"/>
              </w:rPr>
            </w:pPr>
          </w:p>
        </w:tc>
        <w:tc>
          <w:tcPr>
            <w:tcW w:w="6597" w:type="dxa"/>
          </w:tcPr>
          <w:p w14:paraId="1089FB90" w14:textId="77777777" w:rsidR="004B6BBC" w:rsidRPr="001B5693" w:rsidRDefault="004B6BBC" w:rsidP="00CD7ABD">
            <w:pPr>
              <w:rPr>
                <w:rFonts w:ascii="Arial Narrow" w:hAnsi="Arial Narrow"/>
                <w:sz w:val="18"/>
                <w:szCs w:val="18"/>
              </w:rPr>
            </w:pPr>
          </w:p>
        </w:tc>
      </w:tr>
      <w:tr w:rsidR="004B6BBC" w:rsidRPr="001B5693" w14:paraId="430BEFD3" w14:textId="77777777" w:rsidTr="004B6BBC">
        <w:trPr>
          <w:trHeight w:val="227"/>
        </w:trPr>
        <w:tc>
          <w:tcPr>
            <w:tcW w:w="1908" w:type="dxa"/>
          </w:tcPr>
          <w:p w14:paraId="2B5B3CBE" w14:textId="77777777" w:rsidR="004B6BBC" w:rsidRPr="001B5693" w:rsidRDefault="004B6BBC" w:rsidP="00CD7ABD">
            <w:pPr>
              <w:rPr>
                <w:rFonts w:ascii="Arial Narrow" w:hAnsi="Arial Narrow"/>
                <w:sz w:val="18"/>
                <w:szCs w:val="18"/>
              </w:rPr>
            </w:pPr>
          </w:p>
        </w:tc>
        <w:tc>
          <w:tcPr>
            <w:tcW w:w="6597" w:type="dxa"/>
          </w:tcPr>
          <w:p w14:paraId="66360FE0" w14:textId="77777777" w:rsidR="004B6BBC" w:rsidRPr="001B5693" w:rsidRDefault="004B6BBC" w:rsidP="00CD7ABD">
            <w:pPr>
              <w:rPr>
                <w:rFonts w:ascii="Arial Narrow" w:hAnsi="Arial Narrow"/>
                <w:sz w:val="18"/>
                <w:szCs w:val="18"/>
              </w:rPr>
            </w:pPr>
          </w:p>
        </w:tc>
      </w:tr>
      <w:tr w:rsidR="004B6BBC" w:rsidRPr="001B5693" w14:paraId="2D662A53" w14:textId="77777777" w:rsidTr="004B6BBC">
        <w:trPr>
          <w:trHeight w:val="227"/>
        </w:trPr>
        <w:tc>
          <w:tcPr>
            <w:tcW w:w="1908" w:type="dxa"/>
          </w:tcPr>
          <w:p w14:paraId="3BFC3743" w14:textId="77777777" w:rsidR="004B6BBC" w:rsidRPr="001B5693" w:rsidRDefault="004B6BBC" w:rsidP="00CD7ABD">
            <w:pPr>
              <w:rPr>
                <w:rFonts w:ascii="Arial Narrow" w:hAnsi="Arial Narrow"/>
                <w:sz w:val="18"/>
                <w:szCs w:val="18"/>
              </w:rPr>
            </w:pPr>
          </w:p>
        </w:tc>
        <w:tc>
          <w:tcPr>
            <w:tcW w:w="6597" w:type="dxa"/>
          </w:tcPr>
          <w:p w14:paraId="55E0D55D" w14:textId="77777777" w:rsidR="004B6BBC" w:rsidRPr="001B5693" w:rsidRDefault="004B6BBC" w:rsidP="00CD7ABD">
            <w:pPr>
              <w:rPr>
                <w:rFonts w:ascii="Arial Narrow" w:hAnsi="Arial Narrow"/>
                <w:sz w:val="18"/>
                <w:szCs w:val="18"/>
              </w:rPr>
            </w:pPr>
          </w:p>
        </w:tc>
      </w:tr>
      <w:tr w:rsidR="004B6BBC" w:rsidRPr="001B5693" w14:paraId="1F27CFEB" w14:textId="77777777" w:rsidTr="004B6BBC">
        <w:trPr>
          <w:trHeight w:val="227"/>
        </w:trPr>
        <w:tc>
          <w:tcPr>
            <w:tcW w:w="1908" w:type="dxa"/>
          </w:tcPr>
          <w:p w14:paraId="43728E50" w14:textId="77777777" w:rsidR="004B6BBC" w:rsidRPr="001B5693" w:rsidRDefault="004B6BBC" w:rsidP="00CD7ABD">
            <w:pPr>
              <w:rPr>
                <w:rFonts w:ascii="Arial Narrow" w:hAnsi="Arial Narrow"/>
                <w:sz w:val="18"/>
                <w:szCs w:val="18"/>
              </w:rPr>
            </w:pPr>
          </w:p>
        </w:tc>
        <w:tc>
          <w:tcPr>
            <w:tcW w:w="6597" w:type="dxa"/>
          </w:tcPr>
          <w:p w14:paraId="1CCA7CF0" w14:textId="77777777" w:rsidR="004B6BBC" w:rsidRPr="001B5693" w:rsidRDefault="004B6BBC" w:rsidP="00CD7ABD">
            <w:pPr>
              <w:rPr>
                <w:rFonts w:ascii="Arial Narrow" w:hAnsi="Arial Narrow"/>
                <w:sz w:val="18"/>
                <w:szCs w:val="18"/>
              </w:rPr>
            </w:pPr>
          </w:p>
        </w:tc>
      </w:tr>
      <w:tr w:rsidR="004B6BBC" w:rsidRPr="001B5693" w14:paraId="563C3140" w14:textId="77777777" w:rsidTr="004B6BBC">
        <w:trPr>
          <w:trHeight w:val="227"/>
        </w:trPr>
        <w:tc>
          <w:tcPr>
            <w:tcW w:w="1908" w:type="dxa"/>
          </w:tcPr>
          <w:p w14:paraId="55601DD9"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Contact </w:t>
            </w:r>
            <w:proofErr w:type="gramStart"/>
            <w:r w:rsidRPr="001B5693">
              <w:rPr>
                <w:rFonts w:ascii="Arial Narrow" w:hAnsi="Arial Narrow"/>
                <w:sz w:val="18"/>
                <w:szCs w:val="18"/>
              </w:rPr>
              <w:t>Name :</w:t>
            </w:r>
            <w:proofErr w:type="gramEnd"/>
          </w:p>
        </w:tc>
        <w:tc>
          <w:tcPr>
            <w:tcW w:w="6597" w:type="dxa"/>
          </w:tcPr>
          <w:p w14:paraId="6365DF81" w14:textId="77777777" w:rsidR="004B6BBC" w:rsidRPr="001B5693" w:rsidRDefault="004B6BBC" w:rsidP="00CD7ABD">
            <w:pPr>
              <w:rPr>
                <w:rFonts w:ascii="Arial Narrow" w:hAnsi="Arial Narrow"/>
                <w:sz w:val="18"/>
                <w:szCs w:val="18"/>
              </w:rPr>
            </w:pPr>
          </w:p>
        </w:tc>
      </w:tr>
      <w:tr w:rsidR="004B6BBC" w:rsidRPr="001B5693" w14:paraId="5FC0F2E6" w14:textId="77777777" w:rsidTr="004B6BBC">
        <w:trPr>
          <w:trHeight w:val="227"/>
        </w:trPr>
        <w:tc>
          <w:tcPr>
            <w:tcW w:w="1908" w:type="dxa"/>
          </w:tcPr>
          <w:p w14:paraId="5E3A58D6"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Email </w:t>
            </w:r>
            <w:proofErr w:type="gramStart"/>
            <w:r w:rsidRPr="001B5693">
              <w:rPr>
                <w:rFonts w:ascii="Arial Narrow" w:hAnsi="Arial Narrow"/>
                <w:sz w:val="18"/>
                <w:szCs w:val="18"/>
              </w:rPr>
              <w:t>Address :</w:t>
            </w:r>
            <w:proofErr w:type="gramEnd"/>
          </w:p>
        </w:tc>
        <w:tc>
          <w:tcPr>
            <w:tcW w:w="6597" w:type="dxa"/>
          </w:tcPr>
          <w:p w14:paraId="7F6EFBDB" w14:textId="77777777" w:rsidR="004B6BBC" w:rsidRPr="001B5693" w:rsidRDefault="004B6BBC" w:rsidP="00CD7ABD">
            <w:pPr>
              <w:rPr>
                <w:rFonts w:ascii="Arial Narrow" w:hAnsi="Arial Narrow"/>
                <w:sz w:val="18"/>
                <w:szCs w:val="18"/>
              </w:rPr>
            </w:pPr>
          </w:p>
        </w:tc>
      </w:tr>
      <w:tr w:rsidR="004B6BBC" w:rsidRPr="001B5693" w14:paraId="3CAA75AE" w14:textId="77777777" w:rsidTr="004B6BBC">
        <w:trPr>
          <w:trHeight w:val="227"/>
        </w:trPr>
        <w:tc>
          <w:tcPr>
            <w:tcW w:w="1908" w:type="dxa"/>
          </w:tcPr>
          <w:p w14:paraId="08334297"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Telephone No. </w:t>
            </w:r>
          </w:p>
        </w:tc>
        <w:tc>
          <w:tcPr>
            <w:tcW w:w="6597" w:type="dxa"/>
          </w:tcPr>
          <w:p w14:paraId="318E56F3" w14:textId="77777777" w:rsidR="004B6BBC" w:rsidRPr="001B5693" w:rsidRDefault="004B6BBC" w:rsidP="00CD7ABD">
            <w:pPr>
              <w:rPr>
                <w:rFonts w:ascii="Arial Narrow" w:hAnsi="Arial Narrow"/>
                <w:sz w:val="18"/>
                <w:szCs w:val="18"/>
              </w:rPr>
            </w:pPr>
          </w:p>
        </w:tc>
      </w:tr>
      <w:tr w:rsidR="004B6BBC" w:rsidRPr="001B5693" w14:paraId="3E67349A" w14:textId="77777777" w:rsidTr="004B6BBC">
        <w:trPr>
          <w:trHeight w:val="227"/>
        </w:trPr>
        <w:tc>
          <w:tcPr>
            <w:tcW w:w="1908" w:type="dxa"/>
          </w:tcPr>
          <w:p w14:paraId="72716009"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Fax No. </w:t>
            </w:r>
          </w:p>
        </w:tc>
        <w:tc>
          <w:tcPr>
            <w:tcW w:w="6597" w:type="dxa"/>
          </w:tcPr>
          <w:p w14:paraId="027E3295" w14:textId="77777777" w:rsidR="004B6BBC" w:rsidRPr="001B5693" w:rsidRDefault="004B6BBC" w:rsidP="00CD7ABD">
            <w:pPr>
              <w:rPr>
                <w:rFonts w:ascii="Arial Narrow" w:hAnsi="Arial Narrow"/>
                <w:sz w:val="18"/>
                <w:szCs w:val="18"/>
              </w:rPr>
            </w:pPr>
          </w:p>
        </w:tc>
      </w:tr>
    </w:tbl>
    <w:p w14:paraId="35F76922" w14:textId="163FC40A" w:rsidR="00B64F26" w:rsidRDefault="00B64F26" w:rsidP="001E77B0"/>
    <w:p w14:paraId="27507AD1" w14:textId="77777777" w:rsidR="004B6BBC" w:rsidRDefault="004B6BBC" w:rsidP="001E77B0"/>
    <w:p w14:paraId="321681D4" w14:textId="77777777" w:rsidR="004B6BBC" w:rsidRDefault="004B6BBC">
      <w:r>
        <w:br w:type="page"/>
      </w:r>
    </w:p>
    <w:p w14:paraId="498E51BF" w14:textId="7EFC5A06" w:rsidR="004B6BBC" w:rsidRDefault="004B6BBC" w:rsidP="001E77B0">
      <w:r>
        <w:lastRenderedPageBreak/>
        <w:t>Generation Installation Details</w:t>
      </w:r>
    </w:p>
    <w:tbl>
      <w:tblPr>
        <w:tblW w:w="0" w:type="auto"/>
        <w:tblBorders>
          <w:top w:val="single" w:sz="4" w:space="0" w:color="BFBFBF"/>
          <w:bottom w:val="single" w:sz="4" w:space="0" w:color="BFBFBF"/>
          <w:insideH w:val="single" w:sz="4" w:space="0" w:color="BFBFBF"/>
        </w:tblBorders>
        <w:tblCellMar>
          <w:top w:w="28" w:type="dxa"/>
          <w:bottom w:w="28" w:type="dxa"/>
        </w:tblCellMar>
        <w:tblLook w:val="01E0" w:firstRow="1" w:lastRow="1" w:firstColumn="1" w:lastColumn="1" w:noHBand="0" w:noVBand="0"/>
      </w:tblPr>
      <w:tblGrid>
        <w:gridCol w:w="1905"/>
        <w:gridCol w:w="6600"/>
      </w:tblGrid>
      <w:tr w:rsidR="004B6BBC" w:rsidRPr="001B5693" w14:paraId="5A6510B5" w14:textId="77777777" w:rsidTr="004B6BBC">
        <w:trPr>
          <w:trHeight w:val="227"/>
        </w:trPr>
        <w:tc>
          <w:tcPr>
            <w:tcW w:w="1905" w:type="dxa"/>
          </w:tcPr>
          <w:p w14:paraId="0D13ACAE" w14:textId="77777777" w:rsidR="004B6BBC" w:rsidRPr="001B5693" w:rsidRDefault="004B6BBC" w:rsidP="00CD7ABD">
            <w:pPr>
              <w:spacing w:line="360" w:lineRule="auto"/>
              <w:rPr>
                <w:rFonts w:ascii="Arial Narrow" w:hAnsi="Arial Narrow"/>
                <w:sz w:val="18"/>
                <w:szCs w:val="18"/>
              </w:rPr>
            </w:pPr>
            <w:r w:rsidRPr="001B5693">
              <w:rPr>
                <w:rFonts w:ascii="Arial Narrow" w:hAnsi="Arial Narrow"/>
                <w:sz w:val="18"/>
                <w:szCs w:val="18"/>
              </w:rPr>
              <w:t xml:space="preserve">Power station </w:t>
            </w:r>
            <w:proofErr w:type="gramStart"/>
            <w:r w:rsidRPr="001B5693">
              <w:rPr>
                <w:rFonts w:ascii="Arial Narrow" w:hAnsi="Arial Narrow"/>
                <w:sz w:val="18"/>
                <w:szCs w:val="18"/>
              </w:rPr>
              <w:t>name :</w:t>
            </w:r>
            <w:proofErr w:type="gramEnd"/>
          </w:p>
        </w:tc>
        <w:tc>
          <w:tcPr>
            <w:tcW w:w="6600" w:type="dxa"/>
          </w:tcPr>
          <w:p w14:paraId="46D45246" w14:textId="77777777" w:rsidR="004B6BBC" w:rsidRPr="001B5693" w:rsidRDefault="004B6BBC" w:rsidP="00CD7ABD">
            <w:pPr>
              <w:spacing w:line="360" w:lineRule="auto"/>
              <w:rPr>
                <w:rFonts w:ascii="Arial Narrow" w:hAnsi="Arial Narrow"/>
                <w:sz w:val="18"/>
                <w:szCs w:val="18"/>
              </w:rPr>
            </w:pPr>
          </w:p>
        </w:tc>
      </w:tr>
      <w:tr w:rsidR="004B6BBC" w:rsidRPr="001B5693" w14:paraId="6B228D22" w14:textId="77777777" w:rsidTr="004B6BBC">
        <w:trPr>
          <w:trHeight w:val="227"/>
        </w:trPr>
        <w:tc>
          <w:tcPr>
            <w:tcW w:w="1905" w:type="dxa"/>
          </w:tcPr>
          <w:p w14:paraId="723EE251"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Postal Address or site boundary plan (1:500</w:t>
            </w:r>
            <w:proofErr w:type="gramStart"/>
            <w:r w:rsidRPr="001B5693">
              <w:rPr>
                <w:rFonts w:ascii="Arial Narrow" w:hAnsi="Arial Narrow"/>
                <w:sz w:val="18"/>
                <w:szCs w:val="18"/>
              </w:rPr>
              <w:t>) :</w:t>
            </w:r>
            <w:proofErr w:type="gramEnd"/>
          </w:p>
        </w:tc>
        <w:tc>
          <w:tcPr>
            <w:tcW w:w="6600" w:type="dxa"/>
          </w:tcPr>
          <w:p w14:paraId="717D3336" w14:textId="77777777" w:rsidR="004B6BBC" w:rsidRPr="001B5693" w:rsidRDefault="004B6BBC" w:rsidP="00CD7ABD">
            <w:pPr>
              <w:spacing w:line="360" w:lineRule="auto"/>
              <w:rPr>
                <w:rFonts w:ascii="Arial Narrow" w:hAnsi="Arial Narrow"/>
                <w:sz w:val="18"/>
                <w:szCs w:val="18"/>
              </w:rPr>
            </w:pPr>
          </w:p>
        </w:tc>
      </w:tr>
      <w:tr w:rsidR="004B6BBC" w:rsidRPr="001B5693" w14:paraId="1CF3BF9D" w14:textId="77777777" w:rsidTr="004B6BBC">
        <w:trPr>
          <w:trHeight w:val="227"/>
        </w:trPr>
        <w:tc>
          <w:tcPr>
            <w:tcW w:w="1905" w:type="dxa"/>
          </w:tcPr>
          <w:p w14:paraId="278D4E8F" w14:textId="77777777" w:rsidR="004B6BBC" w:rsidRPr="001B5693" w:rsidRDefault="004B6BBC" w:rsidP="00CD7ABD">
            <w:pPr>
              <w:spacing w:line="360" w:lineRule="auto"/>
              <w:rPr>
                <w:rFonts w:ascii="Arial Narrow" w:hAnsi="Arial Narrow"/>
                <w:sz w:val="18"/>
                <w:szCs w:val="18"/>
              </w:rPr>
            </w:pPr>
          </w:p>
        </w:tc>
        <w:tc>
          <w:tcPr>
            <w:tcW w:w="6600" w:type="dxa"/>
          </w:tcPr>
          <w:p w14:paraId="730B8B81" w14:textId="77777777" w:rsidR="004B6BBC" w:rsidRPr="001B5693" w:rsidRDefault="004B6BBC" w:rsidP="00CD7ABD">
            <w:pPr>
              <w:spacing w:line="360" w:lineRule="auto"/>
              <w:rPr>
                <w:rFonts w:ascii="Arial Narrow" w:hAnsi="Arial Narrow"/>
                <w:sz w:val="18"/>
                <w:szCs w:val="18"/>
              </w:rPr>
            </w:pPr>
          </w:p>
        </w:tc>
      </w:tr>
      <w:tr w:rsidR="004B6BBC" w:rsidRPr="001B5693" w14:paraId="52CBF45C" w14:textId="77777777" w:rsidTr="004B6BBC">
        <w:trPr>
          <w:trHeight w:val="227"/>
        </w:trPr>
        <w:tc>
          <w:tcPr>
            <w:tcW w:w="1905" w:type="dxa"/>
          </w:tcPr>
          <w:p w14:paraId="4E0AA54E" w14:textId="77777777" w:rsidR="004B6BBC" w:rsidRPr="001B5693" w:rsidRDefault="004B6BBC" w:rsidP="00CD7ABD">
            <w:pPr>
              <w:spacing w:line="360" w:lineRule="auto"/>
              <w:rPr>
                <w:rFonts w:ascii="Arial Narrow" w:hAnsi="Arial Narrow"/>
                <w:sz w:val="18"/>
                <w:szCs w:val="18"/>
              </w:rPr>
            </w:pPr>
          </w:p>
        </w:tc>
        <w:tc>
          <w:tcPr>
            <w:tcW w:w="6600" w:type="dxa"/>
          </w:tcPr>
          <w:p w14:paraId="09746ED1" w14:textId="77777777" w:rsidR="004B6BBC" w:rsidRPr="001B5693" w:rsidRDefault="004B6BBC" w:rsidP="00CD7ABD">
            <w:pPr>
              <w:spacing w:line="360" w:lineRule="auto"/>
              <w:rPr>
                <w:rFonts w:ascii="Arial Narrow" w:hAnsi="Arial Narrow"/>
                <w:sz w:val="18"/>
                <w:szCs w:val="18"/>
              </w:rPr>
            </w:pPr>
          </w:p>
        </w:tc>
      </w:tr>
      <w:tr w:rsidR="004B6BBC" w:rsidRPr="001B5693" w14:paraId="247129A1" w14:textId="77777777" w:rsidTr="004B6BBC">
        <w:trPr>
          <w:trHeight w:val="227"/>
        </w:trPr>
        <w:tc>
          <w:tcPr>
            <w:tcW w:w="1905" w:type="dxa"/>
          </w:tcPr>
          <w:p w14:paraId="756A3C3E" w14:textId="77777777" w:rsidR="004B6BBC" w:rsidRPr="001B5693" w:rsidRDefault="004B6BBC" w:rsidP="00CD7ABD">
            <w:pPr>
              <w:spacing w:line="360" w:lineRule="auto"/>
              <w:rPr>
                <w:rFonts w:ascii="Arial Narrow" w:hAnsi="Arial Narrow"/>
                <w:sz w:val="18"/>
                <w:szCs w:val="18"/>
              </w:rPr>
            </w:pPr>
          </w:p>
        </w:tc>
        <w:tc>
          <w:tcPr>
            <w:tcW w:w="6600" w:type="dxa"/>
          </w:tcPr>
          <w:p w14:paraId="07961A07" w14:textId="77777777" w:rsidR="004B6BBC" w:rsidRPr="001B5693" w:rsidRDefault="004B6BBC" w:rsidP="00CD7ABD">
            <w:pPr>
              <w:spacing w:line="360" w:lineRule="auto"/>
              <w:rPr>
                <w:rFonts w:ascii="Arial Narrow" w:hAnsi="Arial Narrow"/>
                <w:sz w:val="18"/>
                <w:szCs w:val="18"/>
              </w:rPr>
            </w:pPr>
          </w:p>
        </w:tc>
      </w:tr>
      <w:tr w:rsidR="004B6BBC" w:rsidRPr="001B5693" w14:paraId="003306FE" w14:textId="77777777" w:rsidTr="004B6BBC">
        <w:trPr>
          <w:trHeight w:val="227"/>
        </w:trPr>
        <w:tc>
          <w:tcPr>
            <w:tcW w:w="1905" w:type="dxa"/>
          </w:tcPr>
          <w:p w14:paraId="2456C9FA" w14:textId="77777777" w:rsidR="004B6BBC" w:rsidRPr="001B5693" w:rsidRDefault="004B6BBC" w:rsidP="00CD7ABD">
            <w:pPr>
              <w:spacing w:line="360" w:lineRule="auto"/>
              <w:rPr>
                <w:rFonts w:ascii="Arial Narrow" w:hAnsi="Arial Narrow"/>
                <w:sz w:val="18"/>
                <w:szCs w:val="18"/>
              </w:rPr>
            </w:pPr>
          </w:p>
        </w:tc>
        <w:tc>
          <w:tcPr>
            <w:tcW w:w="6600" w:type="dxa"/>
          </w:tcPr>
          <w:p w14:paraId="308F300C" w14:textId="77777777" w:rsidR="004B6BBC" w:rsidRPr="001B5693" w:rsidRDefault="004B6BBC" w:rsidP="00CD7ABD">
            <w:pPr>
              <w:spacing w:line="360" w:lineRule="auto"/>
              <w:rPr>
                <w:rFonts w:ascii="Arial Narrow" w:hAnsi="Arial Narrow"/>
                <w:sz w:val="18"/>
                <w:szCs w:val="18"/>
              </w:rPr>
            </w:pPr>
          </w:p>
        </w:tc>
      </w:tr>
      <w:tr w:rsidR="004B6BBC" w:rsidRPr="001B5693" w14:paraId="31AA8B26" w14:textId="77777777" w:rsidTr="004B6BBC">
        <w:trPr>
          <w:trHeight w:val="227"/>
        </w:trPr>
        <w:tc>
          <w:tcPr>
            <w:tcW w:w="1905" w:type="dxa"/>
          </w:tcPr>
          <w:p w14:paraId="3AB80177" w14:textId="409A6AB4" w:rsidR="004B6BBC" w:rsidRPr="001B5693" w:rsidRDefault="004B6BBC" w:rsidP="00CD7ABD">
            <w:pPr>
              <w:rPr>
                <w:rFonts w:ascii="Arial Narrow" w:hAnsi="Arial Narrow"/>
                <w:sz w:val="18"/>
                <w:szCs w:val="18"/>
              </w:rPr>
            </w:pPr>
            <w:r>
              <w:rPr>
                <w:rFonts w:ascii="Arial Narrow" w:hAnsi="Arial Narrow"/>
                <w:sz w:val="18"/>
                <w:szCs w:val="18"/>
              </w:rPr>
              <w:t>Commissioning Date</w:t>
            </w:r>
          </w:p>
        </w:tc>
        <w:tc>
          <w:tcPr>
            <w:tcW w:w="6600" w:type="dxa"/>
          </w:tcPr>
          <w:p w14:paraId="401CF332" w14:textId="77777777" w:rsidR="004B6BBC" w:rsidRPr="001B5693" w:rsidRDefault="004B6BBC" w:rsidP="00CD7ABD">
            <w:pPr>
              <w:spacing w:line="360" w:lineRule="auto"/>
              <w:rPr>
                <w:rFonts w:ascii="Arial Narrow" w:hAnsi="Arial Narrow"/>
                <w:sz w:val="18"/>
                <w:szCs w:val="18"/>
              </w:rPr>
            </w:pPr>
          </w:p>
        </w:tc>
      </w:tr>
      <w:tr w:rsidR="004B6BBC" w:rsidRPr="001B5693" w14:paraId="683FEAA3" w14:textId="77777777" w:rsidTr="004B6BBC">
        <w:trPr>
          <w:trHeight w:val="227"/>
        </w:trPr>
        <w:tc>
          <w:tcPr>
            <w:tcW w:w="1905" w:type="dxa"/>
            <w:tcBorders>
              <w:top w:val="single" w:sz="4" w:space="0" w:color="BFBFBF"/>
              <w:bottom w:val="single" w:sz="4" w:space="0" w:color="BFBFBF"/>
              <w:right w:val="single" w:sz="4" w:space="0" w:color="BFBFBF"/>
            </w:tcBorders>
          </w:tcPr>
          <w:p w14:paraId="64B5186A"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Connection Point (OS grid ref or description</w:t>
            </w:r>
            <w:proofErr w:type="gramStart"/>
            <w:r w:rsidRPr="001B5693">
              <w:rPr>
                <w:rFonts w:ascii="Arial Narrow" w:hAnsi="Arial Narrow"/>
                <w:sz w:val="18"/>
                <w:szCs w:val="18"/>
              </w:rPr>
              <w:t>) :</w:t>
            </w:r>
            <w:proofErr w:type="gramEnd"/>
          </w:p>
        </w:tc>
        <w:tc>
          <w:tcPr>
            <w:tcW w:w="6600" w:type="dxa"/>
            <w:tcBorders>
              <w:top w:val="single" w:sz="4" w:space="0" w:color="BFBFBF"/>
              <w:bottom w:val="single" w:sz="4" w:space="0" w:color="BFBFBF"/>
            </w:tcBorders>
          </w:tcPr>
          <w:p w14:paraId="127687AE" w14:textId="77777777" w:rsidR="004B6BBC" w:rsidRPr="001B5693" w:rsidRDefault="004B6BBC" w:rsidP="004B6BBC">
            <w:pPr>
              <w:spacing w:line="360" w:lineRule="auto"/>
              <w:rPr>
                <w:rFonts w:ascii="Arial Narrow" w:hAnsi="Arial Narrow"/>
                <w:sz w:val="18"/>
                <w:szCs w:val="18"/>
              </w:rPr>
            </w:pPr>
          </w:p>
        </w:tc>
      </w:tr>
      <w:tr w:rsidR="004B6BBC" w:rsidRPr="001B5693" w14:paraId="199227B6" w14:textId="77777777" w:rsidTr="004B6BBC">
        <w:trPr>
          <w:trHeight w:val="227"/>
        </w:trPr>
        <w:tc>
          <w:tcPr>
            <w:tcW w:w="1905" w:type="dxa"/>
            <w:tcBorders>
              <w:top w:val="single" w:sz="4" w:space="0" w:color="BFBFBF"/>
              <w:bottom w:val="single" w:sz="4" w:space="0" w:color="BFBFBF"/>
              <w:right w:val="single" w:sz="4" w:space="0" w:color="BFBFBF"/>
            </w:tcBorders>
          </w:tcPr>
          <w:p w14:paraId="7719538A" w14:textId="77777777" w:rsidR="004B6BBC" w:rsidRPr="001B5693" w:rsidRDefault="004B6BBC" w:rsidP="00CD7ABD">
            <w:pPr>
              <w:rPr>
                <w:rFonts w:ascii="Arial Narrow" w:hAnsi="Arial Narrow"/>
                <w:sz w:val="18"/>
                <w:szCs w:val="18"/>
              </w:rPr>
            </w:pPr>
          </w:p>
        </w:tc>
        <w:tc>
          <w:tcPr>
            <w:tcW w:w="6600" w:type="dxa"/>
            <w:tcBorders>
              <w:top w:val="single" w:sz="4" w:space="0" w:color="BFBFBF"/>
              <w:bottom w:val="single" w:sz="4" w:space="0" w:color="BFBFBF"/>
            </w:tcBorders>
          </w:tcPr>
          <w:p w14:paraId="21A6DDA8" w14:textId="77777777" w:rsidR="004B6BBC" w:rsidRPr="001B5693" w:rsidRDefault="004B6BBC" w:rsidP="004B6BBC">
            <w:pPr>
              <w:spacing w:line="360" w:lineRule="auto"/>
              <w:rPr>
                <w:rFonts w:ascii="Arial Narrow" w:hAnsi="Arial Narrow"/>
                <w:sz w:val="18"/>
                <w:szCs w:val="18"/>
              </w:rPr>
            </w:pPr>
          </w:p>
        </w:tc>
      </w:tr>
      <w:tr w:rsidR="004B6BBC" w:rsidRPr="001B5693" w14:paraId="05741647" w14:textId="77777777" w:rsidTr="004B6BBC">
        <w:trPr>
          <w:trHeight w:val="227"/>
        </w:trPr>
        <w:tc>
          <w:tcPr>
            <w:tcW w:w="1905" w:type="dxa"/>
            <w:tcBorders>
              <w:top w:val="single" w:sz="4" w:space="0" w:color="BFBFBF"/>
              <w:bottom w:val="single" w:sz="4" w:space="0" w:color="BFBFBF"/>
              <w:right w:val="single" w:sz="4" w:space="0" w:color="BFBFBF"/>
            </w:tcBorders>
          </w:tcPr>
          <w:p w14:paraId="170A3501" w14:textId="77777777" w:rsidR="004B6BBC" w:rsidRPr="001B5693" w:rsidRDefault="004B6BBC" w:rsidP="00CD7ABD">
            <w:pPr>
              <w:rPr>
                <w:rFonts w:ascii="Arial Narrow" w:hAnsi="Arial Narrow"/>
                <w:sz w:val="18"/>
                <w:szCs w:val="18"/>
              </w:rPr>
            </w:pPr>
          </w:p>
        </w:tc>
        <w:tc>
          <w:tcPr>
            <w:tcW w:w="6600" w:type="dxa"/>
            <w:tcBorders>
              <w:top w:val="single" w:sz="4" w:space="0" w:color="BFBFBF"/>
              <w:bottom w:val="single" w:sz="4" w:space="0" w:color="BFBFBF"/>
            </w:tcBorders>
          </w:tcPr>
          <w:p w14:paraId="7DA03091" w14:textId="77777777" w:rsidR="004B6BBC" w:rsidRPr="001B5693" w:rsidRDefault="004B6BBC" w:rsidP="004B6BBC">
            <w:pPr>
              <w:spacing w:line="360" w:lineRule="auto"/>
              <w:rPr>
                <w:rFonts w:ascii="Arial Narrow" w:hAnsi="Arial Narrow"/>
                <w:sz w:val="18"/>
                <w:szCs w:val="18"/>
              </w:rPr>
            </w:pPr>
          </w:p>
        </w:tc>
      </w:tr>
      <w:tr w:rsidR="004B6BBC" w:rsidRPr="001B5693" w14:paraId="0B6AB23D" w14:textId="77777777" w:rsidTr="004B6BBC">
        <w:trPr>
          <w:trHeight w:val="227"/>
        </w:trPr>
        <w:tc>
          <w:tcPr>
            <w:tcW w:w="1905" w:type="dxa"/>
            <w:tcBorders>
              <w:top w:val="single" w:sz="4" w:space="0" w:color="BFBFBF"/>
              <w:bottom w:val="single" w:sz="4" w:space="0" w:color="BFBFBF"/>
              <w:right w:val="single" w:sz="4" w:space="0" w:color="BFBFBF"/>
            </w:tcBorders>
          </w:tcPr>
          <w:p w14:paraId="51874EF9" w14:textId="77777777" w:rsidR="004B6BBC" w:rsidRPr="001B5693" w:rsidRDefault="004B6BBC" w:rsidP="00CD7ABD">
            <w:pPr>
              <w:rPr>
                <w:rFonts w:ascii="Arial Narrow" w:hAnsi="Arial Narrow"/>
                <w:sz w:val="18"/>
                <w:szCs w:val="18"/>
              </w:rPr>
            </w:pPr>
          </w:p>
        </w:tc>
        <w:tc>
          <w:tcPr>
            <w:tcW w:w="6600" w:type="dxa"/>
            <w:tcBorders>
              <w:top w:val="single" w:sz="4" w:space="0" w:color="BFBFBF"/>
              <w:bottom w:val="single" w:sz="4" w:space="0" w:color="BFBFBF"/>
            </w:tcBorders>
          </w:tcPr>
          <w:p w14:paraId="4EED949A" w14:textId="77777777" w:rsidR="004B6BBC" w:rsidRPr="001B5693" w:rsidRDefault="004B6BBC" w:rsidP="004B6BBC">
            <w:pPr>
              <w:spacing w:line="360" w:lineRule="auto"/>
              <w:rPr>
                <w:rFonts w:ascii="Arial Narrow" w:hAnsi="Arial Narrow"/>
                <w:sz w:val="18"/>
                <w:szCs w:val="18"/>
              </w:rPr>
            </w:pPr>
          </w:p>
        </w:tc>
      </w:tr>
      <w:tr w:rsidR="004B6BBC" w:rsidRPr="001B5693" w14:paraId="729C9DBD" w14:textId="77777777" w:rsidTr="004B6BBC">
        <w:trPr>
          <w:trHeight w:val="227"/>
        </w:trPr>
        <w:tc>
          <w:tcPr>
            <w:tcW w:w="1905" w:type="dxa"/>
            <w:tcBorders>
              <w:top w:val="single" w:sz="4" w:space="0" w:color="BFBFBF"/>
              <w:bottom w:val="single" w:sz="4" w:space="0" w:color="BFBFBF"/>
              <w:right w:val="single" w:sz="4" w:space="0" w:color="BFBFBF"/>
            </w:tcBorders>
          </w:tcPr>
          <w:p w14:paraId="17447CEB" w14:textId="0AC8808B" w:rsidR="004B6BBC" w:rsidRPr="001B5693" w:rsidRDefault="004B6BBC" w:rsidP="00CD7ABD">
            <w:pPr>
              <w:rPr>
                <w:rFonts w:ascii="Arial Narrow" w:hAnsi="Arial Narrow"/>
                <w:sz w:val="18"/>
                <w:szCs w:val="18"/>
              </w:rPr>
            </w:pPr>
            <w:r>
              <w:rPr>
                <w:rFonts w:ascii="Arial Narrow" w:hAnsi="Arial Narrow"/>
                <w:sz w:val="18"/>
                <w:szCs w:val="18"/>
              </w:rPr>
              <w:t>C</w:t>
            </w:r>
            <w:r w:rsidRPr="001B5693">
              <w:rPr>
                <w:rFonts w:ascii="Arial Narrow" w:hAnsi="Arial Narrow"/>
                <w:sz w:val="18"/>
                <w:szCs w:val="18"/>
              </w:rPr>
              <w:t xml:space="preserve">onnection point </w:t>
            </w:r>
            <w:proofErr w:type="gramStart"/>
            <w:r w:rsidRPr="001B5693">
              <w:rPr>
                <w:rFonts w:ascii="Arial Narrow" w:hAnsi="Arial Narrow"/>
                <w:sz w:val="18"/>
                <w:szCs w:val="18"/>
              </w:rPr>
              <w:t>voltage :</w:t>
            </w:r>
            <w:proofErr w:type="gramEnd"/>
          </w:p>
        </w:tc>
        <w:tc>
          <w:tcPr>
            <w:tcW w:w="6600" w:type="dxa"/>
            <w:tcBorders>
              <w:top w:val="single" w:sz="4" w:space="0" w:color="BFBFBF"/>
              <w:bottom w:val="single" w:sz="4" w:space="0" w:color="BFBFBF"/>
            </w:tcBorders>
          </w:tcPr>
          <w:p w14:paraId="39790409" w14:textId="77777777" w:rsidR="004B6BBC" w:rsidRPr="001B5693" w:rsidRDefault="004B6BBC" w:rsidP="004B6BBC">
            <w:pPr>
              <w:spacing w:line="360" w:lineRule="auto"/>
              <w:rPr>
                <w:rFonts w:ascii="Arial Narrow" w:hAnsi="Arial Narrow"/>
                <w:sz w:val="18"/>
                <w:szCs w:val="18"/>
              </w:rPr>
            </w:pPr>
            <w:r w:rsidRPr="001B5693">
              <w:rPr>
                <w:rFonts w:ascii="Arial Narrow" w:hAnsi="Arial Narrow"/>
                <w:sz w:val="18"/>
                <w:szCs w:val="18"/>
              </w:rPr>
              <w:t>V</w:t>
            </w:r>
          </w:p>
        </w:tc>
      </w:tr>
      <w:tr w:rsidR="004B6BBC" w:rsidRPr="001B5693" w14:paraId="659E15BF" w14:textId="77777777" w:rsidTr="004B6BBC">
        <w:trPr>
          <w:trHeight w:val="227"/>
        </w:trPr>
        <w:tc>
          <w:tcPr>
            <w:tcW w:w="1905" w:type="dxa"/>
            <w:tcBorders>
              <w:top w:val="single" w:sz="4" w:space="0" w:color="BFBFBF"/>
              <w:bottom w:val="single" w:sz="4" w:space="0" w:color="BFBFBF"/>
              <w:right w:val="single" w:sz="4" w:space="0" w:color="BFBFBF"/>
            </w:tcBorders>
          </w:tcPr>
          <w:p w14:paraId="7D5C5F02"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Single line diagram of any on-site existing or proposed electrical plant or, where available, operation diagrams</w:t>
            </w:r>
          </w:p>
        </w:tc>
        <w:tc>
          <w:tcPr>
            <w:tcW w:w="6600" w:type="dxa"/>
            <w:tcBorders>
              <w:top w:val="single" w:sz="4" w:space="0" w:color="BFBFBF"/>
              <w:bottom w:val="single" w:sz="4" w:space="0" w:color="BFBFBF"/>
            </w:tcBorders>
          </w:tcPr>
          <w:p w14:paraId="5BB5B999" w14:textId="77777777" w:rsidR="004B6BBC" w:rsidRPr="001B5693" w:rsidRDefault="004B6BBC" w:rsidP="004B6BBC">
            <w:pPr>
              <w:spacing w:line="360" w:lineRule="auto"/>
              <w:rPr>
                <w:rFonts w:ascii="Arial Narrow" w:hAnsi="Arial Narrow"/>
                <w:sz w:val="18"/>
                <w:szCs w:val="18"/>
              </w:rPr>
            </w:pPr>
            <w:r w:rsidRPr="001B5693">
              <w:rPr>
                <w:rFonts w:ascii="Arial Narrow" w:hAnsi="Arial Narrow"/>
                <w:sz w:val="18"/>
                <w:szCs w:val="18"/>
              </w:rPr>
              <w:t>Please attach</w:t>
            </w:r>
          </w:p>
        </w:tc>
      </w:tr>
      <w:tr w:rsidR="004B6BBC" w:rsidRPr="001B5693" w14:paraId="4BEA4C9B" w14:textId="77777777" w:rsidTr="004B6BBC">
        <w:trPr>
          <w:trHeight w:val="227"/>
        </w:trPr>
        <w:tc>
          <w:tcPr>
            <w:tcW w:w="1905" w:type="dxa"/>
            <w:tcBorders>
              <w:top w:val="single" w:sz="4" w:space="0" w:color="BFBFBF"/>
              <w:bottom w:val="single" w:sz="4" w:space="0" w:color="BFBFBF"/>
              <w:right w:val="single" w:sz="4" w:space="0" w:color="BFBFBF"/>
            </w:tcBorders>
          </w:tcPr>
          <w:p w14:paraId="22058836"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 xml:space="preserve">No. of generation sets in power </w:t>
            </w:r>
            <w:proofErr w:type="gramStart"/>
            <w:r w:rsidRPr="001B5693">
              <w:rPr>
                <w:rFonts w:ascii="Arial Narrow" w:hAnsi="Arial Narrow"/>
                <w:sz w:val="18"/>
                <w:szCs w:val="18"/>
              </w:rPr>
              <w:t>station :</w:t>
            </w:r>
            <w:proofErr w:type="gramEnd"/>
          </w:p>
        </w:tc>
        <w:tc>
          <w:tcPr>
            <w:tcW w:w="6600" w:type="dxa"/>
            <w:tcBorders>
              <w:top w:val="single" w:sz="4" w:space="0" w:color="BFBFBF"/>
              <w:bottom w:val="single" w:sz="4" w:space="0" w:color="BFBFBF"/>
            </w:tcBorders>
          </w:tcPr>
          <w:p w14:paraId="494735DD" w14:textId="77777777" w:rsidR="004B6BBC" w:rsidRPr="001B5693" w:rsidRDefault="004B6BBC" w:rsidP="004B6BBC">
            <w:pPr>
              <w:spacing w:line="360" w:lineRule="auto"/>
              <w:rPr>
                <w:rFonts w:ascii="Arial Narrow" w:hAnsi="Arial Narrow"/>
                <w:sz w:val="18"/>
                <w:szCs w:val="18"/>
              </w:rPr>
            </w:pPr>
          </w:p>
        </w:tc>
      </w:tr>
      <w:tr w:rsidR="004B6BBC" w:rsidRPr="001B5693" w14:paraId="3D42CE05" w14:textId="77777777" w:rsidTr="004B6BBC">
        <w:trPr>
          <w:trHeight w:val="227"/>
        </w:trPr>
        <w:tc>
          <w:tcPr>
            <w:tcW w:w="1905" w:type="dxa"/>
            <w:tcBorders>
              <w:top w:val="single" w:sz="4" w:space="0" w:color="BFBFBF"/>
              <w:bottom w:val="single" w:sz="4" w:space="0" w:color="BFBFBF"/>
              <w:right w:val="single" w:sz="4" w:space="0" w:color="BFBFBF"/>
            </w:tcBorders>
          </w:tcPr>
          <w:p w14:paraId="7689B0AB"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Are all generation sets of same design/rating?</w:t>
            </w:r>
          </w:p>
        </w:tc>
        <w:tc>
          <w:tcPr>
            <w:tcW w:w="6600" w:type="dxa"/>
            <w:tcBorders>
              <w:top w:val="single" w:sz="4" w:space="0" w:color="BFBFBF"/>
              <w:bottom w:val="single" w:sz="4" w:space="0" w:color="BFBFBF"/>
            </w:tcBorders>
          </w:tcPr>
          <w:p w14:paraId="1B4B9293" w14:textId="77777777" w:rsidR="004B6BBC" w:rsidRPr="001B5693" w:rsidRDefault="004B6BBC" w:rsidP="004B6BBC">
            <w:pPr>
              <w:spacing w:line="360" w:lineRule="auto"/>
              <w:rPr>
                <w:rFonts w:ascii="Arial Narrow" w:hAnsi="Arial Narrow"/>
                <w:sz w:val="18"/>
                <w:szCs w:val="18"/>
              </w:rPr>
            </w:pPr>
            <w:r w:rsidRPr="001B5693">
              <w:rPr>
                <w:rFonts w:ascii="Arial Narrow" w:hAnsi="Arial Narrow"/>
                <w:sz w:val="18"/>
                <w:szCs w:val="18"/>
              </w:rPr>
              <w:t>Y/N</w:t>
            </w:r>
          </w:p>
        </w:tc>
      </w:tr>
      <w:tr w:rsidR="004B6BBC" w:rsidRPr="001B5693" w14:paraId="161C14BC" w14:textId="77777777" w:rsidTr="004B6BBC">
        <w:trPr>
          <w:trHeight w:val="227"/>
        </w:trPr>
        <w:tc>
          <w:tcPr>
            <w:tcW w:w="1905" w:type="dxa"/>
            <w:tcBorders>
              <w:top w:val="single" w:sz="4" w:space="0" w:color="BFBFBF"/>
              <w:bottom w:val="single" w:sz="4" w:space="0" w:color="BFBFBF"/>
              <w:right w:val="single" w:sz="4" w:space="0" w:color="BFBFBF"/>
            </w:tcBorders>
          </w:tcPr>
          <w:p w14:paraId="46E66DA2" w14:textId="2134F849" w:rsidR="004B6BBC" w:rsidRPr="001B5693" w:rsidRDefault="004B6BBC" w:rsidP="00CD7ABD">
            <w:pPr>
              <w:rPr>
                <w:rFonts w:ascii="Arial Narrow" w:hAnsi="Arial Narrow"/>
                <w:sz w:val="18"/>
                <w:szCs w:val="18"/>
              </w:rPr>
            </w:pPr>
            <w:r>
              <w:rPr>
                <w:rFonts w:ascii="Arial Narrow" w:hAnsi="Arial Narrow"/>
                <w:sz w:val="18"/>
                <w:szCs w:val="18"/>
              </w:rPr>
              <w:t>Does</w:t>
            </w:r>
            <w:r w:rsidRPr="001B5693">
              <w:rPr>
                <w:rFonts w:ascii="Arial Narrow" w:hAnsi="Arial Narrow"/>
                <w:sz w:val="18"/>
                <w:szCs w:val="18"/>
              </w:rPr>
              <w:t xml:space="preserve"> power station operate in island mode?</w:t>
            </w:r>
          </w:p>
        </w:tc>
        <w:tc>
          <w:tcPr>
            <w:tcW w:w="6600" w:type="dxa"/>
            <w:tcBorders>
              <w:top w:val="single" w:sz="4" w:space="0" w:color="BFBFBF"/>
              <w:bottom w:val="single" w:sz="4" w:space="0" w:color="BFBFBF"/>
            </w:tcBorders>
          </w:tcPr>
          <w:p w14:paraId="1108B533" w14:textId="77777777" w:rsidR="004B6BBC" w:rsidRPr="001B5693" w:rsidRDefault="004B6BBC" w:rsidP="004B6BBC">
            <w:pPr>
              <w:spacing w:line="360" w:lineRule="auto"/>
              <w:rPr>
                <w:rFonts w:ascii="Arial Narrow" w:hAnsi="Arial Narrow"/>
                <w:sz w:val="18"/>
                <w:szCs w:val="18"/>
              </w:rPr>
            </w:pPr>
            <w:r w:rsidRPr="001B5693">
              <w:rPr>
                <w:rFonts w:ascii="Arial Narrow" w:hAnsi="Arial Narrow"/>
                <w:sz w:val="18"/>
                <w:szCs w:val="18"/>
              </w:rPr>
              <w:t>Y/N</w:t>
            </w:r>
          </w:p>
        </w:tc>
      </w:tr>
      <w:tr w:rsidR="004B6BBC" w:rsidRPr="001B5693" w14:paraId="2417A510" w14:textId="77777777" w:rsidTr="004B6BBC">
        <w:trPr>
          <w:trHeight w:val="227"/>
        </w:trPr>
        <w:tc>
          <w:tcPr>
            <w:tcW w:w="1905" w:type="dxa"/>
            <w:tcBorders>
              <w:top w:val="single" w:sz="4" w:space="0" w:color="BFBFBF"/>
              <w:bottom w:val="single" w:sz="4" w:space="0" w:color="BFBFBF"/>
              <w:right w:val="single" w:sz="4" w:space="0" w:color="BFBFBF"/>
            </w:tcBorders>
          </w:tcPr>
          <w:p w14:paraId="4E543468" w14:textId="00CB671F" w:rsidR="004B6BBC" w:rsidRPr="001B5693" w:rsidRDefault="004B6BBC" w:rsidP="00CD7ABD">
            <w:pPr>
              <w:rPr>
                <w:rFonts w:ascii="Arial Narrow" w:hAnsi="Arial Narrow"/>
                <w:sz w:val="18"/>
                <w:szCs w:val="18"/>
              </w:rPr>
            </w:pPr>
            <w:r>
              <w:rPr>
                <w:rFonts w:ascii="Arial Narrow" w:hAnsi="Arial Narrow"/>
                <w:sz w:val="18"/>
                <w:szCs w:val="18"/>
              </w:rPr>
              <w:t>Does</w:t>
            </w:r>
            <w:r w:rsidRPr="001B5693">
              <w:rPr>
                <w:rFonts w:ascii="Arial Narrow" w:hAnsi="Arial Narrow"/>
                <w:sz w:val="18"/>
                <w:szCs w:val="18"/>
              </w:rPr>
              <w:t xml:space="preserve"> generation plant supply electricity to on-site premises?</w:t>
            </w:r>
          </w:p>
        </w:tc>
        <w:tc>
          <w:tcPr>
            <w:tcW w:w="6600" w:type="dxa"/>
            <w:tcBorders>
              <w:top w:val="single" w:sz="4" w:space="0" w:color="BFBFBF"/>
              <w:bottom w:val="single" w:sz="4" w:space="0" w:color="BFBFBF"/>
            </w:tcBorders>
          </w:tcPr>
          <w:p w14:paraId="0F6B57E5" w14:textId="77777777" w:rsidR="004B6BBC" w:rsidRPr="001B5693" w:rsidRDefault="004B6BBC" w:rsidP="004B6BBC">
            <w:pPr>
              <w:spacing w:line="360" w:lineRule="auto"/>
              <w:rPr>
                <w:rFonts w:ascii="Arial Narrow" w:hAnsi="Arial Narrow"/>
                <w:sz w:val="18"/>
                <w:szCs w:val="18"/>
              </w:rPr>
            </w:pPr>
            <w:r w:rsidRPr="001B5693">
              <w:rPr>
                <w:rFonts w:ascii="Arial Narrow" w:hAnsi="Arial Narrow"/>
                <w:sz w:val="18"/>
                <w:szCs w:val="18"/>
              </w:rPr>
              <w:t>Y/N</w:t>
            </w:r>
          </w:p>
        </w:tc>
      </w:tr>
    </w:tbl>
    <w:p w14:paraId="629A6372" w14:textId="7728622D" w:rsidR="004B6BBC" w:rsidRDefault="004B6BBC" w:rsidP="001E77B0"/>
    <w:p w14:paraId="57CAC7C6" w14:textId="4EE6F732" w:rsidR="004B6BBC" w:rsidRDefault="004B6BBC">
      <w:r>
        <w:br w:type="page"/>
      </w:r>
    </w:p>
    <w:p w14:paraId="0DA625BD" w14:textId="77777777" w:rsidR="004B6BBC" w:rsidRDefault="004B6BBC"/>
    <w:tbl>
      <w:tblPr>
        <w:tblW w:w="8505" w:type="dxa"/>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2268"/>
        <w:gridCol w:w="1276"/>
        <w:gridCol w:w="284"/>
        <w:gridCol w:w="2976"/>
        <w:gridCol w:w="1701"/>
      </w:tblGrid>
      <w:tr w:rsidR="004B6BBC" w:rsidRPr="001B5693" w14:paraId="7D8A9BC5" w14:textId="77777777" w:rsidTr="00CD7ABD">
        <w:trPr>
          <w:trHeight w:val="454"/>
        </w:trPr>
        <w:tc>
          <w:tcPr>
            <w:tcW w:w="2268" w:type="dxa"/>
          </w:tcPr>
          <w:p w14:paraId="195ED21F"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Registered capacity (maximum active power export)</w:t>
            </w:r>
          </w:p>
        </w:tc>
        <w:tc>
          <w:tcPr>
            <w:tcW w:w="1276" w:type="dxa"/>
            <w:vAlign w:val="bottom"/>
          </w:tcPr>
          <w:p w14:paraId="65AFA4E9"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MW</w:t>
            </w:r>
          </w:p>
        </w:tc>
        <w:tc>
          <w:tcPr>
            <w:tcW w:w="284" w:type="dxa"/>
            <w:tcBorders>
              <w:top w:val="nil"/>
              <w:bottom w:val="nil"/>
            </w:tcBorders>
          </w:tcPr>
          <w:p w14:paraId="1E565A95" w14:textId="77777777" w:rsidR="004B6BBC" w:rsidRPr="001B5693" w:rsidRDefault="004B6BBC" w:rsidP="00CD7ABD">
            <w:pPr>
              <w:jc w:val="right"/>
              <w:rPr>
                <w:rFonts w:ascii="Arial Narrow" w:hAnsi="Arial Narrow"/>
                <w:sz w:val="18"/>
                <w:szCs w:val="18"/>
              </w:rPr>
            </w:pPr>
          </w:p>
        </w:tc>
        <w:tc>
          <w:tcPr>
            <w:tcW w:w="2976" w:type="dxa"/>
          </w:tcPr>
          <w:p w14:paraId="71DDDB18"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Peak asymmetrical short circuit current at 10ms (</w:t>
            </w:r>
            <w:proofErr w:type="spellStart"/>
            <w:r w:rsidRPr="001B5693">
              <w:rPr>
                <w:rFonts w:ascii="Arial Narrow" w:hAnsi="Arial Narrow"/>
                <w:sz w:val="18"/>
                <w:szCs w:val="18"/>
              </w:rPr>
              <w:t>i</w:t>
            </w:r>
            <w:r w:rsidRPr="001B5693">
              <w:rPr>
                <w:rFonts w:ascii="Arial Narrow" w:hAnsi="Arial Narrow"/>
                <w:sz w:val="18"/>
                <w:szCs w:val="18"/>
                <w:vertAlign w:val="subscript"/>
              </w:rPr>
              <w:t>p</w:t>
            </w:r>
            <w:proofErr w:type="spellEnd"/>
            <w:r w:rsidRPr="001B5693">
              <w:rPr>
                <w:rFonts w:ascii="Arial Narrow" w:hAnsi="Arial Narrow"/>
                <w:sz w:val="18"/>
                <w:szCs w:val="18"/>
              </w:rPr>
              <w:t>) for a 3φ short circuit fault at the connection point</w:t>
            </w:r>
          </w:p>
        </w:tc>
        <w:tc>
          <w:tcPr>
            <w:tcW w:w="1701" w:type="dxa"/>
            <w:vAlign w:val="bottom"/>
          </w:tcPr>
          <w:p w14:paraId="672B272B"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kA</w:t>
            </w:r>
          </w:p>
        </w:tc>
      </w:tr>
      <w:tr w:rsidR="004B6BBC" w:rsidRPr="001B5693" w14:paraId="704446B0" w14:textId="77777777" w:rsidTr="00CD7ABD">
        <w:trPr>
          <w:trHeight w:val="454"/>
        </w:trPr>
        <w:tc>
          <w:tcPr>
            <w:tcW w:w="2268" w:type="dxa"/>
          </w:tcPr>
          <w:p w14:paraId="4986DE22"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Maximum reactive power export (lagging)</w:t>
            </w:r>
          </w:p>
        </w:tc>
        <w:tc>
          <w:tcPr>
            <w:tcW w:w="1276" w:type="dxa"/>
            <w:vAlign w:val="bottom"/>
          </w:tcPr>
          <w:p w14:paraId="5604AB12" w14:textId="77777777" w:rsidR="004B6BBC" w:rsidRPr="001B5693" w:rsidRDefault="004B6BBC" w:rsidP="00CD7ABD">
            <w:pPr>
              <w:jc w:val="right"/>
              <w:rPr>
                <w:rFonts w:ascii="Arial Narrow" w:hAnsi="Arial Narrow"/>
                <w:sz w:val="18"/>
                <w:szCs w:val="18"/>
              </w:rPr>
            </w:pPr>
            <w:proofErr w:type="spellStart"/>
            <w:r w:rsidRPr="001B5693">
              <w:rPr>
                <w:rFonts w:ascii="Arial Narrow" w:hAnsi="Arial Narrow"/>
                <w:sz w:val="18"/>
                <w:szCs w:val="18"/>
              </w:rPr>
              <w:t>MVAr</w:t>
            </w:r>
            <w:proofErr w:type="spellEnd"/>
          </w:p>
        </w:tc>
        <w:tc>
          <w:tcPr>
            <w:tcW w:w="284" w:type="dxa"/>
            <w:tcBorders>
              <w:top w:val="nil"/>
              <w:bottom w:val="nil"/>
            </w:tcBorders>
          </w:tcPr>
          <w:p w14:paraId="0C23C0E3" w14:textId="77777777" w:rsidR="004B6BBC" w:rsidRPr="001B5693" w:rsidRDefault="004B6BBC" w:rsidP="00CD7ABD">
            <w:pPr>
              <w:jc w:val="right"/>
              <w:rPr>
                <w:rFonts w:ascii="Arial Narrow" w:hAnsi="Arial Narrow"/>
                <w:sz w:val="18"/>
                <w:szCs w:val="18"/>
              </w:rPr>
            </w:pPr>
          </w:p>
        </w:tc>
        <w:tc>
          <w:tcPr>
            <w:tcW w:w="2976" w:type="dxa"/>
          </w:tcPr>
          <w:p w14:paraId="52AB74CB"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RMS value of the initial symmetrical short circuit current (</w:t>
            </w:r>
            <w:proofErr w:type="spellStart"/>
            <w:r w:rsidRPr="001B5693">
              <w:rPr>
                <w:rFonts w:ascii="Arial Narrow" w:hAnsi="Arial Narrow"/>
                <w:sz w:val="18"/>
                <w:szCs w:val="18"/>
              </w:rPr>
              <w:t>I</w:t>
            </w:r>
            <w:r w:rsidRPr="001B5693">
              <w:rPr>
                <w:rFonts w:ascii="Arial Narrow" w:hAnsi="Arial Narrow"/>
                <w:sz w:val="18"/>
                <w:szCs w:val="18"/>
                <w:vertAlign w:val="subscript"/>
              </w:rPr>
              <w:t>k</w:t>
            </w:r>
            <w:proofErr w:type="spellEnd"/>
            <w:r w:rsidRPr="001B5693">
              <w:rPr>
                <w:rFonts w:ascii="Arial Narrow" w:hAnsi="Arial Narrow"/>
                <w:sz w:val="18"/>
                <w:szCs w:val="18"/>
              </w:rPr>
              <w:t>”) for a 3φ short circuit fault at the connection point</w:t>
            </w:r>
          </w:p>
        </w:tc>
        <w:tc>
          <w:tcPr>
            <w:tcW w:w="1701" w:type="dxa"/>
            <w:vAlign w:val="bottom"/>
          </w:tcPr>
          <w:p w14:paraId="16AC6FA8"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kA</w:t>
            </w:r>
          </w:p>
        </w:tc>
      </w:tr>
      <w:tr w:rsidR="004B6BBC" w:rsidRPr="001B5693" w14:paraId="08E18639" w14:textId="77777777" w:rsidTr="00CD7ABD">
        <w:trPr>
          <w:trHeight w:val="454"/>
        </w:trPr>
        <w:tc>
          <w:tcPr>
            <w:tcW w:w="2268" w:type="dxa"/>
          </w:tcPr>
          <w:p w14:paraId="0658B2CB" w14:textId="77777777" w:rsidR="004B6BBC" w:rsidRPr="001B5693" w:rsidRDefault="004B6BBC" w:rsidP="00CD7ABD">
            <w:pPr>
              <w:rPr>
                <w:rFonts w:ascii="Arial Narrow" w:hAnsi="Arial Narrow"/>
                <w:sz w:val="18"/>
                <w:szCs w:val="18"/>
              </w:rPr>
            </w:pPr>
            <w:r w:rsidRPr="001B5693">
              <w:rPr>
                <w:rFonts w:ascii="Arial Narrow" w:hAnsi="Arial Narrow"/>
                <w:sz w:val="18"/>
                <w:szCs w:val="18"/>
              </w:rPr>
              <w:t>Maximum reactive power import (leading)</w:t>
            </w:r>
          </w:p>
        </w:tc>
        <w:tc>
          <w:tcPr>
            <w:tcW w:w="1276" w:type="dxa"/>
            <w:vAlign w:val="bottom"/>
          </w:tcPr>
          <w:p w14:paraId="13CFDC1B" w14:textId="77777777" w:rsidR="004B6BBC" w:rsidRPr="001B5693" w:rsidRDefault="004B6BBC" w:rsidP="00CD7ABD">
            <w:pPr>
              <w:jc w:val="right"/>
              <w:rPr>
                <w:rFonts w:ascii="Arial Narrow" w:hAnsi="Arial Narrow"/>
                <w:sz w:val="18"/>
                <w:szCs w:val="18"/>
              </w:rPr>
            </w:pPr>
            <w:proofErr w:type="spellStart"/>
            <w:r w:rsidRPr="001B5693">
              <w:rPr>
                <w:rFonts w:ascii="Arial Narrow" w:hAnsi="Arial Narrow"/>
                <w:sz w:val="18"/>
                <w:szCs w:val="18"/>
              </w:rPr>
              <w:t>MVAr</w:t>
            </w:r>
            <w:proofErr w:type="spellEnd"/>
          </w:p>
        </w:tc>
        <w:tc>
          <w:tcPr>
            <w:tcW w:w="284" w:type="dxa"/>
            <w:tcBorders>
              <w:top w:val="nil"/>
              <w:bottom w:val="nil"/>
            </w:tcBorders>
          </w:tcPr>
          <w:p w14:paraId="283BC0CA" w14:textId="77777777" w:rsidR="004B6BBC" w:rsidRPr="001B5693" w:rsidRDefault="004B6BBC" w:rsidP="00CD7ABD">
            <w:pPr>
              <w:jc w:val="right"/>
              <w:rPr>
                <w:rFonts w:ascii="Arial Narrow" w:hAnsi="Arial Narrow"/>
                <w:sz w:val="18"/>
                <w:szCs w:val="18"/>
              </w:rPr>
            </w:pPr>
          </w:p>
        </w:tc>
        <w:tc>
          <w:tcPr>
            <w:tcW w:w="2976" w:type="dxa"/>
          </w:tcPr>
          <w:p w14:paraId="175FDC14"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RMS value of the symmetrical short circuit current at 100ms (</w:t>
            </w:r>
            <w:proofErr w:type="spellStart"/>
            <w:proofErr w:type="gramStart"/>
            <w:r w:rsidRPr="001B5693">
              <w:rPr>
                <w:rFonts w:ascii="Arial Narrow" w:hAnsi="Arial Narrow"/>
                <w:sz w:val="18"/>
                <w:szCs w:val="18"/>
              </w:rPr>
              <w:t>I</w:t>
            </w:r>
            <w:r w:rsidRPr="001B5693">
              <w:rPr>
                <w:rFonts w:ascii="Arial Narrow" w:hAnsi="Arial Narrow"/>
                <w:sz w:val="18"/>
                <w:szCs w:val="18"/>
                <w:vertAlign w:val="subscript"/>
              </w:rPr>
              <w:t>k</w:t>
            </w:r>
            <w:proofErr w:type="spellEnd"/>
            <w:r w:rsidRPr="001B5693">
              <w:rPr>
                <w:rFonts w:ascii="Arial Narrow" w:hAnsi="Arial Narrow"/>
                <w:sz w:val="18"/>
                <w:szCs w:val="18"/>
                <w:vertAlign w:val="subscript"/>
              </w:rPr>
              <w:t>(</w:t>
            </w:r>
            <w:proofErr w:type="gramEnd"/>
            <w:r w:rsidRPr="001B5693">
              <w:rPr>
                <w:rFonts w:ascii="Arial Narrow" w:hAnsi="Arial Narrow"/>
                <w:sz w:val="18"/>
                <w:szCs w:val="18"/>
                <w:vertAlign w:val="subscript"/>
              </w:rPr>
              <w:t>100)</w:t>
            </w:r>
            <w:r w:rsidRPr="001B5693">
              <w:rPr>
                <w:rFonts w:ascii="Arial Narrow" w:hAnsi="Arial Narrow"/>
                <w:sz w:val="18"/>
                <w:szCs w:val="18"/>
              </w:rPr>
              <w:t>) for a 3φ short circuit fault at the connection point</w:t>
            </w:r>
          </w:p>
        </w:tc>
        <w:tc>
          <w:tcPr>
            <w:tcW w:w="1701" w:type="dxa"/>
            <w:vAlign w:val="bottom"/>
          </w:tcPr>
          <w:p w14:paraId="538AA4CF" w14:textId="77777777" w:rsidR="004B6BBC" w:rsidRPr="001B5693" w:rsidRDefault="004B6BBC" w:rsidP="00CD7ABD">
            <w:pPr>
              <w:jc w:val="right"/>
              <w:rPr>
                <w:rFonts w:ascii="Arial Narrow" w:hAnsi="Arial Narrow"/>
                <w:sz w:val="18"/>
                <w:szCs w:val="18"/>
              </w:rPr>
            </w:pPr>
            <w:r w:rsidRPr="001B5693">
              <w:rPr>
                <w:rFonts w:ascii="Arial Narrow" w:hAnsi="Arial Narrow"/>
                <w:sz w:val="18"/>
                <w:szCs w:val="18"/>
              </w:rPr>
              <w:t>kA</w:t>
            </w:r>
          </w:p>
        </w:tc>
      </w:tr>
    </w:tbl>
    <w:p w14:paraId="08418BC4" w14:textId="77777777" w:rsidR="004B6BBC" w:rsidRDefault="004B6BBC" w:rsidP="001E77B0">
      <w:pPr>
        <w:sectPr w:rsidR="004B6BBC">
          <w:pgSz w:w="11906" w:h="16838"/>
          <w:pgMar w:top="1440" w:right="1440" w:bottom="1440" w:left="1440" w:header="708" w:footer="708" w:gutter="0"/>
          <w:cols w:space="708"/>
          <w:docGrid w:linePitch="360"/>
        </w:sectPr>
      </w:pPr>
    </w:p>
    <w:p w14:paraId="32BA5B49" w14:textId="77777777" w:rsidR="004B6BBC" w:rsidRDefault="004B6BBC" w:rsidP="00D57378">
      <w:pPr>
        <w:keepLines/>
        <w:widowControl w:val="0"/>
        <w:spacing w:after="0"/>
        <w:jc w:val="both"/>
        <w:rPr>
          <w:rFonts w:ascii="Arial Narrow" w:hAnsi="Arial Narrow"/>
          <w:b/>
          <w:u w:val="single"/>
        </w:rPr>
      </w:pPr>
      <w:r>
        <w:rPr>
          <w:rFonts w:ascii="Arial Narrow" w:hAnsi="Arial Narrow"/>
          <w:b/>
          <w:u w:val="single"/>
        </w:rPr>
        <w:lastRenderedPageBreak/>
        <w:t>Generation set general data</w:t>
      </w:r>
    </w:p>
    <w:p w14:paraId="324CDC95" w14:textId="77777777" w:rsidR="004B6BBC" w:rsidRDefault="004B6BBC" w:rsidP="00D57378">
      <w:pPr>
        <w:keepLines/>
        <w:widowControl w:val="0"/>
        <w:spacing w:after="0"/>
        <w:jc w:val="both"/>
        <w:rPr>
          <w:rFonts w:ascii="Arial Narrow" w:hAnsi="Arial Narrow"/>
          <w:b/>
          <w:u w:val="single"/>
        </w:rPr>
      </w:pPr>
    </w:p>
    <w:tbl>
      <w:tblPr>
        <w:tblW w:w="0" w:type="auto"/>
        <w:tblLayout w:type="fixed"/>
        <w:tblCellMar>
          <w:top w:w="28" w:type="dxa"/>
          <w:bottom w:w="28" w:type="dxa"/>
        </w:tblCellMar>
        <w:tblLook w:val="01E0" w:firstRow="1" w:lastRow="1" w:firstColumn="1" w:lastColumn="1" w:noHBand="0" w:noVBand="0"/>
      </w:tblPr>
      <w:tblGrid>
        <w:gridCol w:w="1728"/>
        <w:gridCol w:w="540"/>
        <w:gridCol w:w="2340"/>
      </w:tblGrid>
      <w:tr w:rsidR="004B6BBC" w:rsidRPr="001B5693" w14:paraId="6022D31D" w14:textId="77777777" w:rsidTr="00CD7ABD">
        <w:trPr>
          <w:trHeight w:val="510"/>
        </w:trPr>
        <w:tc>
          <w:tcPr>
            <w:tcW w:w="2268" w:type="dxa"/>
            <w:gridSpan w:val="2"/>
            <w:tcBorders>
              <w:top w:val="single" w:sz="4" w:space="0" w:color="BFBFBF"/>
              <w:bottom w:val="single" w:sz="4" w:space="0" w:color="BFBFBF"/>
            </w:tcBorders>
          </w:tcPr>
          <w:p w14:paraId="49B70A88"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Number of generation sets to which this data applies:</w:t>
            </w:r>
          </w:p>
        </w:tc>
        <w:tc>
          <w:tcPr>
            <w:tcW w:w="2340" w:type="dxa"/>
            <w:tcBorders>
              <w:top w:val="single" w:sz="4" w:space="0" w:color="BFBFBF"/>
              <w:bottom w:val="single" w:sz="4" w:space="0" w:color="BFBFBF"/>
            </w:tcBorders>
          </w:tcPr>
          <w:p w14:paraId="0E1BEB69" w14:textId="77777777" w:rsidR="004B6BBC" w:rsidRPr="001B5693" w:rsidRDefault="004B6BBC" w:rsidP="00D57378">
            <w:pPr>
              <w:spacing w:after="0"/>
              <w:rPr>
                <w:rFonts w:ascii="Arial Narrow" w:hAnsi="Arial Narrow"/>
                <w:sz w:val="18"/>
                <w:szCs w:val="18"/>
              </w:rPr>
            </w:pPr>
          </w:p>
        </w:tc>
      </w:tr>
      <w:tr w:rsidR="004B6BBC" w:rsidRPr="001B5693" w14:paraId="36F371A6" w14:textId="77777777" w:rsidTr="00CD7ABD">
        <w:trPr>
          <w:trHeight w:val="454"/>
        </w:trPr>
        <w:tc>
          <w:tcPr>
            <w:tcW w:w="1728" w:type="dxa"/>
            <w:vMerge w:val="restart"/>
            <w:tcBorders>
              <w:top w:val="single" w:sz="4" w:space="0" w:color="BFBFBF"/>
              <w:bottom w:val="single" w:sz="4" w:space="0" w:color="BFBFBF"/>
            </w:tcBorders>
          </w:tcPr>
          <w:p w14:paraId="3309F3AD"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Type of generation set</w:t>
            </w:r>
          </w:p>
          <w:p w14:paraId="1FD5FC28"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(please tick box) </w:t>
            </w:r>
          </w:p>
        </w:tc>
        <w:tc>
          <w:tcPr>
            <w:tcW w:w="2880" w:type="dxa"/>
            <w:gridSpan w:val="2"/>
            <w:tcBorders>
              <w:top w:val="single" w:sz="4" w:space="0" w:color="BFBFBF"/>
              <w:bottom w:val="single" w:sz="4" w:space="0" w:color="BFBFBF"/>
            </w:tcBorders>
            <w:vAlign w:val="bottom"/>
          </w:tcPr>
          <w:p w14:paraId="6F3748DE"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Synchronous generator</w:t>
            </w:r>
            <w:r w:rsidRPr="003061B8">
              <w:rPr>
                <w:rFonts w:ascii="Arial Narrow" w:hAnsi="Arial Narrow"/>
                <w:sz w:val="18"/>
                <w:szCs w:val="18"/>
              </w:rPr>
              <w:tab/>
            </w:r>
            <w:r w:rsidRPr="001B5693">
              <w:rPr>
                <w:rFonts w:ascii="Arial Narrow" w:hAnsi="Arial Narrow"/>
              </w:rPr>
              <w:t>□</w:t>
            </w:r>
          </w:p>
        </w:tc>
      </w:tr>
      <w:tr w:rsidR="004B6BBC" w:rsidRPr="001B5693" w14:paraId="470122BA" w14:textId="77777777" w:rsidTr="00CD7ABD">
        <w:trPr>
          <w:trHeight w:val="454"/>
        </w:trPr>
        <w:tc>
          <w:tcPr>
            <w:tcW w:w="1728" w:type="dxa"/>
            <w:vMerge/>
            <w:tcBorders>
              <w:top w:val="single" w:sz="4" w:space="0" w:color="BFBFBF"/>
              <w:bottom w:val="single" w:sz="4" w:space="0" w:color="BFBFBF"/>
            </w:tcBorders>
          </w:tcPr>
          <w:p w14:paraId="345BB0AB"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3C954EE9"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Fixed speed induction generator</w:t>
            </w:r>
            <w:r w:rsidRPr="003061B8">
              <w:rPr>
                <w:rFonts w:ascii="Arial Narrow" w:hAnsi="Arial Narrow"/>
                <w:sz w:val="18"/>
                <w:szCs w:val="18"/>
              </w:rPr>
              <w:tab/>
            </w:r>
            <w:r w:rsidRPr="001B5693">
              <w:rPr>
                <w:rFonts w:ascii="Arial Narrow" w:hAnsi="Arial Narrow"/>
              </w:rPr>
              <w:t>□</w:t>
            </w:r>
          </w:p>
        </w:tc>
      </w:tr>
      <w:tr w:rsidR="004B6BBC" w:rsidRPr="001B5693" w14:paraId="24E21654" w14:textId="77777777" w:rsidTr="00CD7ABD">
        <w:trPr>
          <w:trHeight w:val="454"/>
        </w:trPr>
        <w:tc>
          <w:tcPr>
            <w:tcW w:w="1728" w:type="dxa"/>
            <w:vMerge/>
            <w:tcBorders>
              <w:top w:val="single" w:sz="4" w:space="0" w:color="BFBFBF"/>
              <w:bottom w:val="single" w:sz="4" w:space="0" w:color="BFBFBF"/>
            </w:tcBorders>
          </w:tcPr>
          <w:p w14:paraId="119E0A7F"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77056434"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Double fed induction generator</w:t>
            </w:r>
            <w:r w:rsidRPr="003061B8">
              <w:rPr>
                <w:rFonts w:ascii="Arial Narrow" w:hAnsi="Arial Narrow"/>
                <w:sz w:val="18"/>
                <w:szCs w:val="18"/>
              </w:rPr>
              <w:tab/>
            </w:r>
            <w:r w:rsidRPr="001B5693">
              <w:rPr>
                <w:rFonts w:ascii="Arial Narrow" w:hAnsi="Arial Narrow"/>
              </w:rPr>
              <w:t>□</w:t>
            </w:r>
          </w:p>
        </w:tc>
      </w:tr>
      <w:tr w:rsidR="004B6BBC" w:rsidRPr="001B5693" w14:paraId="5256C320" w14:textId="77777777" w:rsidTr="00CD7ABD">
        <w:trPr>
          <w:trHeight w:val="454"/>
        </w:trPr>
        <w:tc>
          <w:tcPr>
            <w:tcW w:w="1728" w:type="dxa"/>
            <w:vMerge/>
            <w:tcBorders>
              <w:top w:val="single" w:sz="4" w:space="0" w:color="BFBFBF"/>
              <w:bottom w:val="single" w:sz="4" w:space="0" w:color="BFBFBF"/>
            </w:tcBorders>
          </w:tcPr>
          <w:p w14:paraId="107F5CAD"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01130941"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Series converter / inverter connected generator</w:t>
            </w:r>
            <w:r w:rsidRPr="003061B8">
              <w:rPr>
                <w:rFonts w:ascii="Arial Narrow" w:hAnsi="Arial Narrow"/>
                <w:sz w:val="18"/>
                <w:szCs w:val="18"/>
              </w:rPr>
              <w:tab/>
            </w:r>
            <w:r w:rsidRPr="001B5693">
              <w:rPr>
                <w:rFonts w:ascii="Arial Narrow" w:hAnsi="Arial Narrow"/>
              </w:rPr>
              <w:t>□</w:t>
            </w:r>
          </w:p>
        </w:tc>
      </w:tr>
      <w:tr w:rsidR="004B6BBC" w:rsidRPr="001B5693" w14:paraId="18AC118C" w14:textId="77777777" w:rsidTr="00CD7ABD">
        <w:trPr>
          <w:trHeight w:val="454"/>
        </w:trPr>
        <w:tc>
          <w:tcPr>
            <w:tcW w:w="1728" w:type="dxa"/>
            <w:vMerge/>
            <w:tcBorders>
              <w:top w:val="single" w:sz="4" w:space="0" w:color="BFBFBF"/>
              <w:bottom w:val="single" w:sz="4" w:space="0" w:color="BFBFBF"/>
            </w:tcBorders>
          </w:tcPr>
          <w:p w14:paraId="65888B86"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tcBorders>
            <w:vAlign w:val="bottom"/>
          </w:tcPr>
          <w:p w14:paraId="425D845F"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Other (provide details</w:t>
            </w:r>
            <w:r>
              <w:rPr>
                <w:rFonts w:ascii="Arial Narrow" w:hAnsi="Arial Narrow"/>
                <w:sz w:val="18"/>
                <w:szCs w:val="18"/>
              </w:rPr>
              <w:t>)</w:t>
            </w:r>
            <w:r w:rsidRPr="003061B8">
              <w:rPr>
                <w:rFonts w:ascii="Arial Narrow" w:hAnsi="Arial Narrow"/>
                <w:sz w:val="18"/>
                <w:szCs w:val="18"/>
              </w:rPr>
              <w:t xml:space="preserve"> </w:t>
            </w:r>
            <w:r w:rsidRPr="003061B8">
              <w:rPr>
                <w:rFonts w:ascii="Arial Narrow" w:hAnsi="Arial Narrow"/>
                <w:sz w:val="18"/>
                <w:szCs w:val="18"/>
              </w:rPr>
              <w:tab/>
            </w:r>
            <w:r w:rsidRPr="001B5693">
              <w:rPr>
                <w:rFonts w:ascii="Arial Narrow" w:hAnsi="Arial Narrow"/>
              </w:rPr>
              <w:t>□</w:t>
            </w:r>
          </w:p>
        </w:tc>
      </w:tr>
      <w:tr w:rsidR="004B6BBC" w:rsidRPr="001B5693" w14:paraId="366BD2D3" w14:textId="77777777" w:rsidTr="00CD7ABD">
        <w:trPr>
          <w:trHeight w:val="454"/>
        </w:trPr>
        <w:tc>
          <w:tcPr>
            <w:tcW w:w="1728" w:type="dxa"/>
            <w:vMerge/>
            <w:tcBorders>
              <w:top w:val="single" w:sz="4" w:space="0" w:color="BFBFBF"/>
              <w:bottom w:val="single" w:sz="4" w:space="0" w:color="BFBFBF"/>
            </w:tcBorders>
          </w:tcPr>
          <w:p w14:paraId="1C29E3F4" w14:textId="77777777" w:rsidR="004B6BBC" w:rsidRPr="001B5693" w:rsidRDefault="004B6BBC" w:rsidP="00D57378">
            <w:pPr>
              <w:spacing w:after="0"/>
              <w:rPr>
                <w:rFonts w:ascii="Arial Narrow" w:hAnsi="Arial Narrow"/>
                <w:sz w:val="18"/>
                <w:szCs w:val="18"/>
              </w:rPr>
            </w:pPr>
          </w:p>
        </w:tc>
        <w:tc>
          <w:tcPr>
            <w:tcW w:w="2880" w:type="dxa"/>
            <w:gridSpan w:val="2"/>
            <w:tcBorders>
              <w:bottom w:val="single" w:sz="4" w:space="0" w:color="BFBFBF"/>
            </w:tcBorders>
            <w:vAlign w:val="bottom"/>
          </w:tcPr>
          <w:p w14:paraId="0E1AD50C" w14:textId="77777777" w:rsidR="004B6BBC" w:rsidRPr="001B5693" w:rsidRDefault="004B6BBC" w:rsidP="00D57378">
            <w:pPr>
              <w:spacing w:after="0"/>
              <w:rPr>
                <w:rFonts w:ascii="Arial Narrow" w:hAnsi="Arial Narrow"/>
                <w:sz w:val="18"/>
                <w:szCs w:val="18"/>
              </w:rPr>
            </w:pPr>
          </w:p>
        </w:tc>
      </w:tr>
      <w:tr w:rsidR="004B6BBC" w:rsidRPr="001B5693" w14:paraId="1D9339DD" w14:textId="77777777" w:rsidTr="00CD7ABD">
        <w:trPr>
          <w:trHeight w:val="454"/>
        </w:trPr>
        <w:tc>
          <w:tcPr>
            <w:tcW w:w="1728" w:type="dxa"/>
            <w:vMerge/>
            <w:tcBorders>
              <w:top w:val="single" w:sz="4" w:space="0" w:color="BFBFBF"/>
              <w:bottom w:val="single" w:sz="4" w:space="0" w:color="BFBFBF"/>
            </w:tcBorders>
          </w:tcPr>
          <w:p w14:paraId="6183BB99"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15C0B959" w14:textId="77777777" w:rsidR="004B6BBC" w:rsidRPr="001B5693" w:rsidRDefault="004B6BBC" w:rsidP="00D57378">
            <w:pPr>
              <w:spacing w:after="0"/>
              <w:rPr>
                <w:rFonts w:ascii="Arial Narrow" w:hAnsi="Arial Narrow"/>
                <w:sz w:val="18"/>
                <w:szCs w:val="18"/>
              </w:rPr>
            </w:pPr>
          </w:p>
        </w:tc>
      </w:tr>
      <w:tr w:rsidR="004B6BBC" w:rsidRPr="001B5693" w14:paraId="120F8043" w14:textId="77777777" w:rsidTr="00CD7ABD">
        <w:trPr>
          <w:trHeight w:val="454"/>
        </w:trPr>
        <w:tc>
          <w:tcPr>
            <w:tcW w:w="1728" w:type="dxa"/>
            <w:tcBorders>
              <w:top w:val="single" w:sz="4" w:space="0" w:color="BFBFBF"/>
              <w:bottom w:val="single" w:sz="4" w:space="0" w:color="BFBFBF"/>
            </w:tcBorders>
          </w:tcPr>
          <w:p w14:paraId="341FA568"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Type of prime mover:</w:t>
            </w:r>
          </w:p>
        </w:tc>
        <w:tc>
          <w:tcPr>
            <w:tcW w:w="2880" w:type="dxa"/>
            <w:gridSpan w:val="2"/>
            <w:tcBorders>
              <w:top w:val="single" w:sz="4" w:space="0" w:color="BFBFBF"/>
              <w:bottom w:val="single" w:sz="4" w:space="0" w:color="BFBFBF"/>
            </w:tcBorders>
            <w:vAlign w:val="bottom"/>
          </w:tcPr>
          <w:p w14:paraId="3D19639E" w14:textId="77777777" w:rsidR="004B6BBC" w:rsidRPr="001B5693" w:rsidRDefault="004B6BBC" w:rsidP="00D57378">
            <w:pPr>
              <w:spacing w:after="0"/>
              <w:jc w:val="center"/>
              <w:rPr>
                <w:rFonts w:ascii="Arial Narrow" w:hAnsi="Arial Narrow"/>
                <w:sz w:val="18"/>
                <w:szCs w:val="18"/>
              </w:rPr>
            </w:pPr>
          </w:p>
        </w:tc>
      </w:tr>
      <w:tr w:rsidR="004B6BBC" w:rsidRPr="001B5693" w14:paraId="0C6DD045" w14:textId="77777777" w:rsidTr="00CD7ABD">
        <w:trPr>
          <w:trHeight w:val="454"/>
        </w:trPr>
        <w:tc>
          <w:tcPr>
            <w:tcW w:w="1728" w:type="dxa"/>
            <w:tcBorders>
              <w:top w:val="single" w:sz="4" w:space="0" w:color="BFBFBF"/>
              <w:bottom w:val="single" w:sz="4" w:space="0" w:color="BFBFBF"/>
            </w:tcBorders>
          </w:tcPr>
          <w:p w14:paraId="77B85856"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7621DED0" w14:textId="77777777" w:rsidR="004B6BBC" w:rsidRPr="001B5693" w:rsidRDefault="004B6BBC" w:rsidP="00D57378">
            <w:pPr>
              <w:spacing w:after="0"/>
              <w:jc w:val="center"/>
              <w:rPr>
                <w:rFonts w:ascii="Arial Narrow" w:hAnsi="Arial Narrow"/>
                <w:sz w:val="18"/>
                <w:szCs w:val="18"/>
              </w:rPr>
            </w:pPr>
          </w:p>
        </w:tc>
      </w:tr>
      <w:tr w:rsidR="004B6BBC" w:rsidRPr="001B5693" w14:paraId="210F9A6A" w14:textId="77777777" w:rsidTr="00CD7ABD">
        <w:trPr>
          <w:trHeight w:val="454"/>
        </w:trPr>
        <w:tc>
          <w:tcPr>
            <w:tcW w:w="1728" w:type="dxa"/>
            <w:tcBorders>
              <w:top w:val="single" w:sz="4" w:space="0" w:color="BFBFBF"/>
              <w:bottom w:val="single" w:sz="4" w:space="0" w:color="BFBFBF"/>
            </w:tcBorders>
          </w:tcPr>
          <w:p w14:paraId="6BDBA089"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63AA8DD2" w14:textId="77777777" w:rsidR="004B6BBC" w:rsidRPr="001B5693" w:rsidRDefault="004B6BBC" w:rsidP="00D57378">
            <w:pPr>
              <w:spacing w:after="0"/>
              <w:jc w:val="center"/>
              <w:rPr>
                <w:rFonts w:ascii="Arial Narrow" w:hAnsi="Arial Narrow"/>
                <w:sz w:val="18"/>
                <w:szCs w:val="18"/>
              </w:rPr>
            </w:pPr>
          </w:p>
        </w:tc>
      </w:tr>
      <w:tr w:rsidR="004B6BBC" w:rsidRPr="001B5693" w14:paraId="792FA4AE" w14:textId="77777777" w:rsidTr="00CD7ABD">
        <w:trPr>
          <w:trHeight w:val="450"/>
        </w:trPr>
        <w:tc>
          <w:tcPr>
            <w:tcW w:w="1728" w:type="dxa"/>
            <w:vMerge w:val="restart"/>
            <w:tcBorders>
              <w:top w:val="single" w:sz="4" w:space="0" w:color="BFBFBF"/>
            </w:tcBorders>
          </w:tcPr>
          <w:p w14:paraId="6EA3A846"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Operating regime </w:t>
            </w:r>
            <w:r>
              <w:rPr>
                <w:rFonts w:ascii="Arial Narrow" w:hAnsi="Arial Narrow"/>
                <w:sz w:val="18"/>
                <w:szCs w:val="18"/>
              </w:rPr>
              <w:br/>
              <w:t>(see N</w:t>
            </w:r>
            <w:r w:rsidRPr="001B5693">
              <w:rPr>
                <w:rFonts w:ascii="Arial Narrow" w:hAnsi="Arial Narrow"/>
                <w:sz w:val="18"/>
                <w:szCs w:val="18"/>
              </w:rPr>
              <w:t>ote B1).</w:t>
            </w:r>
            <w:r>
              <w:rPr>
                <w:rFonts w:ascii="Arial Narrow" w:hAnsi="Arial Narrow"/>
                <w:sz w:val="18"/>
                <w:szCs w:val="18"/>
              </w:rPr>
              <w:br/>
            </w:r>
            <w:r w:rsidRPr="001B5693">
              <w:rPr>
                <w:rFonts w:ascii="Arial Narrow" w:hAnsi="Arial Narrow"/>
                <w:sz w:val="18"/>
                <w:szCs w:val="18"/>
              </w:rPr>
              <w:t>Please tick box</w:t>
            </w:r>
          </w:p>
        </w:tc>
        <w:tc>
          <w:tcPr>
            <w:tcW w:w="2880" w:type="dxa"/>
            <w:gridSpan w:val="2"/>
            <w:tcBorders>
              <w:top w:val="single" w:sz="4" w:space="0" w:color="BFBFBF"/>
              <w:bottom w:val="single" w:sz="4" w:space="0" w:color="BFBFBF"/>
            </w:tcBorders>
            <w:vAlign w:val="bottom"/>
          </w:tcPr>
          <w:p w14:paraId="177B887B"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Intermittent</w:t>
            </w:r>
            <w:r w:rsidRPr="003061B8">
              <w:rPr>
                <w:rFonts w:ascii="Arial Narrow" w:hAnsi="Arial Narrow"/>
                <w:sz w:val="18"/>
                <w:szCs w:val="18"/>
              </w:rPr>
              <w:tab/>
            </w:r>
            <w:r w:rsidRPr="003061B8">
              <w:rPr>
                <w:rFonts w:ascii="Arial Narrow" w:hAnsi="Arial Narrow"/>
                <w:szCs w:val="18"/>
              </w:rPr>
              <w:t>□</w:t>
            </w:r>
          </w:p>
        </w:tc>
      </w:tr>
      <w:tr w:rsidR="004B6BBC" w:rsidRPr="001B5693" w14:paraId="335CDE2E" w14:textId="77777777" w:rsidTr="00CD7ABD">
        <w:trPr>
          <w:trHeight w:val="420"/>
        </w:trPr>
        <w:tc>
          <w:tcPr>
            <w:tcW w:w="1728" w:type="dxa"/>
            <w:vMerge/>
            <w:tcBorders>
              <w:bottom w:val="single" w:sz="4" w:space="0" w:color="BFBFBF"/>
            </w:tcBorders>
          </w:tcPr>
          <w:p w14:paraId="33CDAAC9" w14:textId="77777777" w:rsidR="004B6BBC" w:rsidRPr="001B5693" w:rsidRDefault="004B6BBC" w:rsidP="00D57378">
            <w:pPr>
              <w:spacing w:after="0"/>
              <w:rPr>
                <w:rFonts w:ascii="Arial Narrow" w:hAnsi="Arial Narrow"/>
                <w:sz w:val="18"/>
                <w:szCs w:val="18"/>
              </w:rPr>
            </w:pPr>
          </w:p>
        </w:tc>
        <w:tc>
          <w:tcPr>
            <w:tcW w:w="2880" w:type="dxa"/>
            <w:gridSpan w:val="2"/>
            <w:tcBorders>
              <w:top w:val="single" w:sz="4" w:space="0" w:color="BFBFBF"/>
              <w:bottom w:val="single" w:sz="4" w:space="0" w:color="BFBFBF"/>
            </w:tcBorders>
            <w:vAlign w:val="bottom"/>
          </w:tcPr>
          <w:p w14:paraId="741DB95B" w14:textId="77777777" w:rsidR="004B6BBC" w:rsidRPr="001B5693" w:rsidRDefault="004B6BBC" w:rsidP="00D57378">
            <w:pPr>
              <w:tabs>
                <w:tab w:val="right" w:pos="2664"/>
              </w:tabs>
              <w:spacing w:after="0"/>
              <w:rPr>
                <w:rFonts w:ascii="Arial Narrow" w:hAnsi="Arial Narrow"/>
                <w:sz w:val="18"/>
                <w:szCs w:val="18"/>
              </w:rPr>
            </w:pPr>
            <w:r w:rsidRPr="001B5693">
              <w:rPr>
                <w:rFonts w:ascii="Arial Narrow" w:hAnsi="Arial Narrow"/>
                <w:sz w:val="18"/>
                <w:szCs w:val="18"/>
              </w:rPr>
              <w:t>Non-intermittent</w:t>
            </w:r>
            <w:r w:rsidRPr="003061B8">
              <w:rPr>
                <w:rFonts w:ascii="Arial Narrow" w:hAnsi="Arial Narrow"/>
                <w:sz w:val="18"/>
                <w:szCs w:val="18"/>
              </w:rPr>
              <w:tab/>
            </w:r>
            <w:r w:rsidRPr="003061B8">
              <w:rPr>
                <w:rFonts w:ascii="Arial Narrow" w:hAnsi="Arial Narrow"/>
                <w:szCs w:val="18"/>
              </w:rPr>
              <w:t>□</w:t>
            </w:r>
          </w:p>
        </w:tc>
      </w:tr>
    </w:tbl>
    <w:p w14:paraId="0CC469F3" w14:textId="77777777" w:rsidR="004B6BBC" w:rsidRDefault="004B6BBC" w:rsidP="00D57378">
      <w:pPr>
        <w:pStyle w:val="Footer"/>
        <w:rPr>
          <w:rFonts w:ascii="Arial Narrow" w:hAnsi="Arial Narrow"/>
          <w:b/>
          <w:u w:val="single"/>
        </w:rPr>
      </w:pPr>
    </w:p>
    <w:p w14:paraId="66213D95" w14:textId="77777777" w:rsidR="004B6BBC" w:rsidRDefault="004B6BBC" w:rsidP="00D57378">
      <w:pPr>
        <w:spacing w:after="0"/>
        <w:rPr>
          <w:rFonts w:ascii="Arial Narrow" w:hAnsi="Arial Narrow"/>
          <w:b/>
          <w:u w:val="single"/>
        </w:rPr>
      </w:pPr>
      <w:r w:rsidRPr="00E5189D">
        <w:rPr>
          <w:rFonts w:ascii="Arial Narrow" w:hAnsi="Arial Narrow"/>
          <w:b/>
          <w:u w:val="single"/>
        </w:rPr>
        <w:t>Generation set Active Power capability</w:t>
      </w:r>
    </w:p>
    <w:p w14:paraId="244460B6" w14:textId="77777777" w:rsidR="004B6BBC" w:rsidRDefault="004B6BBC" w:rsidP="00D57378">
      <w:pPr>
        <w:spacing w:after="0"/>
        <w:rPr>
          <w:rFonts w:ascii="Arial Narrow" w:hAnsi="Arial Narrow"/>
          <w:b/>
          <w:u w:val="single"/>
        </w:rPr>
      </w:pPr>
    </w:p>
    <w:tbl>
      <w:tblPr>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3168"/>
        <w:gridCol w:w="1440"/>
      </w:tblGrid>
      <w:tr w:rsidR="004B6BBC" w:rsidRPr="001B5693" w14:paraId="6A9D68E0" w14:textId="77777777" w:rsidTr="00CD7ABD">
        <w:trPr>
          <w:trHeight w:val="454"/>
        </w:trPr>
        <w:tc>
          <w:tcPr>
            <w:tcW w:w="3168" w:type="dxa"/>
          </w:tcPr>
          <w:p w14:paraId="6E3EE8F3"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Rated terminal voltage (generator)</w:t>
            </w:r>
          </w:p>
        </w:tc>
        <w:tc>
          <w:tcPr>
            <w:tcW w:w="1440" w:type="dxa"/>
            <w:vAlign w:val="bottom"/>
          </w:tcPr>
          <w:p w14:paraId="7E7BB360"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V</w:t>
            </w:r>
          </w:p>
        </w:tc>
      </w:tr>
      <w:tr w:rsidR="004B6BBC" w:rsidRPr="001B5693" w14:paraId="7E1D54A2" w14:textId="77777777" w:rsidTr="00CD7ABD">
        <w:trPr>
          <w:trHeight w:val="454"/>
        </w:trPr>
        <w:tc>
          <w:tcPr>
            <w:tcW w:w="3168" w:type="dxa"/>
          </w:tcPr>
          <w:p w14:paraId="33CD5515"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Rated terminal current (generator)</w:t>
            </w:r>
          </w:p>
        </w:tc>
        <w:tc>
          <w:tcPr>
            <w:tcW w:w="1440" w:type="dxa"/>
            <w:vAlign w:val="bottom"/>
          </w:tcPr>
          <w:p w14:paraId="6745DC32"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A</w:t>
            </w:r>
          </w:p>
        </w:tc>
      </w:tr>
      <w:tr w:rsidR="004B6BBC" w:rsidRPr="001B5693" w14:paraId="1EE0E4A3" w14:textId="77777777" w:rsidTr="00CD7ABD">
        <w:trPr>
          <w:trHeight w:val="454"/>
        </w:trPr>
        <w:tc>
          <w:tcPr>
            <w:tcW w:w="3168" w:type="dxa"/>
          </w:tcPr>
          <w:p w14:paraId="4644CF53"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Generation set registered capacity (net)</w:t>
            </w:r>
          </w:p>
        </w:tc>
        <w:tc>
          <w:tcPr>
            <w:tcW w:w="1440" w:type="dxa"/>
            <w:vAlign w:val="bottom"/>
          </w:tcPr>
          <w:p w14:paraId="58D28263"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MW</w:t>
            </w:r>
          </w:p>
        </w:tc>
      </w:tr>
      <w:tr w:rsidR="004B6BBC" w:rsidRPr="001B5693" w14:paraId="20731EA3" w14:textId="77777777" w:rsidTr="00CD7ABD">
        <w:trPr>
          <w:trHeight w:val="454"/>
        </w:trPr>
        <w:tc>
          <w:tcPr>
            <w:tcW w:w="3168" w:type="dxa"/>
          </w:tcPr>
          <w:p w14:paraId="34AFFE6F"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Generation set apparent power rating (to be used as base for generator parameters)</w:t>
            </w:r>
          </w:p>
        </w:tc>
        <w:tc>
          <w:tcPr>
            <w:tcW w:w="1440" w:type="dxa"/>
            <w:vAlign w:val="bottom"/>
          </w:tcPr>
          <w:p w14:paraId="5EC0AB29"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MVA</w:t>
            </w:r>
          </w:p>
        </w:tc>
      </w:tr>
      <w:tr w:rsidR="004B6BBC" w:rsidRPr="001B5693" w14:paraId="612F72C7" w14:textId="77777777" w:rsidTr="00CD7ABD">
        <w:trPr>
          <w:trHeight w:val="454"/>
        </w:trPr>
        <w:tc>
          <w:tcPr>
            <w:tcW w:w="3168" w:type="dxa"/>
          </w:tcPr>
          <w:p w14:paraId="7B6B056A"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Generation set rated active power </w:t>
            </w:r>
            <w:r>
              <w:rPr>
                <w:rFonts w:ascii="Arial Narrow" w:hAnsi="Arial Narrow"/>
                <w:sz w:val="18"/>
                <w:szCs w:val="18"/>
              </w:rPr>
              <w:br/>
            </w:r>
            <w:r w:rsidRPr="001B5693">
              <w:rPr>
                <w:rFonts w:ascii="Arial Narrow" w:hAnsi="Arial Narrow"/>
                <w:sz w:val="18"/>
                <w:szCs w:val="18"/>
              </w:rPr>
              <w:t>(gross at generator terminals)</w:t>
            </w:r>
          </w:p>
        </w:tc>
        <w:tc>
          <w:tcPr>
            <w:tcW w:w="1440" w:type="dxa"/>
            <w:vAlign w:val="bottom"/>
          </w:tcPr>
          <w:p w14:paraId="53BBA82C"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MW</w:t>
            </w:r>
          </w:p>
        </w:tc>
      </w:tr>
    </w:tbl>
    <w:p w14:paraId="7453317A" w14:textId="77777777" w:rsidR="004B6BBC" w:rsidRDefault="004B6BBC" w:rsidP="00D57378">
      <w:pPr>
        <w:spacing w:after="0"/>
        <w:rPr>
          <w:rFonts w:ascii="Arial Narrow" w:hAnsi="Arial Narrow"/>
          <w:b/>
          <w:u w:val="single"/>
        </w:rPr>
      </w:pPr>
    </w:p>
    <w:p w14:paraId="369E18D2" w14:textId="77777777" w:rsidR="004B6BBC" w:rsidRDefault="004B6BBC" w:rsidP="00D57378">
      <w:pPr>
        <w:spacing w:after="0"/>
        <w:rPr>
          <w:rFonts w:ascii="Arial Narrow" w:hAnsi="Arial Narrow"/>
          <w:b/>
          <w:u w:val="single"/>
        </w:rPr>
      </w:pPr>
      <w:r>
        <w:rPr>
          <w:rFonts w:ascii="Arial Narrow" w:hAnsi="Arial Narrow"/>
          <w:b/>
          <w:u w:val="single"/>
        </w:rPr>
        <w:t>Generation set Reactive Power capability at rated Active Power (gross, at generator terminals)</w:t>
      </w:r>
    </w:p>
    <w:p w14:paraId="6A2B01BC" w14:textId="77777777" w:rsidR="004B6BBC" w:rsidRDefault="004B6BBC" w:rsidP="00D57378">
      <w:pPr>
        <w:spacing w:after="0"/>
        <w:rPr>
          <w:rFonts w:ascii="Arial Narrow" w:hAnsi="Arial Narrow"/>
          <w:b/>
          <w:u w:val="single"/>
        </w:rPr>
      </w:pPr>
    </w:p>
    <w:tbl>
      <w:tblPr>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3168"/>
        <w:gridCol w:w="1440"/>
      </w:tblGrid>
      <w:tr w:rsidR="004B6BBC" w:rsidRPr="001B5693" w14:paraId="7CBE1F88" w14:textId="77777777" w:rsidTr="00CD7ABD">
        <w:trPr>
          <w:trHeight w:val="454"/>
        </w:trPr>
        <w:tc>
          <w:tcPr>
            <w:tcW w:w="3168" w:type="dxa"/>
          </w:tcPr>
          <w:p w14:paraId="0EEE7426"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Maximum reactive power export (lagging). For HV connected generators only</w:t>
            </w:r>
          </w:p>
        </w:tc>
        <w:tc>
          <w:tcPr>
            <w:tcW w:w="1440" w:type="dxa"/>
            <w:vAlign w:val="bottom"/>
          </w:tcPr>
          <w:p w14:paraId="6CEA8A07"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MVAr</w:t>
            </w:r>
            <w:proofErr w:type="spellEnd"/>
          </w:p>
        </w:tc>
      </w:tr>
      <w:tr w:rsidR="004B6BBC" w:rsidRPr="001B5693" w14:paraId="3855A40A" w14:textId="77777777" w:rsidTr="00CD7ABD">
        <w:trPr>
          <w:trHeight w:val="454"/>
        </w:trPr>
        <w:tc>
          <w:tcPr>
            <w:tcW w:w="3168" w:type="dxa"/>
          </w:tcPr>
          <w:p w14:paraId="24CCA150"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Maximum reactive power import (leading). For HV connected generators only</w:t>
            </w:r>
          </w:p>
        </w:tc>
        <w:tc>
          <w:tcPr>
            <w:tcW w:w="1440" w:type="dxa"/>
            <w:vAlign w:val="bottom"/>
          </w:tcPr>
          <w:p w14:paraId="59554C1C"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MVAr</w:t>
            </w:r>
            <w:proofErr w:type="spellEnd"/>
          </w:p>
        </w:tc>
      </w:tr>
    </w:tbl>
    <w:p w14:paraId="4882F39E" w14:textId="77777777" w:rsidR="004B6BBC" w:rsidRDefault="004B6BBC" w:rsidP="00D57378">
      <w:pPr>
        <w:spacing w:after="0"/>
        <w:rPr>
          <w:rFonts w:ascii="Arial Narrow" w:hAnsi="Arial Narrow"/>
          <w:b/>
          <w:u w:val="single"/>
        </w:rPr>
      </w:pPr>
    </w:p>
    <w:p w14:paraId="62C8C206" w14:textId="77777777" w:rsidR="004B6BBC" w:rsidRPr="00C802CE" w:rsidRDefault="004B6BBC" w:rsidP="00D57378">
      <w:pPr>
        <w:tabs>
          <w:tab w:val="center" w:leader="hyphen" w:pos="2172"/>
          <w:tab w:val="right" w:leader="hyphen" w:pos="4459"/>
        </w:tabs>
        <w:spacing w:after="0"/>
        <w:jc w:val="center"/>
        <w:rPr>
          <w:rFonts w:ascii="Arial Narrow" w:hAnsi="Arial Narrow"/>
          <w:b/>
        </w:rPr>
      </w:pPr>
      <w:r>
        <w:rPr>
          <w:rFonts w:ascii="Arial Narrow" w:hAnsi="Arial Narrow"/>
          <w:b/>
          <w:u w:val="single"/>
        </w:rPr>
        <w:br w:type="column"/>
      </w:r>
      <w:r>
        <w:rPr>
          <w:rFonts w:ascii="Arial Narrow" w:hAnsi="Arial Narrow"/>
          <w:b/>
        </w:rPr>
        <w:tab/>
        <w:t>PART 1b</w:t>
      </w:r>
      <w:r>
        <w:rPr>
          <w:rFonts w:ascii="Arial Narrow" w:hAnsi="Arial Narrow"/>
          <w:b/>
        </w:rPr>
        <w:tab/>
      </w:r>
    </w:p>
    <w:p w14:paraId="4AC840E9" w14:textId="77777777" w:rsidR="004B6BBC" w:rsidRDefault="004B6BBC" w:rsidP="00D57378">
      <w:pPr>
        <w:spacing w:after="0"/>
        <w:rPr>
          <w:rFonts w:ascii="Arial Narrow" w:hAnsi="Arial Narrow"/>
          <w:b/>
          <w:u w:val="single"/>
        </w:rPr>
      </w:pPr>
      <w:r w:rsidRPr="0073488F">
        <w:rPr>
          <w:rFonts w:ascii="Arial Narrow" w:hAnsi="Arial Narrow"/>
          <w:b/>
          <w:u w:val="single"/>
        </w:rPr>
        <w:t>Generation set maximum fault c</w:t>
      </w:r>
      <w:r>
        <w:rPr>
          <w:rFonts w:ascii="Arial Narrow" w:hAnsi="Arial Narrow"/>
          <w:b/>
          <w:u w:val="single"/>
        </w:rPr>
        <w:t xml:space="preserve">urrent contribution </w:t>
      </w:r>
      <w:r>
        <w:rPr>
          <w:rFonts w:ascii="Arial Narrow" w:hAnsi="Arial Narrow"/>
          <w:b/>
          <w:u w:val="single"/>
        </w:rPr>
        <w:br/>
        <w:t>(see Note B2</w:t>
      </w:r>
      <w:r w:rsidRPr="0073488F">
        <w:rPr>
          <w:rFonts w:ascii="Arial Narrow" w:hAnsi="Arial Narrow"/>
          <w:b/>
          <w:u w:val="single"/>
        </w:rPr>
        <w:t>)</w:t>
      </w:r>
    </w:p>
    <w:p w14:paraId="7F6F1796" w14:textId="77777777" w:rsidR="004B6BBC" w:rsidRPr="0073488F" w:rsidRDefault="004B6BBC" w:rsidP="00D57378">
      <w:pPr>
        <w:spacing w:after="0"/>
        <w:rPr>
          <w:rFonts w:ascii="Arial Narrow" w:hAnsi="Arial Narrow"/>
          <w:b/>
          <w:u w:val="single"/>
        </w:rPr>
      </w:pPr>
    </w:p>
    <w:tbl>
      <w:tblPr>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3348"/>
        <w:gridCol w:w="1260"/>
      </w:tblGrid>
      <w:tr w:rsidR="004B6BBC" w:rsidRPr="001B5693" w14:paraId="5A13F599" w14:textId="77777777" w:rsidTr="00CD7ABD">
        <w:tc>
          <w:tcPr>
            <w:tcW w:w="3348" w:type="dxa"/>
          </w:tcPr>
          <w:p w14:paraId="63E8D9BD"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Peak asymmetrical short circuit current at 10ms (</w:t>
            </w:r>
            <w:proofErr w:type="spellStart"/>
            <w:r w:rsidRPr="001B5693">
              <w:rPr>
                <w:rFonts w:ascii="Arial Narrow" w:hAnsi="Arial Narrow"/>
                <w:sz w:val="18"/>
                <w:szCs w:val="18"/>
              </w:rPr>
              <w:t>i</w:t>
            </w:r>
            <w:r w:rsidRPr="001B5693">
              <w:rPr>
                <w:rFonts w:ascii="Arial Narrow" w:hAnsi="Arial Narrow"/>
                <w:sz w:val="18"/>
                <w:szCs w:val="18"/>
                <w:vertAlign w:val="subscript"/>
              </w:rPr>
              <w:t>p</w:t>
            </w:r>
            <w:proofErr w:type="spellEnd"/>
            <w:r w:rsidRPr="001B5693">
              <w:rPr>
                <w:rFonts w:ascii="Arial Narrow" w:hAnsi="Arial Narrow"/>
                <w:sz w:val="18"/>
                <w:szCs w:val="18"/>
              </w:rPr>
              <w:t xml:space="preserve">) for a 3φ short circuit fault </w:t>
            </w:r>
            <w:proofErr w:type="gramStart"/>
            <w:r w:rsidRPr="001B5693">
              <w:rPr>
                <w:rFonts w:ascii="Arial Narrow" w:hAnsi="Arial Narrow"/>
                <w:sz w:val="18"/>
                <w:szCs w:val="18"/>
              </w:rPr>
              <w:t>at  the</w:t>
            </w:r>
            <w:proofErr w:type="gramEnd"/>
            <w:r w:rsidRPr="001B5693">
              <w:rPr>
                <w:rFonts w:ascii="Arial Narrow" w:hAnsi="Arial Narrow"/>
                <w:sz w:val="18"/>
                <w:szCs w:val="18"/>
              </w:rPr>
              <w:t xml:space="preserve"> generation set terminals (HV connected generators only)</w:t>
            </w:r>
          </w:p>
        </w:tc>
        <w:tc>
          <w:tcPr>
            <w:tcW w:w="1260" w:type="dxa"/>
            <w:vAlign w:val="bottom"/>
          </w:tcPr>
          <w:p w14:paraId="76F6186D"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kA</w:t>
            </w:r>
          </w:p>
        </w:tc>
      </w:tr>
      <w:tr w:rsidR="004B6BBC" w:rsidRPr="001B5693" w14:paraId="1607771D" w14:textId="77777777" w:rsidTr="00CD7ABD">
        <w:tc>
          <w:tcPr>
            <w:tcW w:w="3348" w:type="dxa"/>
          </w:tcPr>
          <w:p w14:paraId="4AC1CCEB"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RMS value of the initial symmetrical short circuit current (</w:t>
            </w:r>
            <w:proofErr w:type="spellStart"/>
            <w:r w:rsidRPr="001B5693">
              <w:rPr>
                <w:rFonts w:ascii="Arial Narrow" w:hAnsi="Arial Narrow"/>
                <w:sz w:val="18"/>
                <w:szCs w:val="18"/>
              </w:rPr>
              <w:t>I</w:t>
            </w:r>
            <w:r w:rsidRPr="001B5693">
              <w:rPr>
                <w:rFonts w:ascii="Arial Narrow" w:hAnsi="Arial Narrow"/>
                <w:sz w:val="18"/>
                <w:szCs w:val="18"/>
                <w:vertAlign w:val="subscript"/>
              </w:rPr>
              <w:t>k</w:t>
            </w:r>
            <w:proofErr w:type="spellEnd"/>
            <w:r w:rsidRPr="001B5693">
              <w:rPr>
                <w:rFonts w:ascii="Arial Narrow" w:hAnsi="Arial Narrow"/>
                <w:sz w:val="18"/>
                <w:szCs w:val="18"/>
              </w:rPr>
              <w:t>”) for a 3φ short circuit fault at the generation set terminals</w:t>
            </w:r>
            <w:r>
              <w:rPr>
                <w:rFonts w:ascii="Arial Narrow" w:hAnsi="Arial Narrow"/>
                <w:sz w:val="18"/>
                <w:szCs w:val="18"/>
              </w:rPr>
              <w:br/>
            </w:r>
            <w:r w:rsidRPr="001B5693">
              <w:rPr>
                <w:rFonts w:ascii="Arial Narrow" w:hAnsi="Arial Narrow"/>
                <w:sz w:val="18"/>
                <w:szCs w:val="18"/>
              </w:rPr>
              <w:t>(HV connected only)</w:t>
            </w:r>
          </w:p>
        </w:tc>
        <w:tc>
          <w:tcPr>
            <w:tcW w:w="1260" w:type="dxa"/>
            <w:vAlign w:val="bottom"/>
          </w:tcPr>
          <w:p w14:paraId="07DF2127"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kA</w:t>
            </w:r>
          </w:p>
        </w:tc>
      </w:tr>
      <w:tr w:rsidR="004B6BBC" w:rsidRPr="001B5693" w14:paraId="7F517F5F" w14:textId="77777777" w:rsidTr="00CD7ABD">
        <w:tc>
          <w:tcPr>
            <w:tcW w:w="3348" w:type="dxa"/>
          </w:tcPr>
          <w:p w14:paraId="377151E0"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RMS value of the symmetrical short circuit current at 100ms (</w:t>
            </w:r>
            <w:proofErr w:type="spellStart"/>
            <w:proofErr w:type="gramStart"/>
            <w:r w:rsidRPr="001B5693">
              <w:rPr>
                <w:rFonts w:ascii="Arial Narrow" w:hAnsi="Arial Narrow"/>
                <w:sz w:val="18"/>
                <w:szCs w:val="18"/>
              </w:rPr>
              <w:t>I</w:t>
            </w:r>
            <w:r w:rsidRPr="001B5693">
              <w:rPr>
                <w:rFonts w:ascii="Arial Narrow" w:hAnsi="Arial Narrow"/>
                <w:sz w:val="18"/>
                <w:szCs w:val="18"/>
                <w:vertAlign w:val="subscript"/>
              </w:rPr>
              <w:t>k</w:t>
            </w:r>
            <w:proofErr w:type="spellEnd"/>
            <w:r w:rsidRPr="001B5693">
              <w:rPr>
                <w:rFonts w:ascii="Arial Narrow" w:hAnsi="Arial Narrow"/>
                <w:sz w:val="18"/>
                <w:szCs w:val="18"/>
                <w:vertAlign w:val="subscript"/>
              </w:rPr>
              <w:t>(</w:t>
            </w:r>
            <w:proofErr w:type="gramEnd"/>
            <w:r w:rsidRPr="001B5693">
              <w:rPr>
                <w:rFonts w:ascii="Arial Narrow" w:hAnsi="Arial Narrow"/>
                <w:sz w:val="18"/>
                <w:szCs w:val="18"/>
                <w:vertAlign w:val="subscript"/>
              </w:rPr>
              <w:t>100)</w:t>
            </w:r>
            <w:r w:rsidRPr="001B5693">
              <w:rPr>
                <w:rFonts w:ascii="Arial Narrow" w:hAnsi="Arial Narrow"/>
                <w:sz w:val="18"/>
                <w:szCs w:val="18"/>
              </w:rPr>
              <w:t>) for a 3φ short circuit fault at the generation set terminals</w:t>
            </w:r>
          </w:p>
        </w:tc>
        <w:tc>
          <w:tcPr>
            <w:tcW w:w="1260" w:type="dxa"/>
            <w:vAlign w:val="bottom"/>
          </w:tcPr>
          <w:p w14:paraId="115EDD03"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kA</w:t>
            </w:r>
          </w:p>
        </w:tc>
      </w:tr>
    </w:tbl>
    <w:p w14:paraId="7490640F" w14:textId="77777777" w:rsidR="004B6BBC" w:rsidRDefault="004B6BBC" w:rsidP="00D57378">
      <w:pPr>
        <w:spacing w:after="0"/>
        <w:rPr>
          <w:rFonts w:ascii="Arial Narrow" w:hAnsi="Arial Narrow"/>
          <w:b/>
        </w:rPr>
      </w:pPr>
    </w:p>
    <w:p w14:paraId="625B79B9" w14:textId="77777777" w:rsidR="004B6BBC"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sidRPr="00157B9A">
        <w:rPr>
          <w:rFonts w:ascii="Arial Narrow" w:hAnsi="Arial Narrow"/>
          <w:sz w:val="16"/>
          <w:szCs w:val="16"/>
        </w:rPr>
        <w:t>Note B1 – Intermittent and Non-</w:t>
      </w:r>
      <w:proofErr w:type="gramStart"/>
      <w:r w:rsidRPr="00157B9A">
        <w:rPr>
          <w:rFonts w:ascii="Arial Narrow" w:hAnsi="Arial Narrow"/>
          <w:sz w:val="16"/>
          <w:szCs w:val="16"/>
        </w:rPr>
        <w:t>intermittent</w:t>
      </w:r>
      <w:proofErr w:type="gramEnd"/>
      <w:r w:rsidRPr="00157B9A">
        <w:rPr>
          <w:rFonts w:ascii="Arial Narrow" w:hAnsi="Arial Narrow"/>
          <w:sz w:val="16"/>
          <w:szCs w:val="16"/>
        </w:rPr>
        <w:t xml:space="preserve"> Generation is defined in E</w:t>
      </w:r>
      <w:r>
        <w:rPr>
          <w:rFonts w:ascii="Arial Narrow" w:hAnsi="Arial Narrow"/>
          <w:sz w:val="16"/>
          <w:szCs w:val="16"/>
        </w:rPr>
        <w:t xml:space="preserve">ngineering </w:t>
      </w:r>
      <w:r w:rsidRPr="00157B9A">
        <w:rPr>
          <w:rFonts w:ascii="Arial Narrow" w:hAnsi="Arial Narrow"/>
          <w:sz w:val="16"/>
          <w:szCs w:val="16"/>
        </w:rPr>
        <w:t>R</w:t>
      </w:r>
      <w:r>
        <w:rPr>
          <w:rFonts w:ascii="Arial Narrow" w:hAnsi="Arial Narrow"/>
          <w:sz w:val="16"/>
          <w:szCs w:val="16"/>
        </w:rPr>
        <w:t xml:space="preserve">ecommendation </w:t>
      </w:r>
      <w:r w:rsidRPr="00157B9A">
        <w:rPr>
          <w:rFonts w:ascii="Arial Narrow" w:hAnsi="Arial Narrow"/>
          <w:sz w:val="16"/>
          <w:szCs w:val="16"/>
        </w:rPr>
        <w:t>P2/6 as follows:</w:t>
      </w:r>
      <w:r>
        <w:rPr>
          <w:rFonts w:ascii="Arial Narrow" w:hAnsi="Arial Narrow"/>
          <w:sz w:val="16"/>
          <w:szCs w:val="16"/>
        </w:rPr>
        <w:t xml:space="preserve"> </w:t>
      </w:r>
      <w:r>
        <w:rPr>
          <w:rFonts w:ascii="Arial Narrow" w:hAnsi="Arial Narrow"/>
          <w:sz w:val="16"/>
          <w:szCs w:val="16"/>
        </w:rPr>
        <w:br/>
      </w:r>
      <w:r w:rsidRPr="00157B9A">
        <w:rPr>
          <w:rFonts w:ascii="Arial Narrow" w:hAnsi="Arial Narrow"/>
          <w:sz w:val="16"/>
          <w:szCs w:val="16"/>
        </w:rPr>
        <w:t xml:space="preserve">Intermittent Generation: Generation plant where the energy source for the prime mover </w:t>
      </w:r>
      <w:proofErr w:type="spellStart"/>
      <w:r w:rsidRPr="00157B9A">
        <w:rPr>
          <w:rFonts w:ascii="Arial Narrow" w:hAnsi="Arial Narrow"/>
          <w:sz w:val="16"/>
          <w:szCs w:val="16"/>
        </w:rPr>
        <w:t>can not</w:t>
      </w:r>
      <w:proofErr w:type="spellEnd"/>
      <w:r w:rsidRPr="00157B9A">
        <w:rPr>
          <w:rFonts w:ascii="Arial Narrow" w:hAnsi="Arial Narrow"/>
          <w:sz w:val="16"/>
          <w:szCs w:val="16"/>
        </w:rPr>
        <w:t xml:space="preserve"> be made available on demand</w:t>
      </w:r>
      <w:r>
        <w:rPr>
          <w:rFonts w:ascii="Arial Narrow" w:hAnsi="Arial Narrow"/>
          <w:sz w:val="16"/>
          <w:szCs w:val="16"/>
        </w:rPr>
        <w:t xml:space="preserve">. </w:t>
      </w:r>
      <w:r>
        <w:rPr>
          <w:rFonts w:ascii="Arial Narrow" w:hAnsi="Arial Narrow"/>
          <w:sz w:val="16"/>
          <w:szCs w:val="16"/>
        </w:rPr>
        <w:br/>
      </w:r>
      <w:r w:rsidRPr="00157B9A">
        <w:rPr>
          <w:rFonts w:ascii="Arial Narrow" w:hAnsi="Arial Narrow"/>
          <w:sz w:val="16"/>
          <w:szCs w:val="16"/>
        </w:rPr>
        <w:t>Non-intermittent Generation: Generation plant where the energy source for the prime mover can be made available on demand</w:t>
      </w:r>
      <w:r>
        <w:rPr>
          <w:rFonts w:ascii="Arial Narrow" w:hAnsi="Arial Narrow"/>
          <w:sz w:val="16"/>
          <w:szCs w:val="16"/>
        </w:rPr>
        <w:t>.</w:t>
      </w:r>
    </w:p>
    <w:p w14:paraId="6A59AC29" w14:textId="77777777" w:rsidR="004B6BBC" w:rsidRPr="00997C42"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Pr>
          <w:rFonts w:ascii="Arial Narrow" w:hAnsi="Arial Narrow"/>
          <w:sz w:val="16"/>
          <w:szCs w:val="16"/>
        </w:rPr>
        <w:t xml:space="preserve">Note B2 - </w:t>
      </w:r>
      <w:r w:rsidRPr="00997C42">
        <w:rPr>
          <w:rFonts w:ascii="Arial Narrow" w:hAnsi="Arial Narrow"/>
          <w:sz w:val="16"/>
          <w:szCs w:val="16"/>
        </w:rPr>
        <w:t>See E</w:t>
      </w:r>
      <w:r>
        <w:rPr>
          <w:rFonts w:ascii="Arial Narrow" w:hAnsi="Arial Narrow"/>
          <w:sz w:val="16"/>
          <w:szCs w:val="16"/>
        </w:rPr>
        <w:t xml:space="preserve">ngineering </w:t>
      </w:r>
      <w:r w:rsidRPr="00997C42">
        <w:rPr>
          <w:rFonts w:ascii="Arial Narrow" w:hAnsi="Arial Narrow"/>
          <w:sz w:val="16"/>
          <w:szCs w:val="16"/>
        </w:rPr>
        <w:t>R</w:t>
      </w:r>
      <w:r>
        <w:rPr>
          <w:rFonts w:ascii="Arial Narrow" w:hAnsi="Arial Narrow"/>
          <w:sz w:val="16"/>
          <w:szCs w:val="16"/>
        </w:rPr>
        <w:t>ecommendation</w:t>
      </w:r>
      <w:r w:rsidRPr="00997C42">
        <w:rPr>
          <w:rFonts w:ascii="Arial Narrow" w:hAnsi="Arial Narrow"/>
          <w:sz w:val="16"/>
          <w:szCs w:val="16"/>
        </w:rPr>
        <w:t> G74, ETR 120 and IEC 60909 for g</w:t>
      </w:r>
      <w:r>
        <w:rPr>
          <w:rFonts w:ascii="Arial Narrow" w:hAnsi="Arial Narrow"/>
          <w:sz w:val="16"/>
          <w:szCs w:val="16"/>
        </w:rPr>
        <w:t xml:space="preserve">uidance on fault current data. </w:t>
      </w:r>
      <w:r w:rsidRPr="00997C42">
        <w:rPr>
          <w:rFonts w:ascii="Arial Narrow" w:hAnsi="Arial Narrow"/>
          <w:sz w:val="16"/>
          <w:szCs w:val="16"/>
        </w:rPr>
        <w:t>Additionally, fault current contribution data may be provided in the form of detailed graphs,</w:t>
      </w:r>
      <w:r>
        <w:rPr>
          <w:rFonts w:ascii="Arial Narrow" w:hAnsi="Arial Narrow"/>
          <w:sz w:val="16"/>
          <w:szCs w:val="16"/>
        </w:rPr>
        <w:t xml:space="preserve"> waveforms and/or tables.</w:t>
      </w:r>
    </w:p>
    <w:p w14:paraId="5C80109B" w14:textId="77777777" w:rsidR="003D1F8B" w:rsidRDefault="003D1F8B" w:rsidP="00D57378">
      <w:pPr>
        <w:tabs>
          <w:tab w:val="center" w:leader="hyphen" w:pos="2172"/>
          <w:tab w:val="right" w:leader="hyphen" w:pos="4459"/>
        </w:tabs>
        <w:spacing w:after="0"/>
        <w:jc w:val="center"/>
        <w:rPr>
          <w:rFonts w:ascii="Arial Narrow" w:hAnsi="Arial Narrow"/>
          <w:b/>
        </w:rPr>
      </w:pPr>
    </w:p>
    <w:tbl>
      <w:tblPr>
        <w:tblStyle w:val="TableGrid"/>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Look w:val="04A0" w:firstRow="1" w:lastRow="0" w:firstColumn="1" w:lastColumn="0" w:noHBand="0" w:noVBand="1"/>
      </w:tblPr>
      <w:tblGrid>
        <w:gridCol w:w="2434"/>
        <w:gridCol w:w="2435"/>
      </w:tblGrid>
      <w:tr w:rsidR="003D1F8B" w14:paraId="7DB74074" w14:textId="77777777" w:rsidTr="003D1F8B">
        <w:tc>
          <w:tcPr>
            <w:tcW w:w="2434" w:type="dxa"/>
          </w:tcPr>
          <w:p w14:paraId="7D5649CB" w14:textId="12B29D3B" w:rsidR="003D1F8B" w:rsidRPr="003D1F8B" w:rsidRDefault="003D1F8B" w:rsidP="003D1F8B">
            <w:pPr>
              <w:spacing w:before="100" w:after="100" w:line="259" w:lineRule="auto"/>
              <w:rPr>
                <w:rFonts w:ascii="Arial Narrow" w:hAnsi="Arial Narrow"/>
                <w:sz w:val="18"/>
                <w:szCs w:val="18"/>
              </w:rPr>
            </w:pPr>
            <w:r>
              <w:rPr>
                <w:rFonts w:ascii="Arial Narrow" w:hAnsi="Arial Narrow"/>
                <w:sz w:val="18"/>
                <w:szCs w:val="18"/>
              </w:rPr>
              <w:t>O/V setting Stage 1</w:t>
            </w:r>
          </w:p>
        </w:tc>
        <w:tc>
          <w:tcPr>
            <w:tcW w:w="2435" w:type="dxa"/>
          </w:tcPr>
          <w:p w14:paraId="7259E51B" w14:textId="77777777" w:rsidR="003D1F8B" w:rsidRPr="003D1F8B" w:rsidRDefault="003D1F8B" w:rsidP="003D1F8B">
            <w:pPr>
              <w:spacing w:before="100" w:after="100" w:line="259" w:lineRule="auto"/>
              <w:rPr>
                <w:rFonts w:ascii="Arial Narrow" w:hAnsi="Arial Narrow"/>
                <w:sz w:val="18"/>
                <w:szCs w:val="18"/>
              </w:rPr>
            </w:pPr>
          </w:p>
        </w:tc>
      </w:tr>
      <w:tr w:rsidR="003D1F8B" w14:paraId="65E477D2" w14:textId="77777777" w:rsidTr="003D1F8B">
        <w:tc>
          <w:tcPr>
            <w:tcW w:w="2434" w:type="dxa"/>
          </w:tcPr>
          <w:p w14:paraId="7A30A7E2" w14:textId="2F894C73" w:rsidR="003D1F8B" w:rsidRPr="003D1F8B" w:rsidRDefault="003D1F8B" w:rsidP="003D1F8B">
            <w:pPr>
              <w:spacing w:before="100" w:after="100" w:line="259" w:lineRule="auto"/>
              <w:rPr>
                <w:rFonts w:ascii="Arial Narrow" w:hAnsi="Arial Narrow"/>
                <w:sz w:val="18"/>
                <w:szCs w:val="18"/>
              </w:rPr>
            </w:pPr>
            <w:r>
              <w:rPr>
                <w:rFonts w:ascii="Arial Narrow" w:hAnsi="Arial Narrow"/>
                <w:sz w:val="18"/>
                <w:szCs w:val="18"/>
              </w:rPr>
              <w:t>O/V setting Stage 2</w:t>
            </w:r>
          </w:p>
        </w:tc>
        <w:tc>
          <w:tcPr>
            <w:tcW w:w="2435" w:type="dxa"/>
          </w:tcPr>
          <w:p w14:paraId="37A59225" w14:textId="77777777" w:rsidR="003D1F8B" w:rsidRPr="003D1F8B" w:rsidRDefault="003D1F8B" w:rsidP="003D1F8B">
            <w:pPr>
              <w:spacing w:before="100" w:after="100" w:line="259" w:lineRule="auto"/>
              <w:rPr>
                <w:rFonts w:ascii="Arial Narrow" w:hAnsi="Arial Narrow"/>
                <w:sz w:val="18"/>
                <w:szCs w:val="18"/>
              </w:rPr>
            </w:pPr>
          </w:p>
        </w:tc>
      </w:tr>
      <w:tr w:rsidR="003D1F8B" w14:paraId="3BEED102" w14:textId="77777777" w:rsidTr="003D1F8B">
        <w:tc>
          <w:tcPr>
            <w:tcW w:w="2434" w:type="dxa"/>
          </w:tcPr>
          <w:p w14:paraId="27F4ADD7" w14:textId="6DFE4B53" w:rsidR="003D1F8B" w:rsidRDefault="003D1F8B" w:rsidP="003D1F8B">
            <w:pPr>
              <w:spacing w:before="100" w:after="100"/>
              <w:rPr>
                <w:rFonts w:ascii="Arial Narrow" w:hAnsi="Arial Narrow"/>
                <w:sz w:val="18"/>
                <w:szCs w:val="18"/>
              </w:rPr>
            </w:pPr>
            <w:r>
              <w:rPr>
                <w:rFonts w:ascii="Arial Narrow" w:hAnsi="Arial Narrow"/>
                <w:sz w:val="18"/>
                <w:szCs w:val="18"/>
              </w:rPr>
              <w:t>U/V setting</w:t>
            </w:r>
          </w:p>
        </w:tc>
        <w:tc>
          <w:tcPr>
            <w:tcW w:w="2435" w:type="dxa"/>
          </w:tcPr>
          <w:p w14:paraId="70BDC9AC" w14:textId="77777777" w:rsidR="003D1F8B" w:rsidRPr="003D1F8B" w:rsidRDefault="003D1F8B" w:rsidP="003D1F8B">
            <w:pPr>
              <w:spacing w:before="100" w:after="100"/>
              <w:rPr>
                <w:rFonts w:ascii="Arial Narrow" w:hAnsi="Arial Narrow"/>
                <w:sz w:val="18"/>
                <w:szCs w:val="18"/>
              </w:rPr>
            </w:pPr>
          </w:p>
        </w:tc>
      </w:tr>
      <w:tr w:rsidR="003D1F8B" w14:paraId="4BDB8240" w14:textId="77777777" w:rsidTr="003D1F8B">
        <w:tc>
          <w:tcPr>
            <w:tcW w:w="2434" w:type="dxa"/>
          </w:tcPr>
          <w:p w14:paraId="7A139315" w14:textId="67142D32" w:rsidR="003D1F8B" w:rsidRDefault="003D1F8B" w:rsidP="003D1F8B">
            <w:pPr>
              <w:spacing w:before="100" w:after="100"/>
              <w:rPr>
                <w:rFonts w:ascii="Arial Narrow" w:hAnsi="Arial Narrow"/>
                <w:sz w:val="18"/>
                <w:szCs w:val="18"/>
              </w:rPr>
            </w:pPr>
            <w:r>
              <w:rPr>
                <w:rFonts w:ascii="Arial Narrow" w:hAnsi="Arial Narrow"/>
                <w:sz w:val="18"/>
                <w:szCs w:val="18"/>
              </w:rPr>
              <w:t>U/V setting (stage 2 if fitted)</w:t>
            </w:r>
          </w:p>
        </w:tc>
        <w:tc>
          <w:tcPr>
            <w:tcW w:w="2435" w:type="dxa"/>
          </w:tcPr>
          <w:p w14:paraId="5BFE7501" w14:textId="77777777" w:rsidR="003D1F8B" w:rsidRPr="003D1F8B" w:rsidRDefault="003D1F8B" w:rsidP="003D1F8B">
            <w:pPr>
              <w:spacing w:before="100" w:after="100"/>
              <w:rPr>
                <w:rFonts w:ascii="Arial Narrow" w:hAnsi="Arial Narrow"/>
                <w:sz w:val="18"/>
                <w:szCs w:val="18"/>
              </w:rPr>
            </w:pPr>
          </w:p>
        </w:tc>
      </w:tr>
      <w:tr w:rsidR="003D1F8B" w14:paraId="67464875" w14:textId="77777777" w:rsidTr="003D1F8B">
        <w:tc>
          <w:tcPr>
            <w:tcW w:w="2434" w:type="dxa"/>
          </w:tcPr>
          <w:p w14:paraId="797B106A" w14:textId="728D2465" w:rsidR="003D1F8B" w:rsidRDefault="003D1F8B" w:rsidP="003D1F8B">
            <w:pPr>
              <w:spacing w:before="100" w:after="100"/>
              <w:rPr>
                <w:rFonts w:ascii="Arial Narrow" w:hAnsi="Arial Narrow"/>
                <w:sz w:val="18"/>
                <w:szCs w:val="18"/>
              </w:rPr>
            </w:pPr>
            <w:r>
              <w:rPr>
                <w:rFonts w:ascii="Arial Narrow" w:hAnsi="Arial Narrow"/>
                <w:sz w:val="18"/>
                <w:szCs w:val="18"/>
              </w:rPr>
              <w:t>O/F setting</w:t>
            </w:r>
          </w:p>
        </w:tc>
        <w:tc>
          <w:tcPr>
            <w:tcW w:w="2435" w:type="dxa"/>
          </w:tcPr>
          <w:p w14:paraId="01319C50" w14:textId="77777777" w:rsidR="003D1F8B" w:rsidRPr="003D1F8B" w:rsidRDefault="003D1F8B" w:rsidP="003D1F8B">
            <w:pPr>
              <w:spacing w:before="100" w:after="100"/>
              <w:rPr>
                <w:rFonts w:ascii="Arial Narrow" w:hAnsi="Arial Narrow"/>
                <w:sz w:val="18"/>
                <w:szCs w:val="18"/>
              </w:rPr>
            </w:pPr>
          </w:p>
        </w:tc>
      </w:tr>
      <w:tr w:rsidR="003D1F8B" w14:paraId="67C9E82E" w14:textId="77777777" w:rsidTr="003D1F8B">
        <w:tc>
          <w:tcPr>
            <w:tcW w:w="2434" w:type="dxa"/>
          </w:tcPr>
          <w:p w14:paraId="1DC7F7BF" w14:textId="0D522077" w:rsidR="003D1F8B" w:rsidRDefault="003D1F8B" w:rsidP="003D1F8B">
            <w:pPr>
              <w:spacing w:before="100" w:after="100"/>
              <w:rPr>
                <w:rFonts w:ascii="Arial Narrow" w:hAnsi="Arial Narrow"/>
                <w:sz w:val="18"/>
                <w:szCs w:val="18"/>
              </w:rPr>
            </w:pPr>
            <w:r>
              <w:rPr>
                <w:rFonts w:ascii="Arial Narrow" w:hAnsi="Arial Narrow"/>
                <w:sz w:val="18"/>
                <w:szCs w:val="18"/>
              </w:rPr>
              <w:t>O/F setting (stage 2 if fitted)</w:t>
            </w:r>
          </w:p>
        </w:tc>
        <w:tc>
          <w:tcPr>
            <w:tcW w:w="2435" w:type="dxa"/>
          </w:tcPr>
          <w:p w14:paraId="1B780E51" w14:textId="77777777" w:rsidR="003D1F8B" w:rsidRPr="003D1F8B" w:rsidRDefault="003D1F8B" w:rsidP="003D1F8B">
            <w:pPr>
              <w:spacing w:before="100" w:after="100"/>
              <w:rPr>
                <w:rFonts w:ascii="Arial Narrow" w:hAnsi="Arial Narrow"/>
                <w:sz w:val="18"/>
                <w:szCs w:val="18"/>
              </w:rPr>
            </w:pPr>
          </w:p>
        </w:tc>
      </w:tr>
      <w:tr w:rsidR="003D1F8B" w14:paraId="78AF0BFC" w14:textId="77777777" w:rsidTr="003D1F8B">
        <w:tc>
          <w:tcPr>
            <w:tcW w:w="2434" w:type="dxa"/>
          </w:tcPr>
          <w:p w14:paraId="621F1863" w14:textId="4592AB21" w:rsidR="003D1F8B" w:rsidRDefault="003D1F8B" w:rsidP="003D1F8B">
            <w:pPr>
              <w:spacing w:before="100" w:after="100"/>
              <w:rPr>
                <w:rFonts w:ascii="Arial Narrow" w:hAnsi="Arial Narrow"/>
                <w:sz w:val="18"/>
                <w:szCs w:val="18"/>
              </w:rPr>
            </w:pPr>
            <w:r>
              <w:rPr>
                <w:rFonts w:ascii="Arial Narrow" w:hAnsi="Arial Narrow"/>
                <w:sz w:val="18"/>
                <w:szCs w:val="18"/>
              </w:rPr>
              <w:t>U/F setting Stage 1</w:t>
            </w:r>
          </w:p>
        </w:tc>
        <w:tc>
          <w:tcPr>
            <w:tcW w:w="2435" w:type="dxa"/>
          </w:tcPr>
          <w:p w14:paraId="5DF770CB" w14:textId="77777777" w:rsidR="003D1F8B" w:rsidRPr="003D1F8B" w:rsidRDefault="003D1F8B" w:rsidP="003D1F8B">
            <w:pPr>
              <w:spacing w:before="100" w:after="100"/>
              <w:rPr>
                <w:rFonts w:ascii="Arial Narrow" w:hAnsi="Arial Narrow"/>
                <w:sz w:val="18"/>
                <w:szCs w:val="18"/>
              </w:rPr>
            </w:pPr>
          </w:p>
        </w:tc>
      </w:tr>
      <w:tr w:rsidR="003D1F8B" w14:paraId="1D0B5507" w14:textId="77777777" w:rsidTr="003D1F8B">
        <w:tc>
          <w:tcPr>
            <w:tcW w:w="2434" w:type="dxa"/>
          </w:tcPr>
          <w:p w14:paraId="3AB46812" w14:textId="39C1206D" w:rsidR="003D1F8B" w:rsidRDefault="003D1F8B" w:rsidP="003D1F8B">
            <w:pPr>
              <w:spacing w:before="100" w:after="100"/>
              <w:rPr>
                <w:rFonts w:ascii="Arial Narrow" w:hAnsi="Arial Narrow"/>
                <w:sz w:val="18"/>
                <w:szCs w:val="18"/>
              </w:rPr>
            </w:pPr>
            <w:r>
              <w:rPr>
                <w:rFonts w:ascii="Arial Narrow" w:hAnsi="Arial Narrow"/>
                <w:sz w:val="18"/>
                <w:szCs w:val="18"/>
              </w:rPr>
              <w:t>U/F setting Stage 2</w:t>
            </w:r>
          </w:p>
        </w:tc>
        <w:tc>
          <w:tcPr>
            <w:tcW w:w="2435" w:type="dxa"/>
          </w:tcPr>
          <w:p w14:paraId="36094791" w14:textId="77777777" w:rsidR="003D1F8B" w:rsidRPr="003D1F8B" w:rsidRDefault="003D1F8B" w:rsidP="003D1F8B">
            <w:pPr>
              <w:spacing w:before="100" w:after="100"/>
              <w:rPr>
                <w:rFonts w:ascii="Arial Narrow" w:hAnsi="Arial Narrow"/>
                <w:sz w:val="18"/>
                <w:szCs w:val="18"/>
              </w:rPr>
            </w:pPr>
          </w:p>
        </w:tc>
      </w:tr>
      <w:tr w:rsidR="003D1F8B" w14:paraId="01A2062A" w14:textId="77777777" w:rsidTr="003D1F8B">
        <w:tc>
          <w:tcPr>
            <w:tcW w:w="2434" w:type="dxa"/>
          </w:tcPr>
          <w:p w14:paraId="517314D7" w14:textId="522DD3C5" w:rsidR="003D1F8B" w:rsidRDefault="003D1F8B" w:rsidP="003D1F8B">
            <w:pPr>
              <w:spacing w:before="100" w:after="100"/>
              <w:rPr>
                <w:rFonts w:ascii="Arial Narrow" w:hAnsi="Arial Narrow"/>
                <w:sz w:val="18"/>
                <w:szCs w:val="18"/>
              </w:rPr>
            </w:pPr>
            <w:r>
              <w:rPr>
                <w:rFonts w:ascii="Arial Narrow" w:hAnsi="Arial Narrow"/>
                <w:sz w:val="18"/>
                <w:szCs w:val="18"/>
              </w:rPr>
              <w:t>RoCoF setting</w:t>
            </w:r>
          </w:p>
        </w:tc>
        <w:tc>
          <w:tcPr>
            <w:tcW w:w="2435" w:type="dxa"/>
          </w:tcPr>
          <w:p w14:paraId="46F35F76" w14:textId="77777777" w:rsidR="003D1F8B" w:rsidRPr="003D1F8B" w:rsidRDefault="003D1F8B" w:rsidP="003D1F8B">
            <w:pPr>
              <w:spacing w:before="100" w:after="100"/>
              <w:rPr>
                <w:rFonts w:ascii="Arial Narrow" w:hAnsi="Arial Narrow"/>
                <w:sz w:val="18"/>
                <w:szCs w:val="18"/>
              </w:rPr>
            </w:pPr>
          </w:p>
        </w:tc>
      </w:tr>
      <w:tr w:rsidR="003D1F8B" w14:paraId="6CC2A33B" w14:textId="77777777" w:rsidTr="003D1F8B">
        <w:tc>
          <w:tcPr>
            <w:tcW w:w="2434" w:type="dxa"/>
          </w:tcPr>
          <w:p w14:paraId="7D8D078C" w14:textId="4AEF4AB5" w:rsidR="003D1F8B" w:rsidRDefault="003D1F8B" w:rsidP="003D1F8B">
            <w:pPr>
              <w:spacing w:before="100" w:after="100"/>
              <w:rPr>
                <w:rFonts w:ascii="Arial Narrow" w:hAnsi="Arial Narrow"/>
                <w:sz w:val="18"/>
                <w:szCs w:val="18"/>
              </w:rPr>
            </w:pPr>
            <w:r>
              <w:rPr>
                <w:rFonts w:ascii="Arial Narrow" w:hAnsi="Arial Narrow"/>
                <w:sz w:val="18"/>
                <w:szCs w:val="18"/>
              </w:rPr>
              <w:t>Manufacturer’s name and type of RoCoF relay</w:t>
            </w:r>
          </w:p>
        </w:tc>
        <w:tc>
          <w:tcPr>
            <w:tcW w:w="2435" w:type="dxa"/>
          </w:tcPr>
          <w:p w14:paraId="2667876A" w14:textId="77777777" w:rsidR="003D1F8B" w:rsidRPr="003D1F8B" w:rsidRDefault="003D1F8B" w:rsidP="003D1F8B">
            <w:pPr>
              <w:spacing w:before="100" w:after="100"/>
              <w:rPr>
                <w:rFonts w:ascii="Arial Narrow" w:hAnsi="Arial Narrow"/>
                <w:sz w:val="18"/>
                <w:szCs w:val="18"/>
              </w:rPr>
            </w:pPr>
          </w:p>
        </w:tc>
      </w:tr>
    </w:tbl>
    <w:p w14:paraId="134E586C" w14:textId="2A614332" w:rsidR="003D1F8B" w:rsidRDefault="003D1F8B" w:rsidP="00D57378">
      <w:pPr>
        <w:tabs>
          <w:tab w:val="center" w:leader="hyphen" w:pos="2172"/>
          <w:tab w:val="right" w:leader="hyphen" w:pos="4459"/>
        </w:tabs>
        <w:spacing w:after="0"/>
        <w:jc w:val="center"/>
        <w:rPr>
          <w:rFonts w:ascii="Arial Narrow" w:hAnsi="Arial Narrow"/>
          <w:b/>
        </w:rPr>
      </w:pPr>
    </w:p>
    <w:p w14:paraId="705B9E84" w14:textId="77777777" w:rsidR="003D1F8B" w:rsidRDefault="003D1F8B" w:rsidP="00D57378">
      <w:pPr>
        <w:tabs>
          <w:tab w:val="center" w:leader="hyphen" w:pos="2172"/>
          <w:tab w:val="right" w:leader="hyphen" w:pos="4459"/>
        </w:tabs>
        <w:spacing w:after="0"/>
        <w:jc w:val="center"/>
        <w:rPr>
          <w:rFonts w:ascii="Arial Narrow" w:hAnsi="Arial Narrow"/>
          <w:b/>
        </w:rPr>
      </w:pPr>
    </w:p>
    <w:p w14:paraId="0D2E87B3" w14:textId="0CC24143" w:rsidR="004B6BBC" w:rsidRPr="00C802CE" w:rsidRDefault="004B6BBC" w:rsidP="00D57378">
      <w:pPr>
        <w:tabs>
          <w:tab w:val="center" w:leader="hyphen" w:pos="2172"/>
          <w:tab w:val="right" w:leader="hyphen" w:pos="4459"/>
        </w:tabs>
        <w:spacing w:after="0"/>
        <w:jc w:val="center"/>
        <w:rPr>
          <w:rFonts w:ascii="Arial Narrow" w:hAnsi="Arial Narrow"/>
          <w:b/>
        </w:rPr>
      </w:pPr>
      <w:r>
        <w:rPr>
          <w:rFonts w:ascii="Arial Narrow" w:hAnsi="Arial Narrow"/>
          <w:b/>
        </w:rPr>
        <w:br w:type="page"/>
      </w:r>
      <w:r>
        <w:rPr>
          <w:rFonts w:ascii="Arial Narrow" w:hAnsi="Arial Narrow"/>
          <w:b/>
        </w:rPr>
        <w:lastRenderedPageBreak/>
        <w:tab/>
        <w:t>PART 2a</w:t>
      </w:r>
      <w:r>
        <w:rPr>
          <w:rFonts w:ascii="Arial Narrow" w:hAnsi="Arial Narrow"/>
          <w:b/>
        </w:rPr>
        <w:tab/>
      </w:r>
    </w:p>
    <w:p w14:paraId="4D189998" w14:textId="77777777" w:rsidR="004B6BBC" w:rsidRDefault="004B6BBC" w:rsidP="00D57378">
      <w:pPr>
        <w:keepLines/>
        <w:widowControl w:val="0"/>
        <w:spacing w:after="0"/>
        <w:rPr>
          <w:rFonts w:ascii="Arial Narrow" w:hAnsi="Arial Narrow"/>
          <w:b/>
          <w:u w:val="single"/>
        </w:rPr>
      </w:pPr>
      <w:r>
        <w:rPr>
          <w:rFonts w:ascii="Arial Narrow" w:hAnsi="Arial Narrow"/>
          <w:b/>
          <w:u w:val="single"/>
        </w:rPr>
        <w:t>Generation set model data: Synchronous generation sets (or equivalent synchronous generation sets)</w:t>
      </w:r>
    </w:p>
    <w:tbl>
      <w:tblPr>
        <w:tblW w:w="5000" w:type="pct"/>
        <w:tblBorders>
          <w:top w:val="single" w:sz="4" w:space="0" w:color="BFBFBF"/>
          <w:bottom w:val="single" w:sz="4" w:space="0" w:color="BFBFBF"/>
          <w:insideH w:val="single" w:sz="4" w:space="0" w:color="BFBFBF"/>
        </w:tblBorders>
        <w:tblCellMar>
          <w:top w:w="28" w:type="dxa"/>
          <w:bottom w:w="28" w:type="dxa"/>
        </w:tblCellMar>
        <w:tblLook w:val="01E0" w:firstRow="1" w:lastRow="1" w:firstColumn="1" w:lastColumn="1" w:noHBand="0" w:noVBand="0"/>
      </w:tblPr>
      <w:tblGrid>
        <w:gridCol w:w="2973"/>
        <w:gridCol w:w="1906"/>
      </w:tblGrid>
      <w:tr w:rsidR="004B6BBC" w:rsidRPr="001B5693" w14:paraId="66D9B104" w14:textId="77777777" w:rsidTr="00CD7ABD">
        <w:tc>
          <w:tcPr>
            <w:tcW w:w="3047" w:type="pct"/>
          </w:tcPr>
          <w:p w14:paraId="43C94591"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Generation set identifier</w:t>
            </w:r>
            <w:r>
              <w:rPr>
                <w:rFonts w:ascii="Arial Narrow" w:hAnsi="Arial Narrow"/>
                <w:sz w:val="18"/>
                <w:szCs w:val="18"/>
              </w:rPr>
              <w:t>:</w:t>
            </w:r>
          </w:p>
        </w:tc>
        <w:tc>
          <w:tcPr>
            <w:tcW w:w="1953" w:type="pct"/>
            <w:vAlign w:val="bottom"/>
          </w:tcPr>
          <w:p w14:paraId="1B7EB45A" w14:textId="77777777" w:rsidR="004B6BBC" w:rsidRPr="001B5693" w:rsidRDefault="004B6BBC" w:rsidP="00D57378">
            <w:pPr>
              <w:spacing w:after="0"/>
              <w:jc w:val="center"/>
              <w:rPr>
                <w:rFonts w:ascii="Arial Narrow" w:hAnsi="Arial Narrow"/>
                <w:sz w:val="18"/>
                <w:szCs w:val="18"/>
              </w:rPr>
            </w:pPr>
          </w:p>
        </w:tc>
      </w:tr>
      <w:tr w:rsidR="004B6BBC" w:rsidRPr="001B5693" w14:paraId="7A381E85" w14:textId="77777777" w:rsidTr="00CD7ABD">
        <w:tc>
          <w:tcPr>
            <w:tcW w:w="3047" w:type="pct"/>
          </w:tcPr>
          <w:p w14:paraId="4868DBDE"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Type of generation set (wound rotor, salient pole or asynchronous equivalent). See </w:t>
            </w:r>
            <w:r>
              <w:rPr>
                <w:rFonts w:ascii="Arial Narrow" w:hAnsi="Arial Narrow"/>
                <w:sz w:val="18"/>
                <w:szCs w:val="18"/>
              </w:rPr>
              <w:t>Note</w:t>
            </w:r>
            <w:r w:rsidRPr="001B5693">
              <w:rPr>
                <w:rFonts w:ascii="Arial Narrow" w:hAnsi="Arial Narrow"/>
                <w:sz w:val="18"/>
                <w:szCs w:val="18"/>
              </w:rPr>
              <w:t xml:space="preserve"> C1</w:t>
            </w:r>
          </w:p>
        </w:tc>
        <w:tc>
          <w:tcPr>
            <w:tcW w:w="1953" w:type="pct"/>
            <w:vAlign w:val="bottom"/>
          </w:tcPr>
          <w:p w14:paraId="79C79F53" w14:textId="77777777" w:rsidR="004B6BBC" w:rsidRPr="001B5693" w:rsidRDefault="004B6BBC" w:rsidP="00D57378">
            <w:pPr>
              <w:spacing w:after="0"/>
              <w:jc w:val="center"/>
              <w:rPr>
                <w:rFonts w:ascii="Arial Narrow" w:hAnsi="Arial Narrow"/>
                <w:sz w:val="18"/>
                <w:szCs w:val="18"/>
              </w:rPr>
            </w:pPr>
          </w:p>
        </w:tc>
      </w:tr>
      <w:tr w:rsidR="004B6BBC" w:rsidRPr="001B5693" w14:paraId="12D085C6" w14:textId="77777777" w:rsidTr="00CD7ABD">
        <w:tc>
          <w:tcPr>
            <w:tcW w:w="3047" w:type="pct"/>
          </w:tcPr>
          <w:p w14:paraId="55F7DFC2"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Positive sequence (armature) resistance </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214FF0AB"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1DCF6B79" w14:textId="77777777" w:rsidTr="00CD7ABD">
        <w:tc>
          <w:tcPr>
            <w:tcW w:w="3047" w:type="pct"/>
          </w:tcPr>
          <w:p w14:paraId="64A8B280"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Inertia constant (g</w:t>
            </w:r>
            <w:r>
              <w:rPr>
                <w:rFonts w:ascii="Arial Narrow" w:hAnsi="Arial Narrow"/>
                <w:sz w:val="18"/>
                <w:szCs w:val="18"/>
              </w:rPr>
              <w:t>eneration set and prime mover).</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36D4D3D5"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MWsec</w:t>
            </w:r>
            <w:proofErr w:type="spellEnd"/>
            <w:r w:rsidRPr="001B5693">
              <w:rPr>
                <w:rFonts w:ascii="Arial Narrow" w:hAnsi="Arial Narrow"/>
                <w:sz w:val="18"/>
                <w:szCs w:val="18"/>
              </w:rPr>
              <w:t>/MVA</w:t>
            </w:r>
          </w:p>
        </w:tc>
      </w:tr>
      <w:tr w:rsidR="004B6BBC" w:rsidRPr="001B5693" w14:paraId="28F2F6AB" w14:textId="77777777" w:rsidTr="00CD7ABD">
        <w:trPr>
          <w:trHeight w:val="283"/>
        </w:trPr>
        <w:tc>
          <w:tcPr>
            <w:tcW w:w="3047" w:type="pct"/>
            <w:vAlign w:val="bottom"/>
          </w:tcPr>
          <w:p w14:paraId="395AB34F" w14:textId="77777777" w:rsidR="004B6BBC" w:rsidRPr="001B5693" w:rsidRDefault="004B6BBC" w:rsidP="00D57378">
            <w:pPr>
              <w:spacing w:after="0"/>
              <w:rPr>
                <w:rFonts w:ascii="Arial Narrow" w:hAnsi="Arial Narrow"/>
                <w:sz w:val="18"/>
                <w:szCs w:val="18"/>
                <w:u w:val="single"/>
              </w:rPr>
            </w:pPr>
            <w:r w:rsidRPr="0022715D">
              <w:rPr>
                <w:rFonts w:ascii="Arial Narrow" w:hAnsi="Arial Narrow"/>
                <w:sz w:val="18"/>
                <w:szCs w:val="18"/>
                <w:u w:val="single"/>
              </w:rPr>
              <w:t xml:space="preserve">Direct axis </w:t>
            </w:r>
            <w:proofErr w:type="spellStart"/>
            <w:r w:rsidRPr="0022715D">
              <w:rPr>
                <w:rFonts w:ascii="Arial Narrow" w:hAnsi="Arial Narrow" w:cs="Arial"/>
                <w:sz w:val="18"/>
                <w:szCs w:val="18"/>
                <w:u w:val="single"/>
              </w:rPr>
              <w:t>reactances</w:t>
            </w:r>
            <w:proofErr w:type="spellEnd"/>
            <w:r>
              <w:rPr>
                <w:rFonts w:ascii="Arial Narrow" w:hAnsi="Arial Narrow" w:cs="Arial"/>
                <w:sz w:val="18"/>
                <w:szCs w:val="18"/>
                <w:u w:val="single"/>
              </w:rPr>
              <w:t>;</w:t>
            </w:r>
          </w:p>
        </w:tc>
        <w:tc>
          <w:tcPr>
            <w:tcW w:w="1953" w:type="pct"/>
            <w:vAlign w:val="bottom"/>
          </w:tcPr>
          <w:p w14:paraId="679DB9EF" w14:textId="77777777" w:rsidR="004B6BBC" w:rsidRPr="001B5693" w:rsidRDefault="004B6BBC" w:rsidP="00D57378">
            <w:pPr>
              <w:spacing w:after="0"/>
              <w:rPr>
                <w:rFonts w:ascii="Arial Narrow" w:hAnsi="Arial Narrow"/>
                <w:sz w:val="18"/>
                <w:szCs w:val="18"/>
              </w:rPr>
            </w:pPr>
          </w:p>
        </w:tc>
      </w:tr>
      <w:tr w:rsidR="004B6BBC" w:rsidRPr="001B5693" w14:paraId="274A982C" w14:textId="77777777" w:rsidTr="00CD7ABD">
        <w:trPr>
          <w:trHeight w:val="624"/>
        </w:trPr>
        <w:tc>
          <w:tcPr>
            <w:tcW w:w="3047" w:type="pct"/>
          </w:tcPr>
          <w:p w14:paraId="0BEDC6BB"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Sub-transient (</w:t>
            </w:r>
            <w:proofErr w:type="spellStart"/>
            <w:proofErr w:type="gramStart"/>
            <w:r w:rsidRPr="001B5693">
              <w:rPr>
                <w:rFonts w:ascii="Arial Narrow" w:hAnsi="Arial Narrow"/>
                <w:sz w:val="18"/>
                <w:szCs w:val="18"/>
              </w:rPr>
              <w:t>X”</w:t>
            </w:r>
            <w:r w:rsidRPr="001B5693">
              <w:rPr>
                <w:rFonts w:ascii="Arial Narrow" w:hAnsi="Arial Narrow"/>
                <w:sz w:val="18"/>
                <w:szCs w:val="18"/>
                <w:vertAlign w:val="subscript"/>
              </w:rPr>
              <w:t>d</w:t>
            </w:r>
            <w:proofErr w:type="spellEnd"/>
            <w:proofErr w:type="gramEnd"/>
            <w:r w:rsidRPr="001B5693">
              <w:rPr>
                <w:rFonts w:ascii="Arial Narrow" w:hAnsi="Arial Narrow"/>
                <w:sz w:val="18"/>
                <w:szCs w:val="18"/>
              </w:rPr>
              <w:t>) – unsaturated / saturated</w:t>
            </w:r>
          </w:p>
        </w:tc>
        <w:tc>
          <w:tcPr>
            <w:tcW w:w="1953" w:type="pct"/>
            <w:vAlign w:val="bottom"/>
          </w:tcPr>
          <w:p w14:paraId="3BEDA7C9"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46796F57" w14:textId="77777777" w:rsidTr="00CD7ABD">
        <w:trPr>
          <w:trHeight w:val="624"/>
        </w:trPr>
        <w:tc>
          <w:tcPr>
            <w:tcW w:w="3047" w:type="pct"/>
          </w:tcPr>
          <w:p w14:paraId="73BC94C4"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Transient (</w:t>
            </w:r>
            <w:proofErr w:type="spellStart"/>
            <w:r w:rsidRPr="001B5693">
              <w:rPr>
                <w:rFonts w:ascii="Arial Narrow" w:hAnsi="Arial Narrow"/>
                <w:sz w:val="18"/>
                <w:szCs w:val="18"/>
              </w:rPr>
              <w:t>X’</w:t>
            </w:r>
            <w:r w:rsidRPr="001B5693">
              <w:rPr>
                <w:rFonts w:ascii="Arial Narrow" w:hAnsi="Arial Narrow"/>
                <w:sz w:val="18"/>
                <w:szCs w:val="18"/>
                <w:vertAlign w:val="subscript"/>
              </w:rPr>
              <w:t>d</w:t>
            </w:r>
            <w:proofErr w:type="spellEnd"/>
            <w:r w:rsidRPr="001B5693">
              <w:rPr>
                <w:rFonts w:ascii="Arial Narrow" w:hAnsi="Arial Narrow"/>
                <w:sz w:val="18"/>
                <w:szCs w:val="18"/>
              </w:rPr>
              <w:t>) – unsaturated / saturated (HV connected generators only)</w:t>
            </w:r>
          </w:p>
        </w:tc>
        <w:tc>
          <w:tcPr>
            <w:tcW w:w="1953" w:type="pct"/>
            <w:vAlign w:val="bottom"/>
          </w:tcPr>
          <w:p w14:paraId="24A419AB"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r w:rsidRPr="001B5693" w:rsidDel="00E5189D">
              <w:rPr>
                <w:rFonts w:ascii="Arial Narrow" w:hAnsi="Arial Narrow"/>
                <w:sz w:val="18"/>
                <w:szCs w:val="18"/>
              </w:rPr>
              <w:t xml:space="preserve"> </w:t>
            </w:r>
          </w:p>
        </w:tc>
      </w:tr>
      <w:tr w:rsidR="004B6BBC" w:rsidRPr="001B5693" w14:paraId="1B3300D7" w14:textId="77777777" w:rsidTr="00CD7ABD">
        <w:trPr>
          <w:trHeight w:val="624"/>
        </w:trPr>
        <w:tc>
          <w:tcPr>
            <w:tcW w:w="3047" w:type="pct"/>
          </w:tcPr>
          <w:p w14:paraId="3BB13B9D"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Synchronous (</w:t>
            </w:r>
            <w:proofErr w:type="spellStart"/>
            <w:r w:rsidRPr="001B5693">
              <w:rPr>
                <w:rFonts w:ascii="Arial Narrow" w:hAnsi="Arial Narrow"/>
                <w:sz w:val="18"/>
                <w:szCs w:val="18"/>
              </w:rPr>
              <w:t>X</w:t>
            </w:r>
            <w:r w:rsidRPr="001B5693">
              <w:rPr>
                <w:rFonts w:ascii="Arial Narrow" w:hAnsi="Arial Narrow"/>
                <w:sz w:val="18"/>
                <w:szCs w:val="18"/>
                <w:vertAlign w:val="subscript"/>
              </w:rPr>
              <w:t>d</w:t>
            </w:r>
            <w:proofErr w:type="spellEnd"/>
            <w:r w:rsidRPr="001B5693">
              <w:rPr>
                <w:rFonts w:ascii="Arial Narrow" w:hAnsi="Arial Narrow"/>
                <w:sz w:val="18"/>
                <w:szCs w:val="18"/>
              </w:rPr>
              <w:t>) – unsaturated / saturated</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1948DC2A"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3B731D17" w14:textId="77777777" w:rsidTr="00CD7ABD">
        <w:trPr>
          <w:trHeight w:val="283"/>
        </w:trPr>
        <w:tc>
          <w:tcPr>
            <w:tcW w:w="3047" w:type="pct"/>
            <w:vAlign w:val="center"/>
          </w:tcPr>
          <w:p w14:paraId="0EB3F9D2"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u w:val="single"/>
              </w:rPr>
              <w:t>Time constants</w:t>
            </w:r>
            <w:r w:rsidRPr="001B5693">
              <w:rPr>
                <w:rFonts w:ascii="Arial Narrow" w:hAnsi="Arial Narrow"/>
                <w:sz w:val="18"/>
                <w:szCs w:val="18"/>
              </w:rPr>
              <w:t>:</w:t>
            </w:r>
          </w:p>
        </w:tc>
        <w:tc>
          <w:tcPr>
            <w:tcW w:w="1953" w:type="pct"/>
            <w:vAlign w:val="center"/>
          </w:tcPr>
          <w:p w14:paraId="2983AC3B" w14:textId="77777777" w:rsidR="004B6BBC" w:rsidRPr="001B5693" w:rsidRDefault="004B6BBC" w:rsidP="00D57378">
            <w:pPr>
              <w:spacing w:after="0"/>
              <w:rPr>
                <w:rFonts w:ascii="Arial Narrow" w:hAnsi="Arial Narrow"/>
                <w:sz w:val="18"/>
                <w:szCs w:val="18"/>
              </w:rPr>
            </w:pPr>
          </w:p>
        </w:tc>
      </w:tr>
      <w:tr w:rsidR="004B6BBC" w:rsidRPr="001B5693" w14:paraId="4B1A222B" w14:textId="77777777" w:rsidTr="00CD7ABD">
        <w:trPr>
          <w:trHeight w:val="624"/>
        </w:trPr>
        <w:tc>
          <w:tcPr>
            <w:tcW w:w="3047" w:type="pct"/>
          </w:tcPr>
          <w:p w14:paraId="4A2FC409"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State whether time constants are open or short circuit (HV connected only)</w:t>
            </w:r>
          </w:p>
        </w:tc>
        <w:tc>
          <w:tcPr>
            <w:tcW w:w="1953" w:type="pct"/>
            <w:vAlign w:val="bottom"/>
          </w:tcPr>
          <w:p w14:paraId="25806E74" w14:textId="77777777" w:rsidR="004B6BBC" w:rsidRPr="001B5693" w:rsidRDefault="004B6BBC" w:rsidP="00D57378">
            <w:pPr>
              <w:spacing w:after="0"/>
              <w:rPr>
                <w:rFonts w:ascii="Arial Narrow" w:hAnsi="Arial Narrow"/>
                <w:sz w:val="18"/>
                <w:szCs w:val="18"/>
              </w:rPr>
            </w:pPr>
          </w:p>
        </w:tc>
      </w:tr>
      <w:tr w:rsidR="004B6BBC" w:rsidRPr="001B5693" w14:paraId="02B732B9" w14:textId="77777777" w:rsidTr="00CD7ABD">
        <w:trPr>
          <w:trHeight w:val="624"/>
        </w:trPr>
        <w:tc>
          <w:tcPr>
            <w:tcW w:w="3047" w:type="pct"/>
          </w:tcPr>
          <w:p w14:paraId="449DB725"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D-axis sub-transient – unsaturated / saturated</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7187D304"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s</w:t>
            </w:r>
          </w:p>
        </w:tc>
      </w:tr>
      <w:tr w:rsidR="004B6BBC" w:rsidRPr="001B5693" w14:paraId="4190FA10" w14:textId="77777777" w:rsidTr="00CD7ABD">
        <w:trPr>
          <w:trHeight w:val="624"/>
        </w:trPr>
        <w:tc>
          <w:tcPr>
            <w:tcW w:w="3047" w:type="pct"/>
          </w:tcPr>
          <w:p w14:paraId="492196D5"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D-axis transient – unsaturated / saturated</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28A448FE"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s</w:t>
            </w:r>
          </w:p>
        </w:tc>
      </w:tr>
    </w:tbl>
    <w:p w14:paraId="71D5FDB8" w14:textId="77777777" w:rsidR="004B6BBC" w:rsidRDefault="004B6BBC" w:rsidP="00D57378">
      <w:pPr>
        <w:spacing w:after="0"/>
        <w:rPr>
          <w:rFonts w:ascii="Arial Narrow" w:hAnsi="Arial Narrow"/>
          <w:b/>
          <w:u w:val="single"/>
        </w:rPr>
      </w:pPr>
    </w:p>
    <w:p w14:paraId="397367BE" w14:textId="77777777" w:rsidR="004B6BBC" w:rsidRDefault="004B6BBC" w:rsidP="00D57378">
      <w:pPr>
        <w:spacing w:after="0"/>
        <w:rPr>
          <w:rFonts w:ascii="Arial Narrow" w:hAnsi="Arial Narrow"/>
          <w:b/>
          <w:u w:val="single"/>
        </w:rPr>
      </w:pPr>
    </w:p>
    <w:p w14:paraId="1B5FAD15" w14:textId="77777777" w:rsidR="004B6BBC"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Pr>
          <w:rFonts w:ascii="Arial Narrow" w:hAnsi="Arial Narrow"/>
          <w:sz w:val="16"/>
          <w:szCs w:val="16"/>
        </w:rPr>
        <w:t>Note C1 – Asynchronous generators may be represented by an equivalent synchronous generator data set</w:t>
      </w:r>
    </w:p>
    <w:p w14:paraId="407FB5ED" w14:textId="77777777" w:rsidR="004B6BBC" w:rsidRPr="00C802CE" w:rsidRDefault="004B6BBC" w:rsidP="00D57378">
      <w:pPr>
        <w:tabs>
          <w:tab w:val="center" w:leader="hyphen" w:pos="2172"/>
          <w:tab w:val="right" w:leader="hyphen" w:pos="4459"/>
        </w:tabs>
        <w:spacing w:after="0"/>
        <w:jc w:val="center"/>
        <w:rPr>
          <w:rFonts w:ascii="Arial Narrow" w:hAnsi="Arial Narrow"/>
          <w:b/>
        </w:rPr>
      </w:pPr>
      <w:r>
        <w:rPr>
          <w:rFonts w:ascii="Arial Narrow" w:hAnsi="Arial Narrow"/>
          <w:b/>
          <w:u w:val="single"/>
        </w:rPr>
        <w:br w:type="page"/>
      </w:r>
      <w:r>
        <w:rPr>
          <w:rFonts w:ascii="Arial Narrow" w:hAnsi="Arial Narrow"/>
          <w:b/>
        </w:rPr>
        <w:lastRenderedPageBreak/>
        <w:tab/>
        <w:t>PART 2b</w:t>
      </w:r>
      <w:r>
        <w:rPr>
          <w:rFonts w:ascii="Arial Narrow" w:hAnsi="Arial Narrow"/>
          <w:b/>
        </w:rPr>
        <w:tab/>
      </w:r>
    </w:p>
    <w:p w14:paraId="7E7320E2" w14:textId="77777777" w:rsidR="004B6BBC" w:rsidRDefault="004B6BBC" w:rsidP="00D57378">
      <w:pPr>
        <w:spacing w:after="0"/>
        <w:rPr>
          <w:rFonts w:ascii="Arial Narrow" w:hAnsi="Arial Narrow"/>
          <w:b/>
          <w:u w:val="single"/>
        </w:rPr>
      </w:pPr>
      <w:r>
        <w:rPr>
          <w:rFonts w:ascii="Arial Narrow" w:hAnsi="Arial Narrow"/>
          <w:b/>
          <w:u w:val="single"/>
        </w:rPr>
        <w:t>Generation set model data: Fixed speed induction generation sets (see Notes D1 and D2)</w:t>
      </w:r>
    </w:p>
    <w:p w14:paraId="21C16B80" w14:textId="77777777" w:rsidR="004B6BBC" w:rsidRDefault="004B6BBC" w:rsidP="00D57378">
      <w:pPr>
        <w:spacing w:after="0"/>
        <w:rPr>
          <w:rFonts w:ascii="Arial Narrow" w:hAnsi="Arial Narrow"/>
          <w:b/>
          <w:u w:val="single"/>
        </w:rPr>
      </w:pPr>
    </w:p>
    <w:tbl>
      <w:tblPr>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2808"/>
        <w:gridCol w:w="1800"/>
      </w:tblGrid>
      <w:tr w:rsidR="004B6BBC" w:rsidRPr="003A5B03" w14:paraId="3019003B" w14:textId="77777777" w:rsidTr="00CD7ABD">
        <w:trPr>
          <w:trHeight w:val="573"/>
        </w:trPr>
        <w:tc>
          <w:tcPr>
            <w:tcW w:w="2808" w:type="dxa"/>
            <w:noWrap/>
          </w:tcPr>
          <w:p w14:paraId="1445C879"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 xml:space="preserve">Magnetising reactance </w:t>
            </w:r>
            <w:r w:rsidRPr="003A5B03">
              <w:rPr>
                <w:rFonts w:ascii="Arial Narrow" w:hAnsi="Arial Narrow"/>
                <w:sz w:val="18"/>
                <w:szCs w:val="18"/>
              </w:rPr>
              <w:br/>
              <w:t>(HV connected generators only)</w:t>
            </w:r>
          </w:p>
        </w:tc>
        <w:tc>
          <w:tcPr>
            <w:tcW w:w="1800" w:type="dxa"/>
            <w:noWrap/>
            <w:vAlign w:val="bottom"/>
          </w:tcPr>
          <w:p w14:paraId="54287B8F" w14:textId="77777777" w:rsidR="004B6BBC" w:rsidRPr="003A5B03" w:rsidRDefault="004B6BBC" w:rsidP="00D57378">
            <w:pPr>
              <w:spacing w:after="0"/>
              <w:jc w:val="right"/>
              <w:rPr>
                <w:rFonts w:ascii="Arial Narrow" w:hAnsi="Arial Narrow"/>
                <w:sz w:val="18"/>
                <w:szCs w:val="18"/>
              </w:rPr>
            </w:pPr>
            <w:r w:rsidRPr="003A5B03">
              <w:rPr>
                <w:rFonts w:ascii="Arial Narrow" w:hAnsi="Arial Narrow"/>
                <w:sz w:val="18"/>
                <w:szCs w:val="18"/>
              </w:rPr>
              <w:t>per unit</w:t>
            </w:r>
          </w:p>
        </w:tc>
      </w:tr>
      <w:tr w:rsidR="004B6BBC" w:rsidRPr="003A5B03" w14:paraId="47855718" w14:textId="77777777" w:rsidTr="00CD7ABD">
        <w:trPr>
          <w:trHeight w:val="573"/>
        </w:trPr>
        <w:tc>
          <w:tcPr>
            <w:tcW w:w="2808" w:type="dxa"/>
            <w:noWrap/>
          </w:tcPr>
          <w:p w14:paraId="4A2AA4C2"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 xml:space="preserve">Stator resistance </w:t>
            </w:r>
            <w:r w:rsidRPr="003A5B03">
              <w:rPr>
                <w:rFonts w:ascii="Arial Narrow" w:hAnsi="Arial Narrow"/>
                <w:sz w:val="18"/>
                <w:szCs w:val="18"/>
              </w:rPr>
              <w:br/>
              <w:t>(HV connected generators only)</w:t>
            </w:r>
          </w:p>
        </w:tc>
        <w:tc>
          <w:tcPr>
            <w:tcW w:w="1800" w:type="dxa"/>
            <w:noWrap/>
            <w:vAlign w:val="bottom"/>
          </w:tcPr>
          <w:p w14:paraId="60FF91B2" w14:textId="77777777" w:rsidR="004B6BBC" w:rsidRPr="003A5B03" w:rsidRDefault="004B6BBC" w:rsidP="00D57378">
            <w:pPr>
              <w:spacing w:after="0"/>
              <w:jc w:val="right"/>
              <w:rPr>
                <w:rFonts w:ascii="Arial Narrow" w:hAnsi="Arial Narrow"/>
                <w:sz w:val="18"/>
                <w:szCs w:val="18"/>
              </w:rPr>
            </w:pPr>
            <w:r w:rsidRPr="003A5B03">
              <w:rPr>
                <w:rFonts w:ascii="Arial Narrow" w:hAnsi="Arial Narrow"/>
                <w:sz w:val="18"/>
                <w:szCs w:val="18"/>
              </w:rPr>
              <w:t>per unit</w:t>
            </w:r>
          </w:p>
        </w:tc>
      </w:tr>
      <w:tr w:rsidR="004B6BBC" w:rsidRPr="003A5B03" w14:paraId="69EFD56E" w14:textId="77777777" w:rsidTr="00CD7ABD">
        <w:trPr>
          <w:trHeight w:val="573"/>
        </w:trPr>
        <w:tc>
          <w:tcPr>
            <w:tcW w:w="2808" w:type="dxa"/>
            <w:noWrap/>
          </w:tcPr>
          <w:p w14:paraId="616B101B"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 xml:space="preserve">Stator reactance </w:t>
            </w:r>
            <w:r w:rsidRPr="003A5B03">
              <w:rPr>
                <w:rFonts w:ascii="Arial Narrow" w:hAnsi="Arial Narrow"/>
                <w:sz w:val="18"/>
                <w:szCs w:val="18"/>
              </w:rPr>
              <w:br/>
              <w:t>(HV connected generators only)</w:t>
            </w:r>
          </w:p>
        </w:tc>
        <w:tc>
          <w:tcPr>
            <w:tcW w:w="1800" w:type="dxa"/>
            <w:noWrap/>
            <w:vAlign w:val="bottom"/>
          </w:tcPr>
          <w:p w14:paraId="6355B439" w14:textId="77777777" w:rsidR="004B6BBC" w:rsidRPr="003A5B03" w:rsidRDefault="004B6BBC" w:rsidP="00D57378">
            <w:pPr>
              <w:spacing w:after="0"/>
              <w:jc w:val="right"/>
              <w:rPr>
                <w:rFonts w:ascii="Arial Narrow" w:hAnsi="Arial Narrow"/>
                <w:sz w:val="18"/>
                <w:szCs w:val="18"/>
              </w:rPr>
            </w:pPr>
            <w:r w:rsidRPr="003A5B03">
              <w:rPr>
                <w:rFonts w:ascii="Arial Narrow" w:hAnsi="Arial Narrow"/>
                <w:sz w:val="18"/>
                <w:szCs w:val="18"/>
              </w:rPr>
              <w:t>per unit</w:t>
            </w:r>
          </w:p>
        </w:tc>
      </w:tr>
      <w:tr w:rsidR="004B6BBC" w:rsidRPr="003A5B03" w14:paraId="4F336936" w14:textId="77777777" w:rsidTr="00CD7ABD">
        <w:trPr>
          <w:trHeight w:val="573"/>
        </w:trPr>
        <w:tc>
          <w:tcPr>
            <w:tcW w:w="2808" w:type="dxa"/>
            <w:noWrap/>
          </w:tcPr>
          <w:p w14:paraId="30DBDE4A"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Inner cage or running rotor resistance (HV connected generators only)</w:t>
            </w:r>
          </w:p>
        </w:tc>
        <w:tc>
          <w:tcPr>
            <w:tcW w:w="1800" w:type="dxa"/>
            <w:noWrap/>
            <w:vAlign w:val="bottom"/>
          </w:tcPr>
          <w:p w14:paraId="7DEB83FC" w14:textId="77777777" w:rsidR="004B6BBC" w:rsidRPr="003A5B03" w:rsidRDefault="004B6BBC" w:rsidP="00D57378">
            <w:pPr>
              <w:spacing w:after="0"/>
              <w:jc w:val="right"/>
              <w:rPr>
                <w:rFonts w:ascii="Arial Narrow" w:hAnsi="Arial Narrow"/>
                <w:sz w:val="18"/>
                <w:szCs w:val="18"/>
              </w:rPr>
            </w:pPr>
            <w:r w:rsidRPr="003A5B03">
              <w:rPr>
                <w:rFonts w:ascii="Arial Narrow" w:hAnsi="Arial Narrow"/>
                <w:sz w:val="18"/>
                <w:szCs w:val="18"/>
              </w:rPr>
              <w:t>per unit</w:t>
            </w:r>
          </w:p>
        </w:tc>
      </w:tr>
      <w:tr w:rsidR="004B6BBC" w:rsidRPr="003A5B03" w14:paraId="49DC787C" w14:textId="77777777" w:rsidTr="00CD7ABD">
        <w:trPr>
          <w:trHeight w:val="573"/>
        </w:trPr>
        <w:tc>
          <w:tcPr>
            <w:tcW w:w="2808" w:type="dxa"/>
            <w:noWrap/>
          </w:tcPr>
          <w:p w14:paraId="02581077"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Outer cage or standstill rotor reactance (HV connected generators only)</w:t>
            </w:r>
          </w:p>
        </w:tc>
        <w:tc>
          <w:tcPr>
            <w:tcW w:w="1800" w:type="dxa"/>
            <w:noWrap/>
            <w:vAlign w:val="bottom"/>
          </w:tcPr>
          <w:p w14:paraId="077C6287" w14:textId="77777777" w:rsidR="004B6BBC" w:rsidRPr="003A5B03" w:rsidRDefault="004B6BBC" w:rsidP="00D57378">
            <w:pPr>
              <w:spacing w:after="0"/>
              <w:jc w:val="right"/>
              <w:rPr>
                <w:rFonts w:ascii="Arial Narrow" w:hAnsi="Arial Narrow"/>
                <w:sz w:val="18"/>
                <w:szCs w:val="18"/>
              </w:rPr>
            </w:pPr>
            <w:r w:rsidRPr="003A5B03">
              <w:rPr>
                <w:rFonts w:ascii="Arial Narrow" w:hAnsi="Arial Narrow"/>
                <w:sz w:val="18"/>
                <w:szCs w:val="18"/>
              </w:rPr>
              <w:t>per unit</w:t>
            </w:r>
          </w:p>
        </w:tc>
      </w:tr>
      <w:tr w:rsidR="004B6BBC" w:rsidRPr="003A5B03" w14:paraId="429EDE0D" w14:textId="77777777" w:rsidTr="00CD7ABD">
        <w:trPr>
          <w:trHeight w:val="573"/>
        </w:trPr>
        <w:tc>
          <w:tcPr>
            <w:tcW w:w="2808" w:type="dxa"/>
            <w:noWrap/>
          </w:tcPr>
          <w:p w14:paraId="2A071AA9"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 xml:space="preserve">State whether data is inner-outer cage or running-standstill </w:t>
            </w:r>
            <w:r w:rsidRPr="003A5B03">
              <w:rPr>
                <w:rFonts w:ascii="Arial Narrow" w:hAnsi="Arial Narrow"/>
                <w:sz w:val="18"/>
                <w:szCs w:val="18"/>
              </w:rPr>
              <w:br/>
              <w:t>(HV generators connected only)</w:t>
            </w:r>
          </w:p>
        </w:tc>
        <w:tc>
          <w:tcPr>
            <w:tcW w:w="1800" w:type="dxa"/>
            <w:noWrap/>
            <w:vAlign w:val="bottom"/>
          </w:tcPr>
          <w:p w14:paraId="6D9685FB" w14:textId="77777777" w:rsidR="004B6BBC" w:rsidRPr="003A5B03" w:rsidRDefault="004B6BBC" w:rsidP="00D57378">
            <w:pPr>
              <w:spacing w:after="0"/>
              <w:jc w:val="right"/>
              <w:rPr>
                <w:rFonts w:ascii="Arial Narrow" w:hAnsi="Arial Narrow"/>
                <w:sz w:val="18"/>
                <w:szCs w:val="18"/>
              </w:rPr>
            </w:pPr>
          </w:p>
        </w:tc>
      </w:tr>
      <w:tr w:rsidR="004B6BBC" w:rsidRPr="003A5B03" w14:paraId="0C68593A" w14:textId="77777777" w:rsidTr="00CD7ABD">
        <w:trPr>
          <w:trHeight w:val="573"/>
        </w:trPr>
        <w:tc>
          <w:tcPr>
            <w:tcW w:w="2808" w:type="dxa"/>
            <w:noWrap/>
          </w:tcPr>
          <w:p w14:paraId="63B979E7" w14:textId="77777777" w:rsidR="004B6BBC" w:rsidRPr="003A5B03" w:rsidRDefault="004B6BBC" w:rsidP="00D57378">
            <w:pPr>
              <w:spacing w:after="0"/>
              <w:rPr>
                <w:rFonts w:ascii="Arial Narrow" w:hAnsi="Arial Narrow"/>
                <w:sz w:val="18"/>
                <w:szCs w:val="18"/>
              </w:rPr>
            </w:pPr>
            <w:r w:rsidRPr="003A5B03">
              <w:rPr>
                <w:rFonts w:ascii="Arial Narrow" w:hAnsi="Arial Narrow"/>
                <w:sz w:val="18"/>
                <w:szCs w:val="18"/>
              </w:rPr>
              <w:t xml:space="preserve">Slip at rated output </w:t>
            </w:r>
            <w:r w:rsidRPr="003A5B03">
              <w:rPr>
                <w:rFonts w:ascii="Arial Narrow" w:hAnsi="Arial Narrow"/>
                <w:sz w:val="18"/>
                <w:szCs w:val="18"/>
              </w:rPr>
              <w:br/>
              <w:t>(HV connected generators only)</w:t>
            </w:r>
          </w:p>
        </w:tc>
        <w:tc>
          <w:tcPr>
            <w:tcW w:w="1800" w:type="dxa"/>
            <w:noWrap/>
            <w:vAlign w:val="bottom"/>
          </w:tcPr>
          <w:p w14:paraId="5D86834F" w14:textId="77777777" w:rsidR="004B6BBC" w:rsidRPr="003A5B03" w:rsidRDefault="004B6BBC" w:rsidP="00D57378">
            <w:pPr>
              <w:spacing w:after="0"/>
              <w:jc w:val="right"/>
              <w:rPr>
                <w:rFonts w:ascii="Arial Narrow" w:hAnsi="Arial Narrow"/>
                <w:sz w:val="18"/>
                <w:szCs w:val="18"/>
              </w:rPr>
            </w:pPr>
            <w:r w:rsidRPr="003A5B03">
              <w:rPr>
                <w:rFonts w:ascii="Arial Narrow" w:hAnsi="Arial Narrow"/>
                <w:sz w:val="18"/>
                <w:szCs w:val="18"/>
              </w:rPr>
              <w:t>%</w:t>
            </w:r>
          </w:p>
        </w:tc>
      </w:tr>
    </w:tbl>
    <w:p w14:paraId="1A33AC49" w14:textId="77777777" w:rsidR="004B6BBC" w:rsidRDefault="004B6BBC" w:rsidP="00D57378">
      <w:pPr>
        <w:spacing w:after="0"/>
        <w:rPr>
          <w:rFonts w:ascii="Arial Narrow" w:hAnsi="Arial Narrow"/>
          <w:b/>
          <w:u w:val="single"/>
        </w:rPr>
      </w:pPr>
    </w:p>
    <w:tbl>
      <w:tblPr>
        <w:tblpPr w:leftFromText="180" w:rightFromText="180" w:vertAnchor="page" w:horzAnchor="margin" w:tblpY="7255"/>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1725"/>
        <w:gridCol w:w="903"/>
        <w:gridCol w:w="1980"/>
      </w:tblGrid>
      <w:tr w:rsidR="004B6BBC" w:rsidRPr="001B5693" w14:paraId="78C5C771" w14:textId="77777777" w:rsidTr="00CD7ABD">
        <w:trPr>
          <w:trHeight w:val="618"/>
        </w:trPr>
        <w:tc>
          <w:tcPr>
            <w:tcW w:w="2628" w:type="dxa"/>
            <w:gridSpan w:val="2"/>
            <w:tcBorders>
              <w:bottom w:val="single" w:sz="4" w:space="0" w:color="BFBFBF"/>
            </w:tcBorders>
          </w:tcPr>
          <w:p w14:paraId="4B65386C"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Total effective inertia constant (generator and prime mover). </w:t>
            </w:r>
            <w:r>
              <w:rPr>
                <w:rFonts w:ascii="Arial Narrow" w:hAnsi="Arial Narrow"/>
                <w:sz w:val="18"/>
                <w:szCs w:val="18"/>
              </w:rPr>
              <w:br/>
            </w:r>
            <w:r w:rsidRPr="001B5693">
              <w:rPr>
                <w:rFonts w:ascii="Arial Narrow" w:hAnsi="Arial Narrow"/>
                <w:sz w:val="18"/>
                <w:szCs w:val="18"/>
              </w:rPr>
              <w:t xml:space="preserve">HV </w:t>
            </w:r>
            <w:proofErr w:type="gramStart"/>
            <w:r w:rsidRPr="001B5693">
              <w:rPr>
                <w:rFonts w:ascii="Arial Narrow" w:hAnsi="Arial Narrow"/>
                <w:sz w:val="18"/>
                <w:szCs w:val="18"/>
              </w:rPr>
              <w:t>connected  generators</w:t>
            </w:r>
            <w:proofErr w:type="gramEnd"/>
            <w:r w:rsidRPr="001B5693">
              <w:rPr>
                <w:rFonts w:ascii="Arial Narrow" w:hAnsi="Arial Narrow"/>
                <w:sz w:val="18"/>
                <w:szCs w:val="18"/>
              </w:rPr>
              <w:t xml:space="preserve"> only</w:t>
            </w:r>
          </w:p>
        </w:tc>
        <w:tc>
          <w:tcPr>
            <w:tcW w:w="1980" w:type="dxa"/>
            <w:tcBorders>
              <w:bottom w:val="single" w:sz="4" w:space="0" w:color="BFBFBF"/>
            </w:tcBorders>
            <w:vAlign w:val="bottom"/>
          </w:tcPr>
          <w:p w14:paraId="05326127"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MWsec</w:t>
            </w:r>
            <w:proofErr w:type="spellEnd"/>
            <w:r w:rsidRPr="001B5693">
              <w:rPr>
                <w:rFonts w:ascii="Arial Narrow" w:hAnsi="Arial Narrow"/>
                <w:sz w:val="18"/>
                <w:szCs w:val="18"/>
              </w:rPr>
              <w:t>/MVA</w:t>
            </w:r>
          </w:p>
        </w:tc>
      </w:tr>
      <w:tr w:rsidR="004B6BBC" w:rsidRPr="001B5693" w14:paraId="1F26DE49" w14:textId="77777777" w:rsidTr="00CD7ABD">
        <w:trPr>
          <w:trHeight w:val="364"/>
        </w:trPr>
        <w:tc>
          <w:tcPr>
            <w:tcW w:w="1725" w:type="dxa"/>
            <w:tcBorders>
              <w:bottom w:val="nil"/>
              <w:right w:val="nil"/>
            </w:tcBorders>
          </w:tcPr>
          <w:p w14:paraId="568135AE"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Shunt capacitance connected in parallel at % of rated output:</w:t>
            </w:r>
          </w:p>
        </w:tc>
        <w:tc>
          <w:tcPr>
            <w:tcW w:w="903" w:type="dxa"/>
            <w:tcBorders>
              <w:left w:val="nil"/>
              <w:bottom w:val="nil"/>
            </w:tcBorders>
          </w:tcPr>
          <w:p w14:paraId="35F54953" w14:textId="77777777" w:rsidR="004B6BBC" w:rsidRPr="001B5693" w:rsidRDefault="004B6BBC" w:rsidP="00D57378">
            <w:pPr>
              <w:spacing w:after="0"/>
              <w:rPr>
                <w:rFonts w:ascii="Arial Narrow" w:hAnsi="Arial Narrow"/>
                <w:sz w:val="18"/>
                <w:szCs w:val="18"/>
              </w:rPr>
            </w:pPr>
          </w:p>
        </w:tc>
        <w:tc>
          <w:tcPr>
            <w:tcW w:w="1980" w:type="dxa"/>
            <w:tcBorders>
              <w:bottom w:val="nil"/>
            </w:tcBorders>
            <w:vAlign w:val="bottom"/>
          </w:tcPr>
          <w:p w14:paraId="1E0ACB53" w14:textId="77777777" w:rsidR="004B6BBC" w:rsidRPr="001B5693" w:rsidRDefault="004B6BBC" w:rsidP="00D57378">
            <w:pPr>
              <w:spacing w:after="0"/>
              <w:jc w:val="right"/>
              <w:rPr>
                <w:rFonts w:ascii="Arial Narrow" w:hAnsi="Arial Narrow"/>
                <w:sz w:val="18"/>
                <w:szCs w:val="18"/>
              </w:rPr>
            </w:pPr>
          </w:p>
        </w:tc>
      </w:tr>
      <w:tr w:rsidR="004B6BBC" w:rsidRPr="001B5693" w14:paraId="70714FBC" w14:textId="77777777" w:rsidTr="00CD7ABD">
        <w:trPr>
          <w:trHeight w:val="425"/>
        </w:trPr>
        <w:tc>
          <w:tcPr>
            <w:tcW w:w="1725" w:type="dxa"/>
            <w:tcBorders>
              <w:top w:val="nil"/>
              <w:bottom w:val="nil"/>
              <w:right w:val="nil"/>
            </w:tcBorders>
          </w:tcPr>
          <w:p w14:paraId="312A53AA" w14:textId="77777777" w:rsidR="004B6BBC" w:rsidRPr="001B5693" w:rsidRDefault="004B6BBC" w:rsidP="00D57378">
            <w:pPr>
              <w:spacing w:after="0"/>
              <w:jc w:val="right"/>
              <w:rPr>
                <w:rFonts w:ascii="Arial Narrow" w:hAnsi="Arial Narrow"/>
                <w:sz w:val="18"/>
                <w:szCs w:val="18"/>
              </w:rPr>
            </w:pPr>
          </w:p>
        </w:tc>
        <w:tc>
          <w:tcPr>
            <w:tcW w:w="903" w:type="dxa"/>
            <w:tcBorders>
              <w:top w:val="nil"/>
              <w:left w:val="nil"/>
              <w:bottom w:val="single" w:sz="4" w:space="0" w:color="BFBFBF"/>
            </w:tcBorders>
          </w:tcPr>
          <w:p w14:paraId="3FD85CA0"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Starting</w:t>
            </w:r>
          </w:p>
        </w:tc>
        <w:tc>
          <w:tcPr>
            <w:tcW w:w="1980" w:type="dxa"/>
            <w:tcBorders>
              <w:top w:val="nil"/>
              <w:bottom w:val="single" w:sz="4" w:space="0" w:color="BFBFBF"/>
            </w:tcBorders>
            <w:vAlign w:val="bottom"/>
          </w:tcPr>
          <w:p w14:paraId="6A6644FB"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kVAr</w:t>
            </w:r>
            <w:proofErr w:type="spellEnd"/>
            <w:r w:rsidRPr="001B5693">
              <w:rPr>
                <w:rFonts w:ascii="Arial Narrow" w:hAnsi="Arial Narrow"/>
                <w:sz w:val="18"/>
                <w:szCs w:val="18"/>
              </w:rPr>
              <w:t xml:space="preserve"> or graph</w:t>
            </w:r>
          </w:p>
        </w:tc>
      </w:tr>
      <w:tr w:rsidR="004B6BBC" w:rsidRPr="001B5693" w14:paraId="18A4138F" w14:textId="77777777" w:rsidTr="00CD7ABD">
        <w:trPr>
          <w:trHeight w:val="425"/>
        </w:trPr>
        <w:tc>
          <w:tcPr>
            <w:tcW w:w="1725" w:type="dxa"/>
            <w:tcBorders>
              <w:top w:val="nil"/>
              <w:bottom w:val="nil"/>
              <w:right w:val="nil"/>
            </w:tcBorders>
          </w:tcPr>
          <w:p w14:paraId="460CD77B" w14:textId="77777777" w:rsidR="004B6BBC" w:rsidRPr="001B5693" w:rsidRDefault="004B6BBC" w:rsidP="00D57378">
            <w:pPr>
              <w:spacing w:after="0"/>
              <w:jc w:val="right"/>
              <w:rPr>
                <w:rFonts w:ascii="Arial Narrow" w:hAnsi="Arial Narrow"/>
                <w:sz w:val="18"/>
                <w:szCs w:val="18"/>
              </w:rPr>
            </w:pPr>
          </w:p>
        </w:tc>
        <w:tc>
          <w:tcPr>
            <w:tcW w:w="903" w:type="dxa"/>
            <w:tcBorders>
              <w:top w:val="single" w:sz="4" w:space="0" w:color="BFBFBF"/>
              <w:left w:val="nil"/>
              <w:bottom w:val="single" w:sz="4" w:space="0" w:color="BFBFBF"/>
            </w:tcBorders>
          </w:tcPr>
          <w:p w14:paraId="75B37102"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20%</w:t>
            </w:r>
          </w:p>
        </w:tc>
        <w:tc>
          <w:tcPr>
            <w:tcW w:w="1980" w:type="dxa"/>
            <w:tcBorders>
              <w:top w:val="single" w:sz="4" w:space="0" w:color="BFBFBF"/>
              <w:bottom w:val="single" w:sz="4" w:space="0" w:color="BFBFBF"/>
            </w:tcBorders>
            <w:vAlign w:val="bottom"/>
          </w:tcPr>
          <w:p w14:paraId="00034614"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kVAr</w:t>
            </w:r>
            <w:proofErr w:type="spellEnd"/>
            <w:r w:rsidRPr="001B5693">
              <w:rPr>
                <w:rFonts w:ascii="Arial Narrow" w:hAnsi="Arial Narrow"/>
                <w:sz w:val="18"/>
                <w:szCs w:val="18"/>
              </w:rPr>
              <w:t xml:space="preserve"> or graph</w:t>
            </w:r>
          </w:p>
        </w:tc>
      </w:tr>
      <w:tr w:rsidR="004B6BBC" w:rsidRPr="001B5693" w14:paraId="79694BC3" w14:textId="77777777" w:rsidTr="00CD7ABD">
        <w:trPr>
          <w:trHeight w:val="425"/>
        </w:trPr>
        <w:tc>
          <w:tcPr>
            <w:tcW w:w="1725" w:type="dxa"/>
            <w:tcBorders>
              <w:top w:val="nil"/>
              <w:bottom w:val="nil"/>
              <w:right w:val="nil"/>
            </w:tcBorders>
          </w:tcPr>
          <w:p w14:paraId="698F0175" w14:textId="77777777" w:rsidR="004B6BBC" w:rsidRPr="001B5693" w:rsidRDefault="004B6BBC" w:rsidP="00D57378">
            <w:pPr>
              <w:spacing w:after="0"/>
              <w:jc w:val="right"/>
              <w:rPr>
                <w:rFonts w:ascii="Arial Narrow" w:hAnsi="Arial Narrow"/>
                <w:sz w:val="18"/>
                <w:szCs w:val="18"/>
              </w:rPr>
            </w:pPr>
          </w:p>
        </w:tc>
        <w:tc>
          <w:tcPr>
            <w:tcW w:w="903" w:type="dxa"/>
            <w:tcBorders>
              <w:top w:val="single" w:sz="4" w:space="0" w:color="BFBFBF"/>
              <w:left w:val="nil"/>
              <w:bottom w:val="single" w:sz="4" w:space="0" w:color="BFBFBF"/>
            </w:tcBorders>
          </w:tcPr>
          <w:p w14:paraId="2E37C91F"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40%</w:t>
            </w:r>
          </w:p>
        </w:tc>
        <w:tc>
          <w:tcPr>
            <w:tcW w:w="1980" w:type="dxa"/>
            <w:tcBorders>
              <w:top w:val="single" w:sz="4" w:space="0" w:color="BFBFBF"/>
              <w:bottom w:val="single" w:sz="4" w:space="0" w:color="BFBFBF"/>
            </w:tcBorders>
            <w:vAlign w:val="bottom"/>
          </w:tcPr>
          <w:p w14:paraId="2D2B83BA"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kVAr</w:t>
            </w:r>
            <w:proofErr w:type="spellEnd"/>
            <w:r w:rsidRPr="001B5693">
              <w:rPr>
                <w:rFonts w:ascii="Arial Narrow" w:hAnsi="Arial Narrow"/>
                <w:sz w:val="18"/>
                <w:szCs w:val="18"/>
              </w:rPr>
              <w:t xml:space="preserve"> or graph</w:t>
            </w:r>
          </w:p>
        </w:tc>
      </w:tr>
      <w:tr w:rsidR="004B6BBC" w:rsidRPr="001B5693" w14:paraId="1D550A8C" w14:textId="77777777" w:rsidTr="00CD7ABD">
        <w:trPr>
          <w:trHeight w:val="425"/>
        </w:trPr>
        <w:tc>
          <w:tcPr>
            <w:tcW w:w="1725" w:type="dxa"/>
            <w:tcBorders>
              <w:top w:val="nil"/>
              <w:bottom w:val="nil"/>
              <w:right w:val="nil"/>
            </w:tcBorders>
          </w:tcPr>
          <w:p w14:paraId="578C65D5" w14:textId="77777777" w:rsidR="004B6BBC" w:rsidRPr="001B5693" w:rsidRDefault="004B6BBC" w:rsidP="00D57378">
            <w:pPr>
              <w:spacing w:after="0"/>
              <w:jc w:val="right"/>
              <w:rPr>
                <w:rFonts w:ascii="Arial Narrow" w:hAnsi="Arial Narrow"/>
                <w:sz w:val="18"/>
                <w:szCs w:val="18"/>
              </w:rPr>
            </w:pPr>
          </w:p>
        </w:tc>
        <w:tc>
          <w:tcPr>
            <w:tcW w:w="903" w:type="dxa"/>
            <w:tcBorders>
              <w:top w:val="single" w:sz="4" w:space="0" w:color="BFBFBF"/>
              <w:left w:val="nil"/>
              <w:bottom w:val="single" w:sz="4" w:space="0" w:color="BFBFBF"/>
            </w:tcBorders>
          </w:tcPr>
          <w:p w14:paraId="402B8F18"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60%</w:t>
            </w:r>
          </w:p>
        </w:tc>
        <w:tc>
          <w:tcPr>
            <w:tcW w:w="1980" w:type="dxa"/>
            <w:tcBorders>
              <w:top w:val="single" w:sz="4" w:space="0" w:color="BFBFBF"/>
              <w:bottom w:val="single" w:sz="4" w:space="0" w:color="BFBFBF"/>
            </w:tcBorders>
            <w:vAlign w:val="bottom"/>
          </w:tcPr>
          <w:p w14:paraId="621D6914"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kVAr</w:t>
            </w:r>
            <w:proofErr w:type="spellEnd"/>
            <w:r w:rsidRPr="001B5693">
              <w:rPr>
                <w:rFonts w:ascii="Arial Narrow" w:hAnsi="Arial Narrow"/>
                <w:sz w:val="18"/>
                <w:szCs w:val="18"/>
              </w:rPr>
              <w:t xml:space="preserve"> or graph</w:t>
            </w:r>
          </w:p>
        </w:tc>
      </w:tr>
      <w:tr w:rsidR="004B6BBC" w:rsidRPr="001B5693" w14:paraId="6A2046FE" w14:textId="77777777" w:rsidTr="00CD7ABD">
        <w:trPr>
          <w:trHeight w:val="425"/>
        </w:trPr>
        <w:tc>
          <w:tcPr>
            <w:tcW w:w="1725" w:type="dxa"/>
            <w:tcBorders>
              <w:top w:val="nil"/>
              <w:bottom w:val="nil"/>
              <w:right w:val="nil"/>
            </w:tcBorders>
          </w:tcPr>
          <w:p w14:paraId="62824E03" w14:textId="77777777" w:rsidR="004B6BBC" w:rsidRPr="001B5693" w:rsidRDefault="004B6BBC" w:rsidP="00D57378">
            <w:pPr>
              <w:spacing w:after="0"/>
              <w:jc w:val="right"/>
              <w:rPr>
                <w:rFonts w:ascii="Arial Narrow" w:hAnsi="Arial Narrow"/>
                <w:sz w:val="18"/>
                <w:szCs w:val="18"/>
              </w:rPr>
            </w:pPr>
          </w:p>
        </w:tc>
        <w:tc>
          <w:tcPr>
            <w:tcW w:w="903" w:type="dxa"/>
            <w:tcBorders>
              <w:top w:val="single" w:sz="4" w:space="0" w:color="BFBFBF"/>
              <w:left w:val="nil"/>
              <w:bottom w:val="single" w:sz="4" w:space="0" w:color="BFBFBF"/>
            </w:tcBorders>
          </w:tcPr>
          <w:p w14:paraId="3BF7A8EC"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80%</w:t>
            </w:r>
          </w:p>
        </w:tc>
        <w:tc>
          <w:tcPr>
            <w:tcW w:w="1980" w:type="dxa"/>
            <w:tcBorders>
              <w:top w:val="single" w:sz="4" w:space="0" w:color="BFBFBF"/>
              <w:bottom w:val="single" w:sz="4" w:space="0" w:color="BFBFBF"/>
            </w:tcBorders>
            <w:vAlign w:val="bottom"/>
          </w:tcPr>
          <w:p w14:paraId="27184BCA"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kVAr</w:t>
            </w:r>
            <w:proofErr w:type="spellEnd"/>
            <w:r w:rsidRPr="001B5693">
              <w:rPr>
                <w:rFonts w:ascii="Arial Narrow" w:hAnsi="Arial Narrow"/>
                <w:sz w:val="18"/>
                <w:szCs w:val="18"/>
              </w:rPr>
              <w:t xml:space="preserve"> or graph</w:t>
            </w:r>
          </w:p>
        </w:tc>
      </w:tr>
      <w:tr w:rsidR="004B6BBC" w:rsidRPr="001B5693" w14:paraId="08FD7BEF" w14:textId="77777777" w:rsidTr="00CD7ABD">
        <w:trPr>
          <w:trHeight w:val="425"/>
        </w:trPr>
        <w:tc>
          <w:tcPr>
            <w:tcW w:w="2628" w:type="dxa"/>
            <w:gridSpan w:val="2"/>
            <w:tcBorders>
              <w:top w:val="nil"/>
            </w:tcBorders>
          </w:tcPr>
          <w:p w14:paraId="73506A78"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100%</w:t>
            </w:r>
          </w:p>
        </w:tc>
        <w:tc>
          <w:tcPr>
            <w:tcW w:w="1980" w:type="dxa"/>
            <w:tcBorders>
              <w:top w:val="nil"/>
            </w:tcBorders>
            <w:vAlign w:val="bottom"/>
          </w:tcPr>
          <w:p w14:paraId="6F116285"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kVAr</w:t>
            </w:r>
            <w:proofErr w:type="spellEnd"/>
            <w:r w:rsidRPr="001B5693">
              <w:rPr>
                <w:rFonts w:ascii="Arial Narrow" w:hAnsi="Arial Narrow"/>
                <w:sz w:val="18"/>
                <w:szCs w:val="18"/>
              </w:rPr>
              <w:t xml:space="preserve"> or graph</w:t>
            </w:r>
          </w:p>
        </w:tc>
      </w:tr>
      <w:tr w:rsidR="004B6BBC" w:rsidRPr="001B5693" w14:paraId="1B99962D" w14:textId="77777777" w:rsidTr="00CD7ABD">
        <w:trPr>
          <w:trHeight w:val="618"/>
        </w:trPr>
        <w:tc>
          <w:tcPr>
            <w:tcW w:w="2628" w:type="dxa"/>
            <w:gridSpan w:val="2"/>
          </w:tcPr>
          <w:p w14:paraId="7F883DC9"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Active power and reactive power import during start-up</w:t>
            </w:r>
          </w:p>
        </w:tc>
        <w:tc>
          <w:tcPr>
            <w:tcW w:w="1980" w:type="dxa"/>
            <w:vAlign w:val="bottom"/>
          </w:tcPr>
          <w:p w14:paraId="28B7508A" w14:textId="77777777" w:rsidR="004B6BBC" w:rsidRPr="001B5693" w:rsidRDefault="004B6BBC" w:rsidP="00D57378">
            <w:pPr>
              <w:spacing w:after="0"/>
              <w:ind w:left="944" w:hanging="944"/>
              <w:jc w:val="right"/>
              <w:rPr>
                <w:rFonts w:ascii="Arial Narrow" w:hAnsi="Arial Narrow"/>
                <w:sz w:val="18"/>
                <w:szCs w:val="18"/>
              </w:rPr>
            </w:pPr>
            <w:r w:rsidRPr="001B5693">
              <w:rPr>
                <w:rFonts w:ascii="Arial Narrow" w:hAnsi="Arial Narrow"/>
                <w:sz w:val="18"/>
                <w:szCs w:val="18"/>
              </w:rPr>
              <w:t>MW-</w:t>
            </w:r>
            <w:proofErr w:type="spellStart"/>
            <w:r w:rsidRPr="001B5693">
              <w:rPr>
                <w:rFonts w:ascii="Arial Narrow" w:hAnsi="Arial Narrow"/>
                <w:sz w:val="18"/>
                <w:szCs w:val="18"/>
              </w:rPr>
              <w:t>MVAr</w:t>
            </w:r>
            <w:proofErr w:type="spellEnd"/>
            <w:r w:rsidRPr="001B5693">
              <w:rPr>
                <w:rFonts w:ascii="Arial Narrow" w:hAnsi="Arial Narrow"/>
                <w:sz w:val="18"/>
                <w:szCs w:val="18"/>
              </w:rPr>
              <w:t xml:space="preserve"> / time graphs</w:t>
            </w:r>
          </w:p>
        </w:tc>
      </w:tr>
      <w:tr w:rsidR="004B6BBC" w:rsidRPr="001B5693" w14:paraId="7DFB36AB" w14:textId="77777777" w:rsidTr="00CD7ABD">
        <w:trPr>
          <w:trHeight w:val="618"/>
        </w:trPr>
        <w:tc>
          <w:tcPr>
            <w:tcW w:w="2628" w:type="dxa"/>
            <w:gridSpan w:val="2"/>
          </w:tcPr>
          <w:p w14:paraId="6E23003B"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Active power and reactive power import during switching operations e.g. ‘6 to 4 </w:t>
            </w:r>
            <w:proofErr w:type="gramStart"/>
            <w:r w:rsidRPr="001B5693">
              <w:rPr>
                <w:rFonts w:ascii="Arial Narrow" w:hAnsi="Arial Narrow"/>
                <w:sz w:val="18"/>
                <w:szCs w:val="18"/>
              </w:rPr>
              <w:t>pole</w:t>
            </w:r>
            <w:proofErr w:type="gramEnd"/>
            <w:r w:rsidRPr="001B5693">
              <w:rPr>
                <w:rFonts w:ascii="Arial Narrow" w:hAnsi="Arial Narrow"/>
                <w:sz w:val="18"/>
                <w:szCs w:val="18"/>
              </w:rPr>
              <w:t xml:space="preserve">’ change-over </w:t>
            </w:r>
            <w:r>
              <w:rPr>
                <w:rFonts w:ascii="Arial Narrow" w:hAnsi="Arial Narrow"/>
                <w:sz w:val="18"/>
                <w:szCs w:val="18"/>
              </w:rPr>
              <w:br/>
            </w:r>
            <w:r w:rsidRPr="001B5693">
              <w:rPr>
                <w:rFonts w:ascii="Arial Narrow" w:hAnsi="Arial Narrow"/>
                <w:sz w:val="18"/>
                <w:szCs w:val="18"/>
              </w:rPr>
              <w:t>(HV connected generators only)</w:t>
            </w:r>
          </w:p>
        </w:tc>
        <w:tc>
          <w:tcPr>
            <w:tcW w:w="1980" w:type="dxa"/>
            <w:vAlign w:val="bottom"/>
          </w:tcPr>
          <w:p w14:paraId="4FCCC700" w14:textId="77777777" w:rsidR="004B6BBC" w:rsidRPr="001B5693" w:rsidRDefault="004B6BBC" w:rsidP="00D57378">
            <w:pPr>
              <w:spacing w:after="0"/>
              <w:ind w:left="944" w:hanging="944"/>
              <w:jc w:val="right"/>
              <w:rPr>
                <w:rFonts w:ascii="Arial Narrow" w:hAnsi="Arial Narrow"/>
                <w:sz w:val="18"/>
                <w:szCs w:val="18"/>
              </w:rPr>
            </w:pPr>
            <w:r w:rsidRPr="001B5693">
              <w:rPr>
                <w:rFonts w:ascii="Arial Narrow" w:hAnsi="Arial Narrow"/>
                <w:sz w:val="18"/>
                <w:szCs w:val="18"/>
              </w:rPr>
              <w:t>MW-</w:t>
            </w:r>
            <w:proofErr w:type="spellStart"/>
            <w:r w:rsidRPr="001B5693">
              <w:rPr>
                <w:rFonts w:ascii="Arial Narrow" w:hAnsi="Arial Narrow"/>
                <w:sz w:val="18"/>
                <w:szCs w:val="18"/>
              </w:rPr>
              <w:t>MVAr</w:t>
            </w:r>
            <w:proofErr w:type="spellEnd"/>
            <w:r w:rsidRPr="001B5693">
              <w:rPr>
                <w:rFonts w:ascii="Arial Narrow" w:hAnsi="Arial Narrow"/>
                <w:sz w:val="18"/>
                <w:szCs w:val="18"/>
              </w:rPr>
              <w:t xml:space="preserve"> / time graphs</w:t>
            </w:r>
          </w:p>
        </w:tc>
      </w:tr>
      <w:tr w:rsidR="004B6BBC" w:rsidRPr="001B5693" w14:paraId="03047C10" w14:textId="77777777" w:rsidTr="00CD7ABD">
        <w:trPr>
          <w:trHeight w:val="618"/>
        </w:trPr>
        <w:tc>
          <w:tcPr>
            <w:tcW w:w="2628" w:type="dxa"/>
            <w:gridSpan w:val="2"/>
          </w:tcPr>
          <w:p w14:paraId="296D3F00"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Under voltage protection setting &amp; time delay</w:t>
            </w:r>
          </w:p>
        </w:tc>
        <w:tc>
          <w:tcPr>
            <w:tcW w:w="1980" w:type="dxa"/>
            <w:vAlign w:val="bottom"/>
          </w:tcPr>
          <w:p w14:paraId="5F16A6A9"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puV</w:t>
            </w:r>
            <w:proofErr w:type="spellEnd"/>
            <w:r w:rsidRPr="001B5693">
              <w:rPr>
                <w:rFonts w:ascii="Arial Narrow" w:hAnsi="Arial Narrow"/>
                <w:sz w:val="18"/>
                <w:szCs w:val="18"/>
              </w:rPr>
              <w:t>, s</w:t>
            </w:r>
          </w:p>
        </w:tc>
      </w:tr>
    </w:tbl>
    <w:p w14:paraId="5E181D0B" w14:textId="77777777" w:rsidR="004B6BBC" w:rsidRDefault="004B6BBC" w:rsidP="00D57378">
      <w:pPr>
        <w:spacing w:after="0"/>
        <w:rPr>
          <w:rFonts w:ascii="Arial Narrow" w:hAnsi="Arial Narrow"/>
          <w:b/>
          <w:u w:val="single"/>
        </w:rPr>
      </w:pPr>
    </w:p>
    <w:p w14:paraId="5E1F27C8" w14:textId="77777777" w:rsidR="004B6BBC"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Pr>
          <w:rFonts w:ascii="Arial Narrow" w:hAnsi="Arial Narrow"/>
          <w:sz w:val="16"/>
          <w:szCs w:val="16"/>
        </w:rPr>
        <w:t>Note D1 – Asynchronous generators may be represented by an equivalent synchronous data set</w:t>
      </w:r>
    </w:p>
    <w:p w14:paraId="6C460D01" w14:textId="77777777" w:rsidR="004B6BBC"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Pr>
          <w:rFonts w:ascii="Arial Narrow" w:hAnsi="Arial Narrow"/>
          <w:sz w:val="16"/>
          <w:szCs w:val="16"/>
        </w:rPr>
        <w:t>Note D2 – You will need to provide the above data for each asynchronous generation set based on the number of pole sets (i.e. two data sets for dual speed 4/6 pole machines)</w:t>
      </w:r>
    </w:p>
    <w:p w14:paraId="566DC809" w14:textId="77777777" w:rsidR="004B6BBC" w:rsidRPr="00C802CE" w:rsidRDefault="004B6BBC" w:rsidP="00D57378">
      <w:pPr>
        <w:tabs>
          <w:tab w:val="center" w:leader="hyphen" w:pos="2172"/>
          <w:tab w:val="right" w:leader="hyphen" w:pos="4459"/>
        </w:tabs>
        <w:spacing w:after="0"/>
        <w:jc w:val="center"/>
        <w:rPr>
          <w:rFonts w:ascii="Arial Narrow" w:hAnsi="Arial Narrow"/>
          <w:b/>
        </w:rPr>
      </w:pPr>
      <w:r>
        <w:rPr>
          <w:rFonts w:ascii="Arial Narrow" w:hAnsi="Arial Narrow"/>
          <w:b/>
          <w:u w:val="single"/>
        </w:rPr>
        <w:br w:type="page"/>
      </w:r>
      <w:r>
        <w:rPr>
          <w:rFonts w:ascii="Arial Narrow" w:hAnsi="Arial Narrow"/>
          <w:b/>
        </w:rPr>
        <w:lastRenderedPageBreak/>
        <w:tab/>
        <w:t>PART 2c</w:t>
      </w:r>
      <w:r>
        <w:rPr>
          <w:rFonts w:ascii="Arial Narrow" w:hAnsi="Arial Narrow"/>
          <w:b/>
        </w:rPr>
        <w:tab/>
      </w:r>
    </w:p>
    <w:p w14:paraId="4C9FF808" w14:textId="77777777" w:rsidR="004B6BBC" w:rsidRDefault="004B6BBC" w:rsidP="00D57378">
      <w:pPr>
        <w:tabs>
          <w:tab w:val="center" w:leader="hyphen" w:pos="2160"/>
          <w:tab w:val="right" w:leader="hyphen" w:pos="4459"/>
        </w:tabs>
        <w:spacing w:after="0"/>
        <w:rPr>
          <w:rFonts w:ascii="Arial Narrow" w:hAnsi="Arial Narrow"/>
          <w:b/>
          <w:u w:val="single"/>
        </w:rPr>
      </w:pPr>
      <w:r>
        <w:rPr>
          <w:rFonts w:ascii="Arial Narrow" w:hAnsi="Arial Narrow"/>
          <w:b/>
          <w:u w:val="single"/>
        </w:rPr>
        <w:t>Generation set model data: Doubly fed induction generation sets</w:t>
      </w:r>
    </w:p>
    <w:tbl>
      <w:tblPr>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2808"/>
        <w:gridCol w:w="1800"/>
      </w:tblGrid>
      <w:tr w:rsidR="004B6BBC" w:rsidRPr="001B5693" w14:paraId="199F516B" w14:textId="77777777" w:rsidTr="00CD7ABD">
        <w:trPr>
          <w:trHeight w:val="624"/>
        </w:trPr>
        <w:tc>
          <w:tcPr>
            <w:tcW w:w="2808" w:type="dxa"/>
          </w:tcPr>
          <w:p w14:paraId="2FFB20ED"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Generation set maximum fault current contribution data (see </w:t>
            </w:r>
            <w:r>
              <w:rPr>
                <w:rFonts w:ascii="Arial Narrow" w:hAnsi="Arial Narrow"/>
                <w:sz w:val="18"/>
                <w:szCs w:val="18"/>
              </w:rPr>
              <w:t>Note</w:t>
            </w:r>
            <w:r w:rsidRPr="001B5693">
              <w:rPr>
                <w:rFonts w:ascii="Arial Narrow" w:hAnsi="Arial Narrow"/>
                <w:sz w:val="18"/>
                <w:szCs w:val="18"/>
              </w:rPr>
              <w:t xml:space="preserve"> E1)</w:t>
            </w:r>
          </w:p>
        </w:tc>
        <w:tc>
          <w:tcPr>
            <w:tcW w:w="1800" w:type="dxa"/>
            <w:vAlign w:val="bottom"/>
          </w:tcPr>
          <w:p w14:paraId="502AEBA7" w14:textId="77777777" w:rsidR="004B6BBC" w:rsidRPr="001B5693" w:rsidRDefault="004B6BBC" w:rsidP="00D57378">
            <w:pPr>
              <w:spacing w:after="0"/>
              <w:jc w:val="right"/>
              <w:rPr>
                <w:rFonts w:ascii="Arial Narrow" w:hAnsi="Arial Narrow"/>
                <w:sz w:val="18"/>
                <w:szCs w:val="18"/>
              </w:rPr>
            </w:pPr>
          </w:p>
        </w:tc>
      </w:tr>
      <w:tr w:rsidR="004B6BBC" w:rsidRPr="001B5693" w14:paraId="444BE99A" w14:textId="77777777" w:rsidTr="00CD7ABD">
        <w:trPr>
          <w:trHeight w:val="624"/>
        </w:trPr>
        <w:tc>
          <w:tcPr>
            <w:tcW w:w="2808" w:type="dxa"/>
          </w:tcPr>
          <w:p w14:paraId="100330FE"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Magnetising reactance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657B3FD0"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0EE340DC" w14:textId="77777777" w:rsidTr="00CD7ABD">
        <w:trPr>
          <w:trHeight w:val="624"/>
        </w:trPr>
        <w:tc>
          <w:tcPr>
            <w:tcW w:w="2808" w:type="dxa"/>
          </w:tcPr>
          <w:p w14:paraId="2F4D8706"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Stator resistance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4C41AEFF"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r w:rsidRPr="001B5693" w:rsidDel="00C02FFD">
              <w:rPr>
                <w:rFonts w:ascii="Arial Narrow" w:hAnsi="Arial Narrow"/>
                <w:sz w:val="18"/>
                <w:szCs w:val="18"/>
              </w:rPr>
              <w:t xml:space="preserve"> </w:t>
            </w:r>
          </w:p>
        </w:tc>
      </w:tr>
      <w:tr w:rsidR="004B6BBC" w:rsidRPr="001B5693" w14:paraId="06DF6CC7" w14:textId="77777777" w:rsidTr="00CD7ABD">
        <w:trPr>
          <w:trHeight w:val="624"/>
        </w:trPr>
        <w:tc>
          <w:tcPr>
            <w:tcW w:w="2808" w:type="dxa"/>
          </w:tcPr>
          <w:p w14:paraId="3F3BF1B1"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Stator reactance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79B3EEDC"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7DDC2876" w14:textId="77777777" w:rsidTr="00CD7ABD">
        <w:trPr>
          <w:trHeight w:val="624"/>
        </w:trPr>
        <w:tc>
          <w:tcPr>
            <w:tcW w:w="2808" w:type="dxa"/>
          </w:tcPr>
          <w:p w14:paraId="445CD5B3"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Running rotor resistance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387F11D7"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38B5493E" w14:textId="77777777" w:rsidTr="00CD7ABD">
        <w:trPr>
          <w:trHeight w:val="624"/>
        </w:trPr>
        <w:tc>
          <w:tcPr>
            <w:tcW w:w="2808" w:type="dxa"/>
          </w:tcPr>
          <w:p w14:paraId="02094263"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Running rotor reactance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38448BD5"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04954AB7" w14:textId="77777777" w:rsidTr="00CD7ABD">
        <w:trPr>
          <w:trHeight w:val="624"/>
        </w:trPr>
        <w:tc>
          <w:tcPr>
            <w:tcW w:w="2808" w:type="dxa"/>
          </w:tcPr>
          <w:p w14:paraId="1DC7985B"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Standstill rotor resistance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0D2CA3D1"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171CB858" w14:textId="77777777" w:rsidTr="00CD7ABD">
        <w:trPr>
          <w:trHeight w:val="624"/>
        </w:trPr>
        <w:tc>
          <w:tcPr>
            <w:tcW w:w="2808" w:type="dxa"/>
          </w:tcPr>
          <w:p w14:paraId="6E601463"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Standstill rotor reactance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76FB05DC"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17BE65B3" w14:textId="77777777" w:rsidTr="00CD7ABD">
        <w:trPr>
          <w:trHeight w:val="210"/>
        </w:trPr>
        <w:tc>
          <w:tcPr>
            <w:tcW w:w="2808" w:type="dxa"/>
            <w:vMerge w:val="restart"/>
          </w:tcPr>
          <w:p w14:paraId="43D8BF57"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State whether data is inner-outer cage or running-standstill </w:t>
            </w:r>
            <w:r>
              <w:rPr>
                <w:rFonts w:ascii="Arial Narrow" w:hAnsi="Arial Narrow"/>
                <w:sz w:val="18"/>
                <w:szCs w:val="18"/>
              </w:rPr>
              <w:br/>
            </w:r>
            <w:r w:rsidRPr="001B5693">
              <w:rPr>
                <w:rFonts w:ascii="Arial Narrow" w:hAnsi="Arial Narrow"/>
                <w:sz w:val="18"/>
                <w:szCs w:val="18"/>
              </w:rPr>
              <w:t>(HV generators connected only)</w:t>
            </w:r>
          </w:p>
        </w:tc>
        <w:tc>
          <w:tcPr>
            <w:tcW w:w="1800" w:type="dxa"/>
            <w:vAlign w:val="bottom"/>
          </w:tcPr>
          <w:p w14:paraId="6D314F5C" w14:textId="77777777" w:rsidR="004B6BBC" w:rsidRPr="001B5693" w:rsidRDefault="004B6BBC" w:rsidP="00D57378">
            <w:pPr>
              <w:spacing w:after="0"/>
              <w:jc w:val="right"/>
              <w:rPr>
                <w:rFonts w:ascii="Arial Narrow" w:hAnsi="Arial Narrow"/>
                <w:sz w:val="18"/>
                <w:szCs w:val="18"/>
              </w:rPr>
            </w:pPr>
          </w:p>
        </w:tc>
      </w:tr>
      <w:tr w:rsidR="004B6BBC" w:rsidRPr="001B5693" w14:paraId="53313692" w14:textId="77777777" w:rsidTr="00CD7ABD">
        <w:trPr>
          <w:trHeight w:val="210"/>
        </w:trPr>
        <w:tc>
          <w:tcPr>
            <w:tcW w:w="2808" w:type="dxa"/>
            <w:vMerge/>
          </w:tcPr>
          <w:p w14:paraId="7E503F71" w14:textId="77777777" w:rsidR="004B6BBC" w:rsidRPr="001B5693" w:rsidRDefault="004B6BBC" w:rsidP="00D57378">
            <w:pPr>
              <w:spacing w:after="0"/>
              <w:rPr>
                <w:rFonts w:ascii="Arial Narrow" w:hAnsi="Arial Narrow"/>
                <w:sz w:val="18"/>
                <w:szCs w:val="18"/>
              </w:rPr>
            </w:pPr>
          </w:p>
        </w:tc>
        <w:tc>
          <w:tcPr>
            <w:tcW w:w="1800" w:type="dxa"/>
            <w:vAlign w:val="bottom"/>
          </w:tcPr>
          <w:p w14:paraId="679ED3D3" w14:textId="77777777" w:rsidR="004B6BBC" w:rsidRPr="001B5693" w:rsidRDefault="004B6BBC" w:rsidP="00D57378">
            <w:pPr>
              <w:spacing w:after="0"/>
              <w:jc w:val="right"/>
              <w:rPr>
                <w:rFonts w:ascii="Arial Narrow" w:hAnsi="Arial Narrow"/>
                <w:sz w:val="18"/>
                <w:szCs w:val="18"/>
              </w:rPr>
            </w:pPr>
          </w:p>
        </w:tc>
      </w:tr>
      <w:tr w:rsidR="004B6BBC" w:rsidRPr="001B5693" w14:paraId="2B67C784" w14:textId="77777777" w:rsidTr="00CD7ABD">
        <w:trPr>
          <w:trHeight w:val="210"/>
        </w:trPr>
        <w:tc>
          <w:tcPr>
            <w:tcW w:w="2808" w:type="dxa"/>
            <w:vMerge/>
          </w:tcPr>
          <w:p w14:paraId="22074E9D" w14:textId="77777777" w:rsidR="004B6BBC" w:rsidRPr="001B5693" w:rsidRDefault="004B6BBC" w:rsidP="00D57378">
            <w:pPr>
              <w:spacing w:after="0"/>
              <w:rPr>
                <w:rFonts w:ascii="Arial Narrow" w:hAnsi="Arial Narrow"/>
                <w:sz w:val="18"/>
                <w:szCs w:val="18"/>
              </w:rPr>
            </w:pPr>
          </w:p>
        </w:tc>
        <w:tc>
          <w:tcPr>
            <w:tcW w:w="1800" w:type="dxa"/>
            <w:vAlign w:val="bottom"/>
          </w:tcPr>
          <w:p w14:paraId="0D5FB322" w14:textId="77777777" w:rsidR="004B6BBC" w:rsidRPr="001B5693" w:rsidRDefault="004B6BBC" w:rsidP="00D57378">
            <w:pPr>
              <w:spacing w:after="0"/>
              <w:jc w:val="right"/>
              <w:rPr>
                <w:rFonts w:ascii="Arial Narrow" w:hAnsi="Arial Narrow"/>
                <w:sz w:val="18"/>
                <w:szCs w:val="18"/>
              </w:rPr>
            </w:pPr>
          </w:p>
        </w:tc>
      </w:tr>
    </w:tbl>
    <w:p w14:paraId="475DD437" w14:textId="77777777" w:rsidR="004B6BBC" w:rsidRDefault="004B6BBC" w:rsidP="00D57378">
      <w:pPr>
        <w:spacing w:after="0"/>
        <w:rPr>
          <w:rFonts w:ascii="Arial Narrow" w:hAnsi="Arial Narrow"/>
          <w:b/>
          <w:u w:val="single"/>
        </w:rPr>
      </w:pPr>
    </w:p>
    <w:tbl>
      <w:tblPr>
        <w:tblW w:w="0" w:type="auto"/>
        <w:tblBorders>
          <w:top w:val="single" w:sz="4" w:space="0" w:color="BFBFBF"/>
          <w:bottom w:val="single" w:sz="4" w:space="0" w:color="BFBFBF"/>
          <w:insideH w:val="single" w:sz="4" w:space="0" w:color="BFBFBF"/>
        </w:tblBorders>
        <w:tblLayout w:type="fixed"/>
        <w:tblCellMar>
          <w:top w:w="28" w:type="dxa"/>
          <w:bottom w:w="28" w:type="dxa"/>
        </w:tblCellMar>
        <w:tblLook w:val="01E0" w:firstRow="1" w:lastRow="1" w:firstColumn="1" w:lastColumn="1" w:noHBand="0" w:noVBand="0"/>
      </w:tblPr>
      <w:tblGrid>
        <w:gridCol w:w="2808"/>
        <w:gridCol w:w="1800"/>
      </w:tblGrid>
      <w:tr w:rsidR="004B6BBC" w:rsidRPr="001B5693" w14:paraId="118BB123" w14:textId="77777777" w:rsidTr="00CD7ABD">
        <w:tc>
          <w:tcPr>
            <w:tcW w:w="2808" w:type="dxa"/>
          </w:tcPr>
          <w:p w14:paraId="75A323D5"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Generator rotor speed range – Minimum to rated speed </w:t>
            </w:r>
            <w:r>
              <w:rPr>
                <w:rFonts w:ascii="Arial Narrow" w:hAnsi="Arial Narrow"/>
                <w:sz w:val="18"/>
                <w:szCs w:val="18"/>
              </w:rPr>
              <w:br/>
            </w:r>
            <w:r w:rsidRPr="001B5693">
              <w:rPr>
                <w:rFonts w:ascii="Arial Narrow" w:hAnsi="Arial Narrow"/>
                <w:sz w:val="18"/>
                <w:szCs w:val="18"/>
              </w:rPr>
              <w:t>(HV connected generators only)</w:t>
            </w:r>
          </w:p>
        </w:tc>
        <w:tc>
          <w:tcPr>
            <w:tcW w:w="1800" w:type="dxa"/>
            <w:vAlign w:val="bottom"/>
          </w:tcPr>
          <w:p w14:paraId="0EA2AB20"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rpm</w:t>
            </w:r>
          </w:p>
        </w:tc>
      </w:tr>
      <w:tr w:rsidR="004B6BBC" w:rsidRPr="001B5693" w14:paraId="0E91359D" w14:textId="77777777" w:rsidTr="00CD7ABD">
        <w:tc>
          <w:tcPr>
            <w:tcW w:w="2808" w:type="dxa"/>
          </w:tcPr>
          <w:p w14:paraId="37173C45"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Total effective inertia constant at rated speed (generator and prime mover). HV connected generators only</w:t>
            </w:r>
          </w:p>
        </w:tc>
        <w:tc>
          <w:tcPr>
            <w:tcW w:w="1800" w:type="dxa"/>
            <w:vAlign w:val="bottom"/>
          </w:tcPr>
          <w:p w14:paraId="116FF185"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MWsec</w:t>
            </w:r>
            <w:proofErr w:type="spellEnd"/>
            <w:r w:rsidRPr="001B5693">
              <w:rPr>
                <w:rFonts w:ascii="Arial Narrow" w:hAnsi="Arial Narrow"/>
                <w:sz w:val="18"/>
                <w:szCs w:val="18"/>
              </w:rPr>
              <w:t>/MVA</w:t>
            </w:r>
          </w:p>
        </w:tc>
      </w:tr>
    </w:tbl>
    <w:p w14:paraId="73C287A5" w14:textId="77777777" w:rsidR="004B6BBC" w:rsidRDefault="004B6BBC" w:rsidP="00D57378">
      <w:pPr>
        <w:spacing w:after="0"/>
        <w:rPr>
          <w:rFonts w:ascii="Arial Narrow" w:hAnsi="Arial Narrow"/>
          <w:b/>
          <w:u w:val="single"/>
        </w:rPr>
      </w:pPr>
    </w:p>
    <w:p w14:paraId="08DACD51" w14:textId="77777777" w:rsidR="004B6BBC"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Pr>
          <w:rFonts w:ascii="Arial Narrow" w:hAnsi="Arial Narrow"/>
          <w:sz w:val="16"/>
          <w:szCs w:val="16"/>
        </w:rPr>
        <w:t>Note E1 – Fault current contribution data should be provided in Part 1 of this application form</w:t>
      </w:r>
    </w:p>
    <w:p w14:paraId="4D034004" w14:textId="77777777" w:rsidR="004B6BBC" w:rsidRPr="00C802CE" w:rsidRDefault="004B6BBC" w:rsidP="00D57378">
      <w:pPr>
        <w:tabs>
          <w:tab w:val="center" w:leader="hyphen" w:pos="2172"/>
          <w:tab w:val="right" w:leader="hyphen" w:pos="4459"/>
        </w:tabs>
        <w:spacing w:after="0"/>
        <w:jc w:val="center"/>
        <w:rPr>
          <w:rFonts w:ascii="Arial Narrow" w:hAnsi="Arial Narrow"/>
          <w:b/>
        </w:rPr>
      </w:pPr>
      <w:r>
        <w:rPr>
          <w:rFonts w:ascii="Arial Narrow" w:hAnsi="Arial Narrow"/>
          <w:b/>
          <w:u w:val="single"/>
        </w:rPr>
        <w:br w:type="page"/>
      </w:r>
      <w:r>
        <w:rPr>
          <w:rFonts w:ascii="Arial Narrow" w:hAnsi="Arial Narrow"/>
          <w:b/>
        </w:rPr>
        <w:lastRenderedPageBreak/>
        <w:tab/>
        <w:t>PART 2d</w:t>
      </w:r>
      <w:r>
        <w:rPr>
          <w:rFonts w:ascii="Arial Narrow" w:hAnsi="Arial Narrow"/>
          <w:b/>
        </w:rPr>
        <w:tab/>
      </w:r>
    </w:p>
    <w:p w14:paraId="10BBBE03" w14:textId="77777777" w:rsidR="004B6BBC" w:rsidRDefault="004B6BBC" w:rsidP="00D57378">
      <w:pPr>
        <w:spacing w:after="0"/>
        <w:rPr>
          <w:rFonts w:ascii="Arial Narrow" w:hAnsi="Arial Narrow"/>
          <w:b/>
          <w:u w:val="single"/>
        </w:rPr>
      </w:pPr>
      <w:r>
        <w:rPr>
          <w:rFonts w:ascii="Arial Narrow" w:hAnsi="Arial Narrow"/>
          <w:b/>
          <w:u w:val="single"/>
        </w:rPr>
        <w:t>Generation set model data: Series converter / inverter connected generation sets</w:t>
      </w:r>
    </w:p>
    <w:p w14:paraId="0D75236E" w14:textId="77777777" w:rsidR="004B6BBC" w:rsidRDefault="004B6BBC" w:rsidP="00D57378">
      <w:pPr>
        <w:spacing w:after="0"/>
        <w:rPr>
          <w:rFonts w:ascii="Arial Narrow" w:hAnsi="Arial Narrow"/>
          <w:b/>
          <w:u w:val="single"/>
        </w:rPr>
      </w:pPr>
    </w:p>
    <w:tbl>
      <w:tblPr>
        <w:tblW w:w="5000" w:type="pct"/>
        <w:tblBorders>
          <w:top w:val="single" w:sz="4" w:space="0" w:color="BFBFBF"/>
          <w:bottom w:val="single" w:sz="4" w:space="0" w:color="BFBFBF"/>
          <w:insideH w:val="single" w:sz="4" w:space="0" w:color="BFBFBF"/>
        </w:tblBorders>
        <w:tblCellMar>
          <w:top w:w="28" w:type="dxa"/>
          <w:bottom w:w="28" w:type="dxa"/>
        </w:tblCellMar>
        <w:tblLook w:val="01E0" w:firstRow="1" w:lastRow="1" w:firstColumn="1" w:lastColumn="1" w:noHBand="0" w:noVBand="0"/>
      </w:tblPr>
      <w:tblGrid>
        <w:gridCol w:w="2973"/>
        <w:gridCol w:w="1906"/>
      </w:tblGrid>
      <w:tr w:rsidR="004B6BBC" w:rsidRPr="001B5693" w14:paraId="196D29B3" w14:textId="77777777" w:rsidTr="00CD7ABD">
        <w:trPr>
          <w:trHeight w:val="624"/>
        </w:trPr>
        <w:tc>
          <w:tcPr>
            <w:tcW w:w="3047" w:type="pct"/>
          </w:tcPr>
          <w:p w14:paraId="61DCD820"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Generation set maximum fault current contribution data (see </w:t>
            </w:r>
            <w:r>
              <w:rPr>
                <w:rFonts w:ascii="Arial Narrow" w:hAnsi="Arial Narrow"/>
                <w:sz w:val="18"/>
                <w:szCs w:val="18"/>
              </w:rPr>
              <w:t>Note</w:t>
            </w:r>
            <w:r w:rsidRPr="001B5693">
              <w:rPr>
                <w:rFonts w:ascii="Arial Narrow" w:hAnsi="Arial Narrow"/>
                <w:sz w:val="18"/>
                <w:szCs w:val="18"/>
              </w:rPr>
              <w:t xml:space="preserve"> E1)</w:t>
            </w:r>
          </w:p>
        </w:tc>
        <w:tc>
          <w:tcPr>
            <w:tcW w:w="1953" w:type="pct"/>
            <w:vAlign w:val="bottom"/>
          </w:tcPr>
          <w:p w14:paraId="705C210F" w14:textId="77777777" w:rsidR="004B6BBC" w:rsidRPr="001B5693" w:rsidRDefault="004B6BBC" w:rsidP="00D57378">
            <w:pPr>
              <w:spacing w:after="0"/>
              <w:jc w:val="right"/>
              <w:rPr>
                <w:rFonts w:ascii="Arial Narrow" w:hAnsi="Arial Narrow"/>
                <w:sz w:val="18"/>
                <w:szCs w:val="18"/>
              </w:rPr>
            </w:pPr>
          </w:p>
        </w:tc>
      </w:tr>
      <w:tr w:rsidR="004B6BBC" w:rsidRPr="001B5693" w14:paraId="18787359" w14:textId="77777777" w:rsidTr="00CD7ABD">
        <w:trPr>
          <w:trHeight w:val="624"/>
        </w:trPr>
        <w:tc>
          <w:tcPr>
            <w:tcW w:w="3047" w:type="pct"/>
          </w:tcPr>
          <w:p w14:paraId="0BE56536"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Generator rotor speed range</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7A689065"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rpm</w:t>
            </w:r>
          </w:p>
        </w:tc>
      </w:tr>
      <w:tr w:rsidR="004B6BBC" w:rsidRPr="001B5693" w14:paraId="5B19AD2E" w14:textId="77777777" w:rsidTr="00CD7ABD">
        <w:trPr>
          <w:trHeight w:val="624"/>
        </w:trPr>
        <w:tc>
          <w:tcPr>
            <w:tcW w:w="3047" w:type="pct"/>
          </w:tcPr>
          <w:p w14:paraId="5FEDCC29"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Total effective inertia consta</w:t>
            </w:r>
            <w:r>
              <w:rPr>
                <w:rFonts w:ascii="Arial Narrow" w:hAnsi="Arial Narrow"/>
                <w:sz w:val="18"/>
                <w:szCs w:val="18"/>
              </w:rPr>
              <w:t>nt (generator and prime mover).</w:t>
            </w:r>
            <w:r>
              <w:rPr>
                <w:rFonts w:ascii="Arial Narrow" w:hAnsi="Arial Narrow"/>
                <w:sz w:val="18"/>
                <w:szCs w:val="18"/>
              </w:rPr>
              <w:br/>
            </w:r>
            <w:r w:rsidRPr="001B5693">
              <w:rPr>
                <w:rFonts w:ascii="Arial Narrow" w:hAnsi="Arial Narrow"/>
                <w:sz w:val="18"/>
                <w:szCs w:val="18"/>
              </w:rPr>
              <w:t>HV connected generators only</w:t>
            </w:r>
          </w:p>
        </w:tc>
        <w:tc>
          <w:tcPr>
            <w:tcW w:w="1953" w:type="pct"/>
            <w:vAlign w:val="bottom"/>
          </w:tcPr>
          <w:p w14:paraId="40BE2EE4" w14:textId="77777777" w:rsidR="004B6BBC" w:rsidRPr="001B5693" w:rsidRDefault="004B6BBC" w:rsidP="00D57378">
            <w:pPr>
              <w:spacing w:after="0"/>
              <w:jc w:val="right"/>
              <w:rPr>
                <w:rFonts w:ascii="Arial Narrow" w:hAnsi="Arial Narrow"/>
                <w:sz w:val="18"/>
                <w:szCs w:val="18"/>
              </w:rPr>
            </w:pPr>
            <w:proofErr w:type="spellStart"/>
            <w:r w:rsidRPr="001B5693">
              <w:rPr>
                <w:rFonts w:ascii="Arial Narrow" w:hAnsi="Arial Narrow"/>
                <w:sz w:val="18"/>
                <w:szCs w:val="18"/>
              </w:rPr>
              <w:t>MWsec</w:t>
            </w:r>
            <w:proofErr w:type="spellEnd"/>
            <w:r w:rsidRPr="001B5693">
              <w:rPr>
                <w:rFonts w:ascii="Arial Narrow" w:hAnsi="Arial Narrow"/>
                <w:sz w:val="18"/>
                <w:szCs w:val="18"/>
              </w:rPr>
              <w:t>/MVA</w:t>
            </w:r>
          </w:p>
        </w:tc>
      </w:tr>
    </w:tbl>
    <w:p w14:paraId="03159B13" w14:textId="77777777" w:rsidR="004B6BBC" w:rsidRDefault="004B6BBC" w:rsidP="00D57378">
      <w:pPr>
        <w:spacing w:after="0"/>
        <w:rPr>
          <w:rFonts w:ascii="Arial Narrow" w:hAnsi="Arial Narrow"/>
          <w:b/>
          <w:u w:val="single"/>
        </w:rPr>
      </w:pPr>
    </w:p>
    <w:p w14:paraId="6EEAE7D0" w14:textId="77777777" w:rsidR="004B6BBC" w:rsidRDefault="004B6BBC" w:rsidP="00D57378">
      <w:pPr>
        <w:keepLines/>
        <w:pBdr>
          <w:top w:val="single" w:sz="4" w:space="1" w:color="auto"/>
          <w:left w:val="single" w:sz="4" w:space="4" w:color="auto"/>
          <w:bottom w:val="single" w:sz="4" w:space="1" w:color="auto"/>
          <w:right w:val="single" w:sz="4" w:space="4" w:color="auto"/>
        </w:pBdr>
        <w:spacing w:after="0"/>
        <w:rPr>
          <w:rFonts w:ascii="Arial Narrow" w:hAnsi="Arial Narrow"/>
          <w:sz w:val="16"/>
          <w:szCs w:val="16"/>
        </w:rPr>
      </w:pPr>
      <w:r>
        <w:rPr>
          <w:rFonts w:ascii="Arial Narrow" w:hAnsi="Arial Narrow"/>
          <w:sz w:val="16"/>
          <w:szCs w:val="16"/>
        </w:rPr>
        <w:t>Note E1 – Fault current contribution data should be provided in Part 1 of this application form</w:t>
      </w:r>
    </w:p>
    <w:p w14:paraId="44CC1472" w14:textId="77777777" w:rsidR="004B6BBC" w:rsidRPr="00ED243F" w:rsidRDefault="004B6BBC" w:rsidP="00D57378">
      <w:pPr>
        <w:tabs>
          <w:tab w:val="center" w:leader="hyphen" w:pos="2160"/>
          <w:tab w:val="right" w:leader="hyphen" w:pos="4459"/>
        </w:tabs>
        <w:spacing w:after="0"/>
        <w:jc w:val="center"/>
        <w:rPr>
          <w:rFonts w:ascii="Arial Narrow" w:hAnsi="Arial Narrow"/>
          <w:b/>
        </w:rPr>
      </w:pPr>
      <w:r>
        <w:rPr>
          <w:rFonts w:ascii="Arial Narrow" w:hAnsi="Arial Narrow"/>
          <w:b/>
          <w:u w:val="single"/>
        </w:rPr>
        <w:br w:type="page"/>
      </w:r>
      <w:r w:rsidRPr="00ED243F">
        <w:rPr>
          <w:rFonts w:ascii="Arial Narrow" w:hAnsi="Arial Narrow"/>
          <w:b/>
        </w:rPr>
        <w:lastRenderedPageBreak/>
        <w:tab/>
        <w:t>PART 2e</w:t>
      </w:r>
      <w:r w:rsidRPr="00ED243F">
        <w:rPr>
          <w:rFonts w:ascii="Arial Narrow" w:hAnsi="Arial Narrow"/>
          <w:b/>
        </w:rPr>
        <w:tab/>
      </w:r>
    </w:p>
    <w:p w14:paraId="643929F6" w14:textId="77777777" w:rsidR="004B6BBC" w:rsidRDefault="004B6BBC" w:rsidP="00D57378">
      <w:pPr>
        <w:spacing w:after="0"/>
        <w:rPr>
          <w:rFonts w:ascii="Arial Narrow" w:hAnsi="Arial Narrow"/>
          <w:b/>
          <w:u w:val="single"/>
        </w:rPr>
      </w:pPr>
      <w:r>
        <w:rPr>
          <w:rFonts w:ascii="Arial Narrow" w:hAnsi="Arial Narrow"/>
          <w:b/>
          <w:u w:val="single"/>
        </w:rPr>
        <w:t>Transformer information</w:t>
      </w:r>
    </w:p>
    <w:p w14:paraId="000BA653" w14:textId="77777777" w:rsidR="004B6BBC" w:rsidRDefault="004B6BBC" w:rsidP="00D57378">
      <w:pPr>
        <w:spacing w:after="0"/>
        <w:rPr>
          <w:rFonts w:ascii="Arial Narrow" w:hAnsi="Arial Narrow"/>
          <w:b/>
          <w:u w:val="single"/>
        </w:rPr>
      </w:pPr>
    </w:p>
    <w:tbl>
      <w:tblPr>
        <w:tblW w:w="5000" w:type="pct"/>
        <w:tblBorders>
          <w:top w:val="single" w:sz="4" w:space="0" w:color="BFBFBF"/>
          <w:bottom w:val="single" w:sz="4" w:space="0" w:color="BFBFBF"/>
          <w:insideH w:val="single" w:sz="4" w:space="0" w:color="BFBFBF"/>
        </w:tblBorders>
        <w:tblCellMar>
          <w:top w:w="28" w:type="dxa"/>
          <w:bottom w:w="28" w:type="dxa"/>
        </w:tblCellMar>
        <w:tblLook w:val="01E0" w:firstRow="1" w:lastRow="1" w:firstColumn="1" w:lastColumn="1" w:noHBand="0" w:noVBand="0"/>
      </w:tblPr>
      <w:tblGrid>
        <w:gridCol w:w="2401"/>
        <w:gridCol w:w="2478"/>
      </w:tblGrid>
      <w:tr w:rsidR="004B6BBC" w:rsidRPr="001B5693" w14:paraId="615E09A5" w14:textId="77777777" w:rsidTr="00CD7ABD">
        <w:trPr>
          <w:trHeight w:val="624"/>
        </w:trPr>
        <w:tc>
          <w:tcPr>
            <w:tcW w:w="2461" w:type="pct"/>
          </w:tcPr>
          <w:p w14:paraId="59F87D77"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Transformer identifier</w:t>
            </w:r>
          </w:p>
        </w:tc>
        <w:tc>
          <w:tcPr>
            <w:tcW w:w="2539" w:type="pct"/>
            <w:vAlign w:val="bottom"/>
          </w:tcPr>
          <w:p w14:paraId="2CF22ABB" w14:textId="77777777" w:rsidR="004B6BBC" w:rsidRPr="001B5693" w:rsidRDefault="004B6BBC" w:rsidP="00D57378">
            <w:pPr>
              <w:spacing w:after="0"/>
              <w:jc w:val="right"/>
              <w:rPr>
                <w:rFonts w:ascii="Arial Narrow" w:hAnsi="Arial Narrow"/>
                <w:sz w:val="18"/>
                <w:szCs w:val="18"/>
              </w:rPr>
            </w:pPr>
          </w:p>
        </w:tc>
      </w:tr>
      <w:tr w:rsidR="004B6BBC" w:rsidRPr="001B5693" w14:paraId="53388666" w14:textId="77777777" w:rsidTr="00CD7ABD">
        <w:trPr>
          <w:trHeight w:val="624"/>
        </w:trPr>
        <w:tc>
          <w:tcPr>
            <w:tcW w:w="2461" w:type="pct"/>
          </w:tcPr>
          <w:p w14:paraId="6FA4E43E"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Transformer type (Unit/Station/Auxiliary)</w:t>
            </w:r>
          </w:p>
          <w:p w14:paraId="23D50E8B" w14:textId="77777777" w:rsidR="004B6BBC" w:rsidRPr="001B5693" w:rsidRDefault="004B6BBC" w:rsidP="00D57378">
            <w:pPr>
              <w:spacing w:after="0"/>
              <w:rPr>
                <w:rFonts w:ascii="Arial Narrow" w:hAnsi="Arial Narrow"/>
                <w:sz w:val="18"/>
                <w:szCs w:val="18"/>
              </w:rPr>
            </w:pPr>
          </w:p>
        </w:tc>
        <w:tc>
          <w:tcPr>
            <w:tcW w:w="2539" w:type="pct"/>
            <w:vAlign w:val="bottom"/>
          </w:tcPr>
          <w:p w14:paraId="3F9BB340" w14:textId="77777777" w:rsidR="004B6BBC" w:rsidRPr="001B5693" w:rsidRDefault="004B6BBC" w:rsidP="00D57378">
            <w:pPr>
              <w:spacing w:after="0"/>
              <w:jc w:val="right"/>
              <w:rPr>
                <w:rFonts w:ascii="Arial Narrow" w:hAnsi="Arial Narrow"/>
                <w:sz w:val="18"/>
                <w:szCs w:val="18"/>
              </w:rPr>
            </w:pPr>
          </w:p>
        </w:tc>
      </w:tr>
      <w:tr w:rsidR="004B6BBC" w:rsidRPr="001B5693" w14:paraId="18FE62C8" w14:textId="77777777" w:rsidTr="00CD7ABD">
        <w:trPr>
          <w:trHeight w:val="624"/>
        </w:trPr>
        <w:tc>
          <w:tcPr>
            <w:tcW w:w="2461" w:type="pct"/>
          </w:tcPr>
          <w:p w14:paraId="3A88E354"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Number of identical units</w:t>
            </w:r>
          </w:p>
        </w:tc>
        <w:tc>
          <w:tcPr>
            <w:tcW w:w="2539" w:type="pct"/>
            <w:vAlign w:val="bottom"/>
          </w:tcPr>
          <w:p w14:paraId="3085D30D" w14:textId="77777777" w:rsidR="004B6BBC" w:rsidRPr="001B5693" w:rsidRDefault="004B6BBC" w:rsidP="00D57378">
            <w:pPr>
              <w:spacing w:after="0"/>
              <w:jc w:val="right"/>
              <w:rPr>
                <w:rFonts w:ascii="Arial Narrow" w:hAnsi="Arial Narrow"/>
                <w:sz w:val="18"/>
                <w:szCs w:val="18"/>
              </w:rPr>
            </w:pPr>
          </w:p>
        </w:tc>
      </w:tr>
      <w:tr w:rsidR="004B6BBC" w:rsidRPr="001B5693" w14:paraId="3A57D012" w14:textId="77777777" w:rsidTr="00CD7ABD">
        <w:trPr>
          <w:trHeight w:val="624"/>
        </w:trPr>
        <w:tc>
          <w:tcPr>
            <w:tcW w:w="2461" w:type="pct"/>
          </w:tcPr>
          <w:p w14:paraId="722049F3"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Type of cooling</w:t>
            </w:r>
          </w:p>
        </w:tc>
        <w:tc>
          <w:tcPr>
            <w:tcW w:w="2539" w:type="pct"/>
            <w:vAlign w:val="bottom"/>
          </w:tcPr>
          <w:p w14:paraId="5BC1F16D" w14:textId="77777777" w:rsidR="004B6BBC" w:rsidRPr="001B5693" w:rsidRDefault="004B6BBC" w:rsidP="00D57378">
            <w:pPr>
              <w:spacing w:after="0"/>
              <w:jc w:val="right"/>
              <w:rPr>
                <w:rFonts w:ascii="Arial Narrow" w:hAnsi="Arial Narrow"/>
                <w:sz w:val="18"/>
                <w:szCs w:val="18"/>
              </w:rPr>
            </w:pPr>
          </w:p>
        </w:tc>
      </w:tr>
      <w:tr w:rsidR="004B6BBC" w:rsidRPr="001B5693" w14:paraId="1D62A0D1" w14:textId="77777777" w:rsidTr="00CD7ABD">
        <w:trPr>
          <w:trHeight w:val="624"/>
        </w:trPr>
        <w:tc>
          <w:tcPr>
            <w:tcW w:w="2461" w:type="pct"/>
          </w:tcPr>
          <w:p w14:paraId="55D6047A"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Rated (apparent) power</w:t>
            </w:r>
          </w:p>
          <w:p w14:paraId="0E76902B" w14:textId="77777777" w:rsidR="004B6BBC" w:rsidRPr="001B5693" w:rsidRDefault="004B6BBC" w:rsidP="00D57378">
            <w:pPr>
              <w:spacing w:after="0"/>
              <w:rPr>
                <w:rFonts w:ascii="Arial Narrow" w:hAnsi="Arial Narrow"/>
                <w:sz w:val="18"/>
                <w:szCs w:val="18"/>
              </w:rPr>
            </w:pPr>
          </w:p>
        </w:tc>
        <w:tc>
          <w:tcPr>
            <w:tcW w:w="2539" w:type="pct"/>
            <w:vAlign w:val="bottom"/>
          </w:tcPr>
          <w:p w14:paraId="75857EE9"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MVA</w:t>
            </w:r>
          </w:p>
        </w:tc>
      </w:tr>
      <w:tr w:rsidR="004B6BBC" w:rsidRPr="001B5693" w14:paraId="1E9A9657" w14:textId="77777777" w:rsidTr="00CD7ABD">
        <w:trPr>
          <w:trHeight w:val="624"/>
        </w:trPr>
        <w:tc>
          <w:tcPr>
            <w:tcW w:w="2461" w:type="pct"/>
          </w:tcPr>
          <w:p w14:paraId="6BC02241"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Rated voltage ratio (on principal tap)</w:t>
            </w:r>
          </w:p>
        </w:tc>
        <w:tc>
          <w:tcPr>
            <w:tcW w:w="2539" w:type="pct"/>
            <w:vAlign w:val="bottom"/>
          </w:tcPr>
          <w:p w14:paraId="44EEF786"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kV/kV</w:t>
            </w:r>
          </w:p>
        </w:tc>
      </w:tr>
      <w:tr w:rsidR="004B6BBC" w:rsidRPr="001B5693" w14:paraId="6BF13F4A" w14:textId="77777777" w:rsidTr="00CD7ABD">
        <w:trPr>
          <w:trHeight w:val="624"/>
        </w:trPr>
        <w:tc>
          <w:tcPr>
            <w:tcW w:w="2461" w:type="pct"/>
          </w:tcPr>
          <w:p w14:paraId="2B864619"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Positive sequence resistance (HV connected only)</w:t>
            </w:r>
          </w:p>
        </w:tc>
        <w:tc>
          <w:tcPr>
            <w:tcW w:w="2539" w:type="pct"/>
            <w:vAlign w:val="bottom"/>
          </w:tcPr>
          <w:p w14:paraId="593BF34A"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4C055E90" w14:textId="77777777" w:rsidTr="00CD7ABD">
        <w:trPr>
          <w:trHeight w:val="624"/>
        </w:trPr>
        <w:tc>
          <w:tcPr>
            <w:tcW w:w="2461" w:type="pct"/>
          </w:tcPr>
          <w:p w14:paraId="2115D8D2"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Positive sequence reactance at principal tap</w:t>
            </w:r>
          </w:p>
        </w:tc>
        <w:tc>
          <w:tcPr>
            <w:tcW w:w="2539" w:type="pct"/>
            <w:vAlign w:val="bottom"/>
          </w:tcPr>
          <w:p w14:paraId="5E2BA928"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per unit</w:t>
            </w:r>
          </w:p>
        </w:tc>
      </w:tr>
      <w:tr w:rsidR="004B6BBC" w:rsidRPr="001B5693" w14:paraId="080152BA" w14:textId="77777777" w:rsidTr="00CD7ABD">
        <w:trPr>
          <w:trHeight w:val="624"/>
        </w:trPr>
        <w:tc>
          <w:tcPr>
            <w:tcW w:w="2461" w:type="pct"/>
          </w:tcPr>
          <w:p w14:paraId="05099DE5"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Winding configuration </w:t>
            </w:r>
            <w:r>
              <w:rPr>
                <w:rFonts w:ascii="Arial Narrow" w:hAnsi="Arial Narrow"/>
                <w:sz w:val="18"/>
                <w:szCs w:val="18"/>
              </w:rPr>
              <w:br/>
            </w:r>
            <w:r w:rsidRPr="001B5693">
              <w:rPr>
                <w:rFonts w:ascii="Arial Narrow" w:hAnsi="Arial Narrow"/>
                <w:sz w:val="18"/>
                <w:szCs w:val="18"/>
              </w:rPr>
              <w:t xml:space="preserve">(e.g. </w:t>
            </w:r>
            <w:r>
              <w:rPr>
                <w:rFonts w:ascii="Arial Narrow" w:hAnsi="Arial Narrow"/>
                <w:sz w:val="18"/>
                <w:szCs w:val="18"/>
              </w:rPr>
              <w:t>Dyn11).</w:t>
            </w:r>
            <w:r>
              <w:rPr>
                <w:rFonts w:ascii="Arial Narrow" w:hAnsi="Arial Narrow"/>
                <w:sz w:val="18"/>
                <w:szCs w:val="18"/>
              </w:rPr>
              <w:br/>
            </w:r>
            <w:r w:rsidRPr="001B5693">
              <w:rPr>
                <w:rFonts w:ascii="Arial Narrow" w:hAnsi="Arial Narrow"/>
                <w:sz w:val="18"/>
                <w:szCs w:val="18"/>
              </w:rPr>
              <w:t>HV connected only</w:t>
            </w:r>
          </w:p>
          <w:p w14:paraId="5CFB1D07" w14:textId="77777777" w:rsidR="004B6BBC" w:rsidRPr="001B5693" w:rsidRDefault="004B6BBC" w:rsidP="00D57378">
            <w:pPr>
              <w:spacing w:after="0"/>
              <w:rPr>
                <w:rFonts w:ascii="Arial Narrow" w:hAnsi="Arial Narrow"/>
                <w:sz w:val="18"/>
                <w:szCs w:val="18"/>
              </w:rPr>
            </w:pPr>
          </w:p>
        </w:tc>
        <w:tc>
          <w:tcPr>
            <w:tcW w:w="2539" w:type="pct"/>
            <w:vAlign w:val="bottom"/>
          </w:tcPr>
          <w:p w14:paraId="28957048" w14:textId="77777777" w:rsidR="004B6BBC" w:rsidRPr="001B5693" w:rsidRDefault="004B6BBC" w:rsidP="00D57378">
            <w:pPr>
              <w:spacing w:after="0"/>
              <w:jc w:val="right"/>
              <w:rPr>
                <w:rFonts w:ascii="Arial Narrow" w:hAnsi="Arial Narrow"/>
                <w:sz w:val="18"/>
                <w:szCs w:val="18"/>
              </w:rPr>
            </w:pPr>
          </w:p>
        </w:tc>
      </w:tr>
      <w:tr w:rsidR="004B6BBC" w:rsidRPr="001B5693" w14:paraId="7EEEC421" w14:textId="77777777" w:rsidTr="00CD7ABD">
        <w:trPr>
          <w:trHeight w:val="624"/>
        </w:trPr>
        <w:tc>
          <w:tcPr>
            <w:tcW w:w="2461" w:type="pct"/>
          </w:tcPr>
          <w:p w14:paraId="35CF5182"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Type of tap changer </w:t>
            </w:r>
            <w:r>
              <w:rPr>
                <w:rFonts w:ascii="Arial Narrow" w:hAnsi="Arial Narrow"/>
                <w:sz w:val="18"/>
                <w:szCs w:val="18"/>
              </w:rPr>
              <w:br/>
            </w:r>
            <w:r w:rsidRPr="001B5693">
              <w:rPr>
                <w:rFonts w:ascii="Arial Narrow" w:hAnsi="Arial Narrow"/>
                <w:sz w:val="18"/>
                <w:szCs w:val="18"/>
              </w:rPr>
              <w:t>(on load / off circuit)</w:t>
            </w:r>
          </w:p>
        </w:tc>
        <w:tc>
          <w:tcPr>
            <w:tcW w:w="2539" w:type="pct"/>
            <w:vAlign w:val="bottom"/>
          </w:tcPr>
          <w:p w14:paraId="6D76BAF2" w14:textId="77777777" w:rsidR="004B6BBC" w:rsidRPr="001B5693" w:rsidRDefault="004B6BBC" w:rsidP="00D57378">
            <w:pPr>
              <w:spacing w:after="0"/>
              <w:jc w:val="right"/>
              <w:rPr>
                <w:rFonts w:ascii="Arial Narrow" w:hAnsi="Arial Narrow"/>
                <w:sz w:val="18"/>
                <w:szCs w:val="18"/>
              </w:rPr>
            </w:pPr>
          </w:p>
        </w:tc>
      </w:tr>
      <w:tr w:rsidR="004B6BBC" w:rsidRPr="001B5693" w14:paraId="2196F349" w14:textId="77777777" w:rsidTr="00CD7ABD">
        <w:trPr>
          <w:trHeight w:val="624"/>
        </w:trPr>
        <w:tc>
          <w:tcPr>
            <w:tcW w:w="2461" w:type="pct"/>
          </w:tcPr>
          <w:p w14:paraId="28E72DAF"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Tap step size</w:t>
            </w:r>
          </w:p>
        </w:tc>
        <w:tc>
          <w:tcPr>
            <w:tcW w:w="2539" w:type="pct"/>
            <w:vAlign w:val="bottom"/>
          </w:tcPr>
          <w:p w14:paraId="47D06A9D"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w:t>
            </w:r>
          </w:p>
        </w:tc>
      </w:tr>
      <w:tr w:rsidR="004B6BBC" w:rsidRPr="001B5693" w14:paraId="30474662" w14:textId="77777777" w:rsidTr="00CD7ABD">
        <w:trPr>
          <w:trHeight w:val="624"/>
        </w:trPr>
        <w:tc>
          <w:tcPr>
            <w:tcW w:w="2461" w:type="pct"/>
          </w:tcPr>
          <w:p w14:paraId="370000BA"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Maximum ratio </w:t>
            </w:r>
            <w:proofErr w:type="gramStart"/>
            <w:r w:rsidRPr="001B5693">
              <w:rPr>
                <w:rFonts w:ascii="Arial Narrow" w:hAnsi="Arial Narrow"/>
                <w:sz w:val="18"/>
                <w:szCs w:val="18"/>
              </w:rPr>
              <w:t>tap</w:t>
            </w:r>
            <w:proofErr w:type="gramEnd"/>
          </w:p>
        </w:tc>
        <w:tc>
          <w:tcPr>
            <w:tcW w:w="2539" w:type="pct"/>
            <w:vAlign w:val="bottom"/>
          </w:tcPr>
          <w:p w14:paraId="1628A4CF"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w:t>
            </w:r>
          </w:p>
        </w:tc>
      </w:tr>
      <w:tr w:rsidR="004B6BBC" w:rsidRPr="001B5693" w14:paraId="350591F3" w14:textId="77777777" w:rsidTr="00CD7ABD">
        <w:trPr>
          <w:trHeight w:val="624"/>
        </w:trPr>
        <w:tc>
          <w:tcPr>
            <w:tcW w:w="2461" w:type="pct"/>
          </w:tcPr>
          <w:p w14:paraId="3963E562"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 xml:space="preserve">Minimum ratio </w:t>
            </w:r>
            <w:proofErr w:type="gramStart"/>
            <w:r w:rsidRPr="001B5693">
              <w:rPr>
                <w:rFonts w:ascii="Arial Narrow" w:hAnsi="Arial Narrow"/>
                <w:sz w:val="18"/>
                <w:szCs w:val="18"/>
              </w:rPr>
              <w:t>tap</w:t>
            </w:r>
            <w:proofErr w:type="gramEnd"/>
          </w:p>
        </w:tc>
        <w:tc>
          <w:tcPr>
            <w:tcW w:w="2539" w:type="pct"/>
            <w:vAlign w:val="bottom"/>
          </w:tcPr>
          <w:p w14:paraId="4863BAE4" w14:textId="77777777" w:rsidR="004B6BBC" w:rsidRPr="001B5693" w:rsidRDefault="004B6BBC" w:rsidP="00D57378">
            <w:pPr>
              <w:spacing w:after="0"/>
              <w:jc w:val="right"/>
              <w:rPr>
                <w:rFonts w:ascii="Arial Narrow" w:hAnsi="Arial Narrow"/>
                <w:sz w:val="18"/>
                <w:szCs w:val="18"/>
              </w:rPr>
            </w:pPr>
            <w:r w:rsidRPr="001B5693">
              <w:rPr>
                <w:rFonts w:ascii="Arial Narrow" w:hAnsi="Arial Narrow"/>
                <w:sz w:val="18"/>
                <w:szCs w:val="18"/>
              </w:rPr>
              <w:t>%</w:t>
            </w:r>
          </w:p>
        </w:tc>
      </w:tr>
      <w:tr w:rsidR="004B6BBC" w:rsidRPr="001B5693" w14:paraId="2028082B" w14:textId="77777777" w:rsidTr="00CD7ABD">
        <w:trPr>
          <w:trHeight w:val="227"/>
        </w:trPr>
        <w:tc>
          <w:tcPr>
            <w:tcW w:w="2461" w:type="pct"/>
          </w:tcPr>
          <w:p w14:paraId="31BCD7F1" w14:textId="77777777" w:rsidR="004B6BBC" w:rsidRPr="001B5693" w:rsidRDefault="004B6BBC" w:rsidP="00D57378">
            <w:pPr>
              <w:spacing w:after="0"/>
              <w:rPr>
                <w:rFonts w:ascii="Arial Narrow" w:hAnsi="Arial Narrow"/>
                <w:sz w:val="18"/>
                <w:szCs w:val="18"/>
              </w:rPr>
            </w:pPr>
            <w:r w:rsidRPr="001B5693">
              <w:rPr>
                <w:rFonts w:ascii="Arial Narrow" w:hAnsi="Arial Narrow"/>
                <w:sz w:val="18"/>
                <w:szCs w:val="18"/>
              </w:rPr>
              <w:t>Method of voltage control</w:t>
            </w:r>
            <w:r>
              <w:rPr>
                <w:rFonts w:ascii="Arial Narrow" w:hAnsi="Arial Narrow"/>
                <w:sz w:val="18"/>
                <w:szCs w:val="18"/>
              </w:rPr>
              <w:br/>
            </w:r>
            <w:r w:rsidRPr="001B5693">
              <w:rPr>
                <w:rFonts w:ascii="Arial Narrow" w:hAnsi="Arial Narrow"/>
                <w:sz w:val="18"/>
                <w:szCs w:val="18"/>
              </w:rPr>
              <w:t>(HV connected only)</w:t>
            </w:r>
          </w:p>
        </w:tc>
        <w:tc>
          <w:tcPr>
            <w:tcW w:w="2539" w:type="pct"/>
          </w:tcPr>
          <w:p w14:paraId="34B50906" w14:textId="77777777" w:rsidR="004B6BBC" w:rsidRPr="001B5693" w:rsidRDefault="004B6BBC" w:rsidP="00D57378">
            <w:pPr>
              <w:spacing w:after="0"/>
              <w:rPr>
                <w:rFonts w:ascii="Arial Narrow" w:hAnsi="Arial Narrow"/>
                <w:sz w:val="18"/>
                <w:szCs w:val="18"/>
              </w:rPr>
            </w:pPr>
          </w:p>
        </w:tc>
      </w:tr>
      <w:tr w:rsidR="004B6BBC" w:rsidRPr="001B5693" w14:paraId="24856537" w14:textId="77777777" w:rsidTr="00CD7ABD">
        <w:trPr>
          <w:trHeight w:val="227"/>
        </w:trPr>
        <w:tc>
          <w:tcPr>
            <w:tcW w:w="2461" w:type="pct"/>
          </w:tcPr>
          <w:p w14:paraId="3ACE1D0F" w14:textId="77777777" w:rsidR="004B6BBC" w:rsidRPr="001B5693" w:rsidRDefault="004B6BBC" w:rsidP="00D57378">
            <w:pPr>
              <w:spacing w:after="0"/>
              <w:rPr>
                <w:rFonts w:ascii="Arial Narrow" w:hAnsi="Arial Narrow"/>
                <w:sz w:val="18"/>
                <w:szCs w:val="18"/>
              </w:rPr>
            </w:pPr>
          </w:p>
        </w:tc>
        <w:tc>
          <w:tcPr>
            <w:tcW w:w="2539" w:type="pct"/>
          </w:tcPr>
          <w:p w14:paraId="103D8E36" w14:textId="77777777" w:rsidR="004B6BBC" w:rsidRPr="001B5693" w:rsidRDefault="004B6BBC" w:rsidP="00D57378">
            <w:pPr>
              <w:spacing w:after="0"/>
              <w:rPr>
                <w:rFonts w:ascii="Arial Narrow" w:hAnsi="Arial Narrow"/>
                <w:sz w:val="18"/>
                <w:szCs w:val="18"/>
              </w:rPr>
            </w:pPr>
          </w:p>
        </w:tc>
      </w:tr>
      <w:tr w:rsidR="004B6BBC" w:rsidRPr="001B5693" w14:paraId="1CD01C39" w14:textId="77777777" w:rsidTr="00CD7ABD">
        <w:trPr>
          <w:trHeight w:val="227"/>
        </w:trPr>
        <w:tc>
          <w:tcPr>
            <w:tcW w:w="2461" w:type="pct"/>
          </w:tcPr>
          <w:p w14:paraId="2C88C047" w14:textId="77777777" w:rsidR="004B6BBC" w:rsidRPr="001B5693" w:rsidRDefault="004B6BBC" w:rsidP="00D57378">
            <w:pPr>
              <w:spacing w:after="0"/>
              <w:rPr>
                <w:rFonts w:ascii="Arial Narrow" w:hAnsi="Arial Narrow"/>
                <w:sz w:val="18"/>
                <w:szCs w:val="18"/>
              </w:rPr>
            </w:pPr>
          </w:p>
        </w:tc>
        <w:tc>
          <w:tcPr>
            <w:tcW w:w="2539" w:type="pct"/>
          </w:tcPr>
          <w:p w14:paraId="154540B5" w14:textId="77777777" w:rsidR="004B6BBC" w:rsidRPr="001B5693" w:rsidRDefault="004B6BBC" w:rsidP="00D57378">
            <w:pPr>
              <w:spacing w:after="0"/>
              <w:rPr>
                <w:rFonts w:ascii="Arial Narrow" w:hAnsi="Arial Narrow"/>
                <w:sz w:val="18"/>
                <w:szCs w:val="18"/>
              </w:rPr>
            </w:pPr>
          </w:p>
        </w:tc>
      </w:tr>
      <w:tr w:rsidR="004B6BBC" w:rsidRPr="001B5693" w14:paraId="1EAA4C29" w14:textId="77777777" w:rsidTr="00CD7ABD">
        <w:trPr>
          <w:trHeight w:val="227"/>
        </w:trPr>
        <w:tc>
          <w:tcPr>
            <w:tcW w:w="2461" w:type="pct"/>
          </w:tcPr>
          <w:p w14:paraId="76D78095" w14:textId="77777777" w:rsidR="004B6BBC" w:rsidRPr="001B5693" w:rsidRDefault="004B6BBC" w:rsidP="00D57378">
            <w:pPr>
              <w:spacing w:after="0"/>
              <w:rPr>
                <w:rFonts w:ascii="Arial Narrow" w:hAnsi="Arial Narrow"/>
                <w:sz w:val="18"/>
                <w:szCs w:val="18"/>
              </w:rPr>
            </w:pPr>
          </w:p>
        </w:tc>
        <w:tc>
          <w:tcPr>
            <w:tcW w:w="2539" w:type="pct"/>
          </w:tcPr>
          <w:p w14:paraId="446CD814" w14:textId="77777777" w:rsidR="004B6BBC" w:rsidRPr="001B5693" w:rsidRDefault="004B6BBC" w:rsidP="00D57378">
            <w:pPr>
              <w:spacing w:after="0"/>
              <w:rPr>
                <w:rFonts w:ascii="Arial Narrow" w:hAnsi="Arial Narrow"/>
                <w:sz w:val="18"/>
                <w:szCs w:val="18"/>
              </w:rPr>
            </w:pPr>
          </w:p>
        </w:tc>
      </w:tr>
      <w:tr w:rsidR="004B6BBC" w:rsidRPr="001B5693" w14:paraId="42723BBF" w14:textId="77777777" w:rsidTr="00CD7ABD">
        <w:trPr>
          <w:trHeight w:val="227"/>
        </w:trPr>
        <w:tc>
          <w:tcPr>
            <w:tcW w:w="2461" w:type="pct"/>
          </w:tcPr>
          <w:p w14:paraId="06389305" w14:textId="77777777" w:rsidR="004B6BBC" w:rsidRPr="001B5693" w:rsidRDefault="004B6BBC" w:rsidP="00D57378">
            <w:pPr>
              <w:spacing w:after="0"/>
              <w:rPr>
                <w:rFonts w:ascii="Arial Narrow" w:hAnsi="Arial Narrow"/>
                <w:sz w:val="18"/>
                <w:szCs w:val="18"/>
              </w:rPr>
            </w:pPr>
          </w:p>
        </w:tc>
        <w:tc>
          <w:tcPr>
            <w:tcW w:w="2539" w:type="pct"/>
          </w:tcPr>
          <w:p w14:paraId="436CDD4A" w14:textId="77777777" w:rsidR="004B6BBC" w:rsidRPr="001B5693" w:rsidRDefault="004B6BBC" w:rsidP="00D57378">
            <w:pPr>
              <w:spacing w:after="0"/>
              <w:rPr>
                <w:rFonts w:ascii="Arial Narrow" w:hAnsi="Arial Narrow"/>
                <w:sz w:val="18"/>
                <w:szCs w:val="18"/>
              </w:rPr>
            </w:pPr>
          </w:p>
        </w:tc>
      </w:tr>
      <w:tr w:rsidR="004B6BBC" w:rsidRPr="001B5693" w14:paraId="780859AF" w14:textId="77777777" w:rsidTr="00CD7ABD">
        <w:trPr>
          <w:trHeight w:val="227"/>
        </w:trPr>
        <w:tc>
          <w:tcPr>
            <w:tcW w:w="2461" w:type="pct"/>
          </w:tcPr>
          <w:p w14:paraId="336ADC63" w14:textId="77777777" w:rsidR="004B6BBC" w:rsidRPr="001B5693" w:rsidRDefault="004B6BBC" w:rsidP="00D57378">
            <w:pPr>
              <w:spacing w:after="0"/>
              <w:rPr>
                <w:rFonts w:ascii="Arial Narrow" w:hAnsi="Arial Narrow"/>
                <w:sz w:val="18"/>
                <w:szCs w:val="18"/>
              </w:rPr>
            </w:pPr>
          </w:p>
        </w:tc>
        <w:tc>
          <w:tcPr>
            <w:tcW w:w="2539" w:type="pct"/>
          </w:tcPr>
          <w:p w14:paraId="25959F2D" w14:textId="77777777" w:rsidR="004B6BBC" w:rsidRPr="001B5693" w:rsidRDefault="004B6BBC" w:rsidP="00D57378">
            <w:pPr>
              <w:spacing w:after="0"/>
              <w:rPr>
                <w:rFonts w:ascii="Arial Narrow" w:hAnsi="Arial Narrow"/>
                <w:sz w:val="18"/>
                <w:szCs w:val="18"/>
              </w:rPr>
            </w:pPr>
          </w:p>
        </w:tc>
      </w:tr>
      <w:tr w:rsidR="004B6BBC" w:rsidRPr="001B5693" w14:paraId="5C33FF4C" w14:textId="77777777" w:rsidTr="00CD7ABD">
        <w:trPr>
          <w:trHeight w:val="227"/>
        </w:trPr>
        <w:tc>
          <w:tcPr>
            <w:tcW w:w="2461" w:type="pct"/>
          </w:tcPr>
          <w:p w14:paraId="736594B1" w14:textId="77777777" w:rsidR="004B6BBC" w:rsidRPr="001B5693" w:rsidRDefault="004B6BBC" w:rsidP="00D57378">
            <w:pPr>
              <w:spacing w:after="0"/>
              <w:rPr>
                <w:rFonts w:ascii="Arial Narrow" w:hAnsi="Arial Narrow"/>
                <w:sz w:val="18"/>
                <w:szCs w:val="18"/>
              </w:rPr>
            </w:pPr>
          </w:p>
        </w:tc>
        <w:tc>
          <w:tcPr>
            <w:tcW w:w="2539" w:type="pct"/>
          </w:tcPr>
          <w:p w14:paraId="1B064FE7" w14:textId="77777777" w:rsidR="004B6BBC" w:rsidRPr="001B5693" w:rsidRDefault="004B6BBC" w:rsidP="00D57378">
            <w:pPr>
              <w:spacing w:after="0"/>
              <w:rPr>
                <w:rFonts w:ascii="Arial Narrow" w:hAnsi="Arial Narrow"/>
                <w:sz w:val="18"/>
                <w:szCs w:val="18"/>
              </w:rPr>
            </w:pPr>
          </w:p>
        </w:tc>
      </w:tr>
    </w:tbl>
    <w:p w14:paraId="51D5F128" w14:textId="77777777" w:rsidR="004B6BBC" w:rsidRDefault="004B6BBC" w:rsidP="00D57378">
      <w:pPr>
        <w:spacing w:after="0"/>
        <w:rPr>
          <w:rFonts w:ascii="Arial Narrow" w:hAnsi="Arial Narrow"/>
          <w:b/>
          <w:u w:val="single"/>
        </w:rPr>
      </w:pPr>
    </w:p>
    <w:p w14:paraId="1791709D" w14:textId="77777777" w:rsidR="004B6BBC" w:rsidRDefault="004B6BBC" w:rsidP="00D57378">
      <w:pPr>
        <w:spacing w:after="0"/>
        <w:rPr>
          <w:rFonts w:ascii="Arial Narrow" w:hAnsi="Arial Narrow"/>
          <w:b/>
          <w:u w:val="single"/>
        </w:rPr>
      </w:pPr>
      <w:r>
        <w:rPr>
          <w:rFonts w:ascii="Arial Narrow" w:hAnsi="Arial Narrow"/>
          <w:b/>
          <w:u w:val="single"/>
        </w:rPr>
        <w:br w:type="column"/>
      </w:r>
    </w:p>
    <w:p w14:paraId="036F7B9C" w14:textId="77777777" w:rsidR="004B6BBC" w:rsidRDefault="004B6BBC" w:rsidP="001E77B0">
      <w:pPr>
        <w:sectPr w:rsidR="004B6BBC" w:rsidSect="00D57378">
          <w:pgSz w:w="11906" w:h="16838"/>
          <w:pgMar w:top="720" w:right="720" w:bottom="720" w:left="720" w:header="708" w:footer="708" w:gutter="0"/>
          <w:cols w:num="2" w:space="708"/>
          <w:docGrid w:linePitch="360"/>
        </w:sectPr>
      </w:pPr>
    </w:p>
    <w:p w14:paraId="634B3CD3" w14:textId="533A6CDF" w:rsidR="004B6BBC" w:rsidRPr="001E77B0" w:rsidRDefault="004B6BBC" w:rsidP="001E77B0"/>
    <w:sectPr w:rsidR="004B6BBC" w:rsidRPr="001E77B0" w:rsidSect="004B6BB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2AD"/>
    <w:multiLevelType w:val="multilevel"/>
    <w:tmpl w:val="115EBD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Kay">
    <w15:presenceInfo w15:providerId="None" w15:userId="Mike 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2E"/>
    <w:rsid w:val="000B7AFA"/>
    <w:rsid w:val="0015067C"/>
    <w:rsid w:val="00180404"/>
    <w:rsid w:val="001C7BD3"/>
    <w:rsid w:val="001E77B0"/>
    <w:rsid w:val="001F0846"/>
    <w:rsid w:val="00293222"/>
    <w:rsid w:val="002E79CC"/>
    <w:rsid w:val="002F7D78"/>
    <w:rsid w:val="00310B50"/>
    <w:rsid w:val="003146AA"/>
    <w:rsid w:val="003858AB"/>
    <w:rsid w:val="003D1F8B"/>
    <w:rsid w:val="004B6BBC"/>
    <w:rsid w:val="004C365F"/>
    <w:rsid w:val="005043B6"/>
    <w:rsid w:val="00520C52"/>
    <w:rsid w:val="00593762"/>
    <w:rsid w:val="005F0956"/>
    <w:rsid w:val="00682BB1"/>
    <w:rsid w:val="006C3B0A"/>
    <w:rsid w:val="00710419"/>
    <w:rsid w:val="00712BA2"/>
    <w:rsid w:val="00821E36"/>
    <w:rsid w:val="00855E50"/>
    <w:rsid w:val="0090360E"/>
    <w:rsid w:val="009473BD"/>
    <w:rsid w:val="00951B29"/>
    <w:rsid w:val="00951BA3"/>
    <w:rsid w:val="00955C7A"/>
    <w:rsid w:val="00A81089"/>
    <w:rsid w:val="00AE7EF3"/>
    <w:rsid w:val="00B144BA"/>
    <w:rsid w:val="00B64F26"/>
    <w:rsid w:val="00BB492D"/>
    <w:rsid w:val="00BD1706"/>
    <w:rsid w:val="00D032D8"/>
    <w:rsid w:val="00D57378"/>
    <w:rsid w:val="00D8102E"/>
    <w:rsid w:val="00DE4AEF"/>
    <w:rsid w:val="00E04599"/>
    <w:rsid w:val="00E14A2E"/>
    <w:rsid w:val="00E66AC5"/>
    <w:rsid w:val="00ED76D0"/>
    <w:rsid w:val="00FC7B52"/>
    <w:rsid w:val="00FE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409E"/>
  <w15:chartTrackingRefBased/>
  <w15:docId w15:val="{DD6DB439-97CD-45F1-994E-123F12C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A2E"/>
    <w:rPr>
      <w:rFonts w:ascii="Arial" w:hAnsi="Arial"/>
      <w:sz w:val="20"/>
    </w:rPr>
  </w:style>
  <w:style w:type="paragraph" w:styleId="Heading1">
    <w:name w:val="heading 1"/>
    <w:basedOn w:val="Normal"/>
    <w:next w:val="Normal"/>
    <w:link w:val="Heading1Char"/>
    <w:uiPriority w:val="9"/>
    <w:qFormat/>
    <w:rsid w:val="00DE4AEF"/>
    <w:pPr>
      <w:keepNext/>
      <w:keepLines/>
      <w:numPr>
        <w:numId w:val="1"/>
      </w:numPr>
      <w:spacing w:before="240" w:after="240" w:line="240" w:lineRule="auto"/>
      <w:outlineLvl w:val="0"/>
    </w:pPr>
    <w:rPr>
      <w:rFonts w:ascii="Arial Bold" w:eastAsiaTheme="majorEastAsia" w:hAnsi="Arial Bold" w:cstheme="majorBidi"/>
      <w:b/>
      <w:color w:val="00B0F0"/>
      <w:sz w:val="22"/>
      <w:szCs w:val="32"/>
    </w:rPr>
  </w:style>
  <w:style w:type="paragraph" w:styleId="Heading2">
    <w:name w:val="heading 2"/>
    <w:basedOn w:val="Normal"/>
    <w:next w:val="Normal"/>
    <w:link w:val="Heading2Char"/>
    <w:uiPriority w:val="9"/>
    <w:unhideWhenUsed/>
    <w:qFormat/>
    <w:rsid w:val="00DE4AEF"/>
    <w:pPr>
      <w:keepNext/>
      <w:keepLines/>
      <w:numPr>
        <w:ilvl w:val="1"/>
        <w:numId w:val="3"/>
      </w:numPr>
      <w:spacing w:before="40" w:after="200" w:line="240" w:lineRule="auto"/>
      <w:outlineLvl w:val="1"/>
    </w:pPr>
    <w:rPr>
      <w:rFonts w:ascii="Arial Bold" w:eastAsiaTheme="majorEastAsia" w:hAnsi="Arial Bold" w:cstheme="majorBidi"/>
      <w:b/>
      <w:color w:val="2F5496" w:themeColor="accent1" w:themeShade="BF"/>
      <w:szCs w:val="26"/>
    </w:rPr>
  </w:style>
  <w:style w:type="paragraph" w:styleId="Heading3">
    <w:name w:val="heading 3"/>
    <w:basedOn w:val="Normal"/>
    <w:next w:val="Normal"/>
    <w:link w:val="Heading3Char"/>
    <w:uiPriority w:val="9"/>
    <w:unhideWhenUsed/>
    <w:qFormat/>
    <w:rsid w:val="00DE4AEF"/>
    <w:pPr>
      <w:keepNext/>
      <w:keepLines/>
      <w:numPr>
        <w:ilvl w:val="2"/>
        <w:numId w:val="3"/>
      </w:numPr>
      <w:spacing w:before="120" w:after="200" w:line="240" w:lineRule="auto"/>
      <w:outlineLvl w:val="2"/>
    </w:pPr>
    <w:rPr>
      <w:rFonts w:ascii="Arial Bold" w:eastAsiaTheme="majorEastAsia" w:hAnsi="Arial Bold" w:cstheme="majorBidi"/>
      <w:b/>
      <w:i/>
      <w:szCs w:val="24"/>
    </w:rPr>
  </w:style>
  <w:style w:type="paragraph" w:styleId="Heading4">
    <w:name w:val="heading 4"/>
    <w:basedOn w:val="Normal"/>
    <w:next w:val="Normal"/>
    <w:link w:val="Heading4Char"/>
    <w:uiPriority w:val="9"/>
    <w:unhideWhenUsed/>
    <w:qFormat/>
    <w:rsid w:val="00DE4AEF"/>
    <w:pPr>
      <w:keepNext/>
      <w:numPr>
        <w:ilvl w:val="3"/>
        <w:numId w:val="3"/>
      </w:numPr>
      <w:spacing w:after="12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AEF"/>
    <w:rPr>
      <w:rFonts w:ascii="Arial Bold" w:eastAsiaTheme="majorEastAsia" w:hAnsi="Arial Bold" w:cstheme="majorBidi"/>
      <w:b/>
      <w:color w:val="00B0F0"/>
      <w:szCs w:val="32"/>
    </w:rPr>
  </w:style>
  <w:style w:type="character" w:customStyle="1" w:styleId="Heading2Char">
    <w:name w:val="Heading 2 Char"/>
    <w:basedOn w:val="DefaultParagraphFont"/>
    <w:link w:val="Heading2"/>
    <w:uiPriority w:val="9"/>
    <w:rsid w:val="00AE7EF3"/>
    <w:rPr>
      <w:rFonts w:ascii="Arial Bold" w:eastAsiaTheme="majorEastAsia" w:hAnsi="Arial Bold" w:cstheme="majorBidi"/>
      <w:b/>
      <w:color w:val="2F5496" w:themeColor="accent1" w:themeShade="BF"/>
      <w:sz w:val="20"/>
      <w:szCs w:val="26"/>
    </w:rPr>
  </w:style>
  <w:style w:type="character" w:customStyle="1" w:styleId="Heading3Char">
    <w:name w:val="Heading 3 Char"/>
    <w:basedOn w:val="DefaultParagraphFont"/>
    <w:link w:val="Heading3"/>
    <w:uiPriority w:val="9"/>
    <w:rsid w:val="00593762"/>
    <w:rPr>
      <w:rFonts w:ascii="Arial Bold" w:eastAsiaTheme="majorEastAsia" w:hAnsi="Arial Bold" w:cstheme="majorBidi"/>
      <w:b/>
      <w:i/>
      <w:sz w:val="20"/>
      <w:szCs w:val="24"/>
    </w:rPr>
  </w:style>
  <w:style w:type="paragraph" w:styleId="ListParagraph">
    <w:name w:val="List Paragraph"/>
    <w:basedOn w:val="Normal"/>
    <w:uiPriority w:val="34"/>
    <w:qFormat/>
    <w:rsid w:val="00593762"/>
    <w:pPr>
      <w:spacing w:after="120" w:line="240" w:lineRule="auto"/>
      <w:ind w:left="720"/>
    </w:pPr>
    <w:rPr>
      <w:rFonts w:eastAsia="Times New Roman" w:cs="Times New Roman"/>
      <w:szCs w:val="24"/>
      <w:lang w:eastAsia="en-GB"/>
    </w:rPr>
  </w:style>
  <w:style w:type="character" w:customStyle="1" w:styleId="Heading4Char">
    <w:name w:val="Heading 4 Char"/>
    <w:basedOn w:val="DefaultParagraphFont"/>
    <w:link w:val="Heading4"/>
    <w:uiPriority w:val="9"/>
    <w:rsid w:val="001F0846"/>
    <w:rPr>
      <w:rFonts w:ascii="Arial" w:hAnsi="Arial"/>
      <w:sz w:val="20"/>
      <w:u w:val="single"/>
    </w:rPr>
  </w:style>
  <w:style w:type="paragraph" w:styleId="Footer">
    <w:name w:val="footer"/>
    <w:basedOn w:val="Normal"/>
    <w:link w:val="FooterChar"/>
    <w:rsid w:val="004B6BBC"/>
    <w:pPr>
      <w:tabs>
        <w:tab w:val="center" w:pos="4153"/>
        <w:tab w:val="right" w:pos="8306"/>
      </w:tabs>
      <w:spacing w:after="0" w:line="240" w:lineRule="auto"/>
    </w:pPr>
    <w:rPr>
      <w:rFonts w:ascii="Times New Roman" w:eastAsia="Times New Roman" w:hAnsi="Times New Roman" w:cs="Times New Roman"/>
      <w:color w:val="000000"/>
      <w:kern w:val="28"/>
      <w:szCs w:val="20"/>
      <w:lang w:eastAsia="en-GB"/>
    </w:rPr>
  </w:style>
  <w:style w:type="character" w:customStyle="1" w:styleId="FooterChar">
    <w:name w:val="Footer Char"/>
    <w:basedOn w:val="DefaultParagraphFont"/>
    <w:link w:val="Footer"/>
    <w:rsid w:val="004B6BBC"/>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39"/>
    <w:rsid w:val="003D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Kay</dc:creator>
  <cp:keywords/>
  <dc:description/>
  <cp:lastModifiedBy>Mike Kay</cp:lastModifiedBy>
  <cp:revision>8</cp:revision>
  <dcterms:created xsi:type="dcterms:W3CDTF">2017-09-13T11:49:00Z</dcterms:created>
  <dcterms:modified xsi:type="dcterms:W3CDTF">2017-09-13T14:59:00Z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-977787063</vt:i4>
  </property>
  <property fmtid="{D5CDD505-2E9C-101B-9397-08002B2CF9AE}" pid="5" name="_EmailSubject">
    <vt:lpwstr>GC0079  26 September 20017</vt:lpwstr>
  </property>
  <property fmtid="{D5CDD505-2E9C-101B-9397-08002B2CF9AE}" pid="6" name="_AuthorEmail">
    <vt:lpwstr>Peter.Simango@nationalgrid.com</vt:lpwstr>
  </property>
  <property fmtid="{D5CDD505-2E9C-101B-9397-08002B2CF9AE}" pid="7" name="_AuthorEmailDisplayName">
    <vt:lpwstr>Simango, Peter</vt:lpwstr>
  </property>
</Properties>
</file>