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ationalGrid"/>
        <w:tblpPr w:leftFromText="180" w:rightFromText="180" w:vertAnchor="page" w:horzAnchor="margin" w:tblpY="2194"/>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17"/>
        <w:gridCol w:w="7470"/>
      </w:tblGrid>
      <w:tr w:rsidR="00E237EB" w:rsidRPr="005B0FBE" w14:paraId="2E185322" w14:textId="77777777" w:rsidTr="00D95558">
        <w:trPr>
          <w:trHeight w:val="295"/>
        </w:trPr>
        <w:tc>
          <w:tcPr>
            <w:tcW w:w="817" w:type="dxa"/>
          </w:tcPr>
          <w:p w14:paraId="36D67E29" w14:textId="77777777" w:rsidR="00E237EB" w:rsidRPr="00D95558" w:rsidRDefault="00E237EB" w:rsidP="00D95558">
            <w:pPr>
              <w:pStyle w:val="TableBody"/>
              <w:rPr>
                <w:noProof/>
                <w:sz w:val="22"/>
                <w:szCs w:val="22"/>
              </w:rPr>
            </w:pPr>
            <w:r w:rsidRPr="00D95558">
              <w:rPr>
                <w:rStyle w:val="Bold"/>
                <w:sz w:val="22"/>
                <w:szCs w:val="22"/>
              </w:rPr>
              <w:t xml:space="preserve">Aim: </w:t>
            </w:r>
          </w:p>
        </w:tc>
        <w:tc>
          <w:tcPr>
            <w:tcW w:w="7470" w:type="dxa"/>
          </w:tcPr>
          <w:p w14:paraId="5DB2C40F" w14:textId="460D099B" w:rsidR="00E237EB" w:rsidRPr="005B0FBE" w:rsidRDefault="00E237EB" w:rsidP="00D95558">
            <w:pPr>
              <w:rPr>
                <w:sz w:val="22"/>
                <w:szCs w:val="22"/>
              </w:rPr>
            </w:pPr>
            <w:r w:rsidRPr="005B0FBE">
              <w:rPr>
                <w:sz w:val="22"/>
                <w:szCs w:val="22"/>
              </w:rPr>
              <w:t xml:space="preserve">To </w:t>
            </w:r>
            <w:r w:rsidR="00553491">
              <w:rPr>
                <w:sz w:val="22"/>
                <w:szCs w:val="22"/>
              </w:rPr>
              <w:t xml:space="preserve">clarify </w:t>
            </w:r>
            <w:r w:rsidRPr="005B0FBE">
              <w:rPr>
                <w:sz w:val="22"/>
                <w:szCs w:val="22"/>
              </w:rPr>
              <w:t xml:space="preserve">the outputs required in the auction results files </w:t>
            </w:r>
            <w:r w:rsidR="00553491">
              <w:rPr>
                <w:sz w:val="22"/>
                <w:szCs w:val="22"/>
              </w:rPr>
              <w:t xml:space="preserve">from ESO </w:t>
            </w:r>
            <w:r w:rsidRPr="005B0FBE">
              <w:rPr>
                <w:sz w:val="22"/>
                <w:szCs w:val="22"/>
              </w:rPr>
              <w:t>to Data Portal</w:t>
            </w:r>
          </w:p>
        </w:tc>
      </w:tr>
    </w:tbl>
    <w:p w14:paraId="5EF09B8D" w14:textId="77777777" w:rsidR="00E237EB" w:rsidRPr="00D95558" w:rsidRDefault="00E24628" w:rsidP="008C7223">
      <w:pPr>
        <w:pStyle w:val="PageTitle"/>
        <w:tabs>
          <w:tab w:val="left" w:pos="7610"/>
        </w:tabs>
        <w:rPr>
          <w:sz w:val="40"/>
          <w:szCs w:val="56"/>
        </w:rPr>
      </w:pPr>
      <w:r w:rsidRPr="00D95558">
        <w:rPr>
          <w:sz w:val="40"/>
          <w:szCs w:val="56"/>
        </w:rPr>
        <w:t>E</w:t>
      </w:r>
      <w:r w:rsidR="00E86D9D" w:rsidRPr="00D95558">
        <w:rPr>
          <w:sz w:val="40"/>
          <w:szCs w:val="56"/>
        </w:rPr>
        <w:t xml:space="preserve">AC </w:t>
      </w:r>
      <w:r w:rsidR="00F6759E" w:rsidRPr="00D95558">
        <w:rPr>
          <w:sz w:val="40"/>
          <w:szCs w:val="56"/>
        </w:rPr>
        <w:t>Results Format</w:t>
      </w:r>
    </w:p>
    <w:p w14:paraId="2D2903D0" w14:textId="77777777" w:rsidR="00E237EB" w:rsidRDefault="00E237EB" w:rsidP="00E237EB">
      <w:pPr>
        <w:pStyle w:val="BodyText"/>
      </w:pPr>
    </w:p>
    <w:p w14:paraId="0856532E" w14:textId="77777777" w:rsidR="00E237EB" w:rsidRPr="00E237EB" w:rsidRDefault="00E237EB" w:rsidP="00E237EB">
      <w:pPr>
        <w:pStyle w:val="BodyText"/>
      </w:pPr>
    </w:p>
    <w:p w14:paraId="638DB85C" w14:textId="3E5EE974" w:rsidR="00175853" w:rsidRPr="00E237EB" w:rsidRDefault="00175853" w:rsidP="00E237EB">
      <w:pPr>
        <w:pStyle w:val="PageTitle"/>
        <w:tabs>
          <w:tab w:val="left" w:pos="7610"/>
        </w:tabs>
      </w:pPr>
    </w:p>
    <w:p w14:paraId="13B6671B" w14:textId="4DB994C9" w:rsidR="00E24628" w:rsidRPr="004851C1" w:rsidRDefault="00E24628" w:rsidP="008E0487">
      <w:pPr>
        <w:pStyle w:val="Heading1"/>
        <w:rPr>
          <w:bCs w:val="0"/>
          <w:sz w:val="32"/>
          <w:szCs w:val="32"/>
        </w:rPr>
      </w:pPr>
      <w:r w:rsidRPr="004851C1">
        <w:rPr>
          <w:bCs w:val="0"/>
          <w:sz w:val="32"/>
          <w:szCs w:val="32"/>
        </w:rPr>
        <w:t>Context</w:t>
      </w:r>
    </w:p>
    <w:p w14:paraId="03649860" w14:textId="77777777" w:rsidR="00864717" w:rsidRPr="005B0FBE" w:rsidRDefault="00864717" w:rsidP="00864717">
      <w:pPr>
        <w:jc w:val="both"/>
        <w:rPr>
          <w:sz w:val="22"/>
          <w:szCs w:val="22"/>
        </w:rPr>
      </w:pPr>
      <w:r w:rsidRPr="005B0FBE">
        <w:rPr>
          <w:sz w:val="22"/>
          <w:szCs w:val="22"/>
        </w:rPr>
        <w:t>This document outlines the format for the files which will be displayed on the data portal for Ancillary Services procured via the Enduring Auction Capability (EAC).</w:t>
      </w:r>
    </w:p>
    <w:p w14:paraId="45363DB7" w14:textId="77777777" w:rsidR="00864717" w:rsidRPr="005B0FBE" w:rsidRDefault="00864717" w:rsidP="00864717">
      <w:pPr>
        <w:jc w:val="both"/>
        <w:rPr>
          <w:sz w:val="22"/>
          <w:szCs w:val="22"/>
        </w:rPr>
      </w:pPr>
      <w:r w:rsidRPr="005B0FBE">
        <w:rPr>
          <w:sz w:val="22"/>
          <w:szCs w:val="22"/>
        </w:rPr>
        <w:t>The output files include a “Reason for Rejection” code which will help the market participant in determining why its order was rejected and how to change it so that it has more chances of being accepted in the future. Furthermore, the auction clearing results presented in these files should also enable market participants to perform the calculations required to verify the listed reason for rejection of any of their sell orders.</w:t>
      </w:r>
    </w:p>
    <w:p w14:paraId="69ADE0E8" w14:textId="77777777" w:rsidR="00F41772" w:rsidRDefault="00F41772" w:rsidP="00BA6EEF">
      <w:pPr>
        <w:pStyle w:val="Bullet1"/>
        <w:tabs>
          <w:tab w:val="left" w:pos="720"/>
        </w:tabs>
        <w:ind w:left="0" w:firstLine="0"/>
      </w:pPr>
    </w:p>
    <w:p w14:paraId="60CB1C76" w14:textId="056B112A" w:rsidR="00702352" w:rsidRDefault="00F1595B" w:rsidP="00D256C4">
      <w:pPr>
        <w:pStyle w:val="PageTitle"/>
      </w:pPr>
      <w:r>
        <w:t>EAC Results</w:t>
      </w:r>
    </w:p>
    <w:p w14:paraId="399D636B" w14:textId="77777777" w:rsidR="00EC3AC1" w:rsidRPr="00EC3AC1" w:rsidRDefault="00EC3AC1" w:rsidP="00EC3AC1">
      <w:pPr>
        <w:pStyle w:val="BodyText"/>
        <w:rPr>
          <w:sz w:val="22"/>
          <w:szCs w:val="22"/>
        </w:rPr>
      </w:pPr>
      <w:r w:rsidRPr="00EC3AC1">
        <w:rPr>
          <w:sz w:val="22"/>
          <w:szCs w:val="22"/>
        </w:rPr>
        <w:t>EAC Results Format for Data Portal</w:t>
      </w:r>
    </w:p>
    <w:p w14:paraId="65FBC793" w14:textId="77777777" w:rsidR="00EC3AC1" w:rsidRPr="00EC3AC1" w:rsidRDefault="00EC3AC1" w:rsidP="00EC3AC1">
      <w:pPr>
        <w:pStyle w:val="BodyText"/>
        <w:rPr>
          <w:sz w:val="22"/>
          <w:szCs w:val="22"/>
        </w:rPr>
      </w:pPr>
      <w:r w:rsidRPr="00EC3AC1">
        <w:rPr>
          <w:sz w:val="22"/>
          <w:szCs w:val="22"/>
        </w:rPr>
        <w:t>The auction results available for the Data Portal take a subset of data from EAC and SMP and should include at least the four files described below:</w:t>
      </w:r>
    </w:p>
    <w:p w14:paraId="07244C17" w14:textId="2224EE19" w:rsidR="00EC3AC1" w:rsidRPr="00EC3AC1" w:rsidRDefault="00EC3AC1" w:rsidP="00EC3AC1">
      <w:pPr>
        <w:pStyle w:val="BodyText"/>
        <w:numPr>
          <w:ilvl w:val="0"/>
          <w:numId w:val="38"/>
        </w:numPr>
        <w:rPr>
          <w:sz w:val="22"/>
          <w:szCs w:val="22"/>
        </w:rPr>
      </w:pPr>
      <w:r w:rsidRPr="00EC3AC1">
        <w:rPr>
          <w:b/>
          <w:bCs/>
          <w:sz w:val="22"/>
          <w:szCs w:val="22"/>
          <w:u w:val="single"/>
        </w:rPr>
        <w:t>Buy Orders File:</w:t>
      </w:r>
      <w:r w:rsidRPr="00EC3AC1">
        <w:rPr>
          <w:sz w:val="22"/>
          <w:szCs w:val="22"/>
        </w:rPr>
        <w:t xml:space="preserve"> This file presents the ESOs willingness to pay for different quantities procured for each service and period. It should also include the substitutability family of each order. Moreover, it includes information on the cleared quantity, cleared price and rejection codes for each Order ID. The exact format of this file is shown in </w:t>
      </w:r>
      <w:r w:rsidRPr="00EC3AC1">
        <w:rPr>
          <w:sz w:val="22"/>
          <w:szCs w:val="22"/>
        </w:rPr>
        <w:fldChar w:fldCharType="begin"/>
      </w:r>
      <w:r w:rsidRPr="00EC3AC1">
        <w:rPr>
          <w:sz w:val="22"/>
          <w:szCs w:val="22"/>
        </w:rPr>
        <w:instrText xml:space="preserve"> REF _Ref128908255 \h </w:instrText>
      </w:r>
      <w:r w:rsidR="005B0FBE">
        <w:rPr>
          <w:sz w:val="22"/>
          <w:szCs w:val="22"/>
        </w:rPr>
        <w:instrText xml:space="preserve"> \* MERGEFORMAT </w:instrText>
      </w:r>
      <w:r w:rsidRPr="00EC3AC1">
        <w:rPr>
          <w:sz w:val="22"/>
          <w:szCs w:val="22"/>
        </w:rPr>
      </w:r>
      <w:r w:rsidRPr="00EC3AC1">
        <w:rPr>
          <w:sz w:val="22"/>
          <w:szCs w:val="22"/>
        </w:rPr>
        <w:fldChar w:fldCharType="separate"/>
      </w:r>
      <w:r w:rsidRPr="00EC3AC1">
        <w:rPr>
          <w:sz w:val="22"/>
          <w:szCs w:val="22"/>
        </w:rPr>
        <w:t xml:space="preserve">Table </w:t>
      </w:r>
      <w:r w:rsidRPr="00EC3AC1">
        <w:rPr>
          <w:sz w:val="22"/>
          <w:szCs w:val="22"/>
        </w:rPr>
        <w:fldChar w:fldCharType="end"/>
      </w:r>
      <w:r w:rsidRPr="00EC3AC1">
        <w:rPr>
          <w:sz w:val="22"/>
          <w:szCs w:val="22"/>
        </w:rPr>
        <w:t>4.</w:t>
      </w:r>
    </w:p>
    <w:p w14:paraId="1687C13C" w14:textId="77777777" w:rsidR="00EC3AC1" w:rsidRPr="00EC3AC1" w:rsidRDefault="00EC3AC1" w:rsidP="00EC3AC1">
      <w:pPr>
        <w:pStyle w:val="BodyText"/>
        <w:rPr>
          <w:sz w:val="22"/>
          <w:szCs w:val="22"/>
        </w:rPr>
      </w:pPr>
    </w:p>
    <w:p w14:paraId="710CDB15" w14:textId="7DCEF4EB" w:rsidR="00EC3AC1" w:rsidRPr="00EC3AC1" w:rsidRDefault="00EC3AC1" w:rsidP="00EC3AC1">
      <w:pPr>
        <w:pStyle w:val="BodyText"/>
        <w:numPr>
          <w:ilvl w:val="0"/>
          <w:numId w:val="38"/>
        </w:numPr>
        <w:rPr>
          <w:sz w:val="22"/>
          <w:szCs w:val="22"/>
        </w:rPr>
      </w:pPr>
      <w:r w:rsidRPr="00EC3AC1">
        <w:rPr>
          <w:b/>
          <w:bCs/>
          <w:sz w:val="22"/>
          <w:szCs w:val="22"/>
          <w:u w:val="single"/>
        </w:rPr>
        <w:t>Sell Orders File:</w:t>
      </w:r>
      <w:r w:rsidRPr="00EC3AC1">
        <w:rPr>
          <w:sz w:val="22"/>
          <w:szCs w:val="22"/>
        </w:rPr>
        <w:t xml:space="preserve"> This file presents, for each sell order ID, the quantity that participants are willing to provide for each auction product and period depending on the price. It should also include the sell order type (parent, child, or substitutable child) among other parameters. Additionally, the file includes information on the cleared quantity, cleared price and rejection for each Order ID. The exact format of this file is shown in </w:t>
      </w:r>
      <w:r w:rsidRPr="00EC3AC1">
        <w:rPr>
          <w:sz w:val="22"/>
          <w:szCs w:val="22"/>
        </w:rPr>
        <w:fldChar w:fldCharType="begin"/>
      </w:r>
      <w:r w:rsidRPr="00EC3AC1">
        <w:rPr>
          <w:sz w:val="22"/>
          <w:szCs w:val="22"/>
        </w:rPr>
        <w:instrText xml:space="preserve"> REF _Ref128908373 \h </w:instrText>
      </w:r>
      <w:r w:rsidR="005B0FBE">
        <w:rPr>
          <w:sz w:val="22"/>
          <w:szCs w:val="22"/>
        </w:rPr>
        <w:instrText xml:space="preserve"> \* MERGEFORMAT </w:instrText>
      </w:r>
      <w:r w:rsidRPr="00EC3AC1">
        <w:rPr>
          <w:sz w:val="22"/>
          <w:szCs w:val="22"/>
        </w:rPr>
      </w:r>
      <w:r w:rsidRPr="00EC3AC1">
        <w:rPr>
          <w:sz w:val="22"/>
          <w:szCs w:val="22"/>
        </w:rPr>
        <w:fldChar w:fldCharType="separate"/>
      </w:r>
      <w:r w:rsidRPr="00EC3AC1">
        <w:rPr>
          <w:sz w:val="22"/>
          <w:szCs w:val="22"/>
        </w:rPr>
        <w:t>Table 6</w:t>
      </w:r>
      <w:r w:rsidRPr="00EC3AC1">
        <w:rPr>
          <w:sz w:val="22"/>
          <w:szCs w:val="22"/>
        </w:rPr>
        <w:fldChar w:fldCharType="end"/>
      </w:r>
      <w:r w:rsidRPr="00EC3AC1">
        <w:rPr>
          <w:sz w:val="22"/>
          <w:szCs w:val="22"/>
        </w:rPr>
        <w:t>.</w:t>
      </w:r>
    </w:p>
    <w:p w14:paraId="153DAEFD" w14:textId="77777777" w:rsidR="00EC3AC1" w:rsidRPr="00EC3AC1" w:rsidRDefault="00EC3AC1" w:rsidP="00EC3AC1">
      <w:pPr>
        <w:pStyle w:val="BodyText"/>
        <w:rPr>
          <w:sz w:val="22"/>
          <w:szCs w:val="22"/>
        </w:rPr>
      </w:pPr>
    </w:p>
    <w:p w14:paraId="7A6EEB36" w14:textId="0796D249" w:rsidR="00EC3AC1" w:rsidRPr="00EC3AC1" w:rsidRDefault="00EC3AC1" w:rsidP="00EC3AC1">
      <w:pPr>
        <w:pStyle w:val="BodyText"/>
        <w:numPr>
          <w:ilvl w:val="0"/>
          <w:numId w:val="38"/>
        </w:numPr>
        <w:rPr>
          <w:sz w:val="22"/>
          <w:szCs w:val="22"/>
        </w:rPr>
      </w:pPr>
      <w:r w:rsidRPr="00EC3AC1">
        <w:rPr>
          <w:b/>
          <w:bCs/>
          <w:sz w:val="22"/>
          <w:szCs w:val="22"/>
          <w:u w:val="single"/>
        </w:rPr>
        <w:t>Results By Unit File:</w:t>
      </w:r>
      <w:r w:rsidRPr="00EC3AC1">
        <w:rPr>
          <w:sz w:val="22"/>
          <w:szCs w:val="22"/>
        </w:rPr>
        <w:t xml:space="preserve"> This shows the cleared quantity and clearing price for each accepted unit for each service and period. The exact format of this file is shown in </w:t>
      </w:r>
      <w:r w:rsidRPr="00EC3AC1">
        <w:rPr>
          <w:sz w:val="22"/>
          <w:szCs w:val="22"/>
        </w:rPr>
        <w:fldChar w:fldCharType="begin"/>
      </w:r>
      <w:r w:rsidRPr="00EC3AC1">
        <w:rPr>
          <w:sz w:val="22"/>
          <w:szCs w:val="22"/>
        </w:rPr>
        <w:instrText xml:space="preserve"> REF _Ref128908381 \h </w:instrText>
      </w:r>
      <w:r w:rsidR="005B0FBE">
        <w:rPr>
          <w:sz w:val="22"/>
          <w:szCs w:val="22"/>
        </w:rPr>
        <w:instrText xml:space="preserve"> \* MERGEFORMAT </w:instrText>
      </w:r>
      <w:r w:rsidRPr="00EC3AC1">
        <w:rPr>
          <w:sz w:val="22"/>
          <w:szCs w:val="22"/>
        </w:rPr>
      </w:r>
      <w:r w:rsidRPr="00EC3AC1">
        <w:rPr>
          <w:sz w:val="22"/>
          <w:szCs w:val="22"/>
        </w:rPr>
        <w:fldChar w:fldCharType="separate"/>
      </w:r>
      <w:r w:rsidRPr="00EC3AC1">
        <w:rPr>
          <w:sz w:val="22"/>
          <w:szCs w:val="22"/>
        </w:rPr>
        <w:t>Table 7</w:t>
      </w:r>
      <w:r w:rsidRPr="00EC3AC1">
        <w:rPr>
          <w:sz w:val="22"/>
          <w:szCs w:val="22"/>
        </w:rPr>
        <w:fldChar w:fldCharType="end"/>
      </w:r>
      <w:r w:rsidRPr="00EC3AC1">
        <w:rPr>
          <w:sz w:val="22"/>
          <w:szCs w:val="22"/>
        </w:rPr>
        <w:t>.</w:t>
      </w:r>
    </w:p>
    <w:p w14:paraId="0C426584" w14:textId="77777777" w:rsidR="00EC3AC1" w:rsidRPr="00EC3AC1" w:rsidRDefault="00EC3AC1" w:rsidP="00EC3AC1">
      <w:pPr>
        <w:pStyle w:val="BodyText"/>
        <w:rPr>
          <w:sz w:val="22"/>
          <w:szCs w:val="22"/>
        </w:rPr>
      </w:pPr>
    </w:p>
    <w:p w14:paraId="6A3D25D5" w14:textId="400DF830" w:rsidR="00EC3AC1" w:rsidRPr="00EC3AC1" w:rsidRDefault="00EC3AC1" w:rsidP="00EC3AC1">
      <w:pPr>
        <w:pStyle w:val="BodyText"/>
        <w:numPr>
          <w:ilvl w:val="0"/>
          <w:numId w:val="38"/>
        </w:numPr>
        <w:rPr>
          <w:sz w:val="22"/>
          <w:szCs w:val="22"/>
        </w:rPr>
      </w:pPr>
      <w:r w:rsidRPr="00EC3AC1">
        <w:rPr>
          <w:b/>
          <w:bCs/>
          <w:sz w:val="22"/>
          <w:szCs w:val="22"/>
          <w:u w:val="single"/>
        </w:rPr>
        <w:t>Results Summary File:</w:t>
      </w:r>
      <w:r w:rsidRPr="00EC3AC1">
        <w:rPr>
          <w:sz w:val="22"/>
          <w:szCs w:val="22"/>
        </w:rPr>
        <w:t xml:space="preserve"> This shows the cleared quantity and clearing price for each service and period. The exact format of this file is shown in </w:t>
      </w:r>
      <w:r w:rsidRPr="00EC3AC1">
        <w:rPr>
          <w:sz w:val="22"/>
          <w:szCs w:val="22"/>
        </w:rPr>
        <w:fldChar w:fldCharType="begin"/>
      </w:r>
      <w:r w:rsidRPr="00EC3AC1">
        <w:rPr>
          <w:sz w:val="22"/>
          <w:szCs w:val="22"/>
        </w:rPr>
        <w:instrText xml:space="preserve"> REF _Ref128908387 \h </w:instrText>
      </w:r>
      <w:r w:rsidR="005B0FBE">
        <w:rPr>
          <w:sz w:val="22"/>
          <w:szCs w:val="22"/>
        </w:rPr>
        <w:instrText xml:space="preserve"> \* MERGEFORMAT </w:instrText>
      </w:r>
      <w:r w:rsidRPr="00EC3AC1">
        <w:rPr>
          <w:sz w:val="22"/>
          <w:szCs w:val="22"/>
        </w:rPr>
      </w:r>
      <w:r w:rsidRPr="00EC3AC1">
        <w:rPr>
          <w:sz w:val="22"/>
          <w:szCs w:val="22"/>
        </w:rPr>
        <w:fldChar w:fldCharType="separate"/>
      </w:r>
      <w:r w:rsidRPr="00EC3AC1">
        <w:rPr>
          <w:sz w:val="22"/>
          <w:szCs w:val="22"/>
        </w:rPr>
        <w:t>Table 8</w:t>
      </w:r>
      <w:r w:rsidRPr="00EC3AC1">
        <w:rPr>
          <w:sz w:val="22"/>
          <w:szCs w:val="22"/>
        </w:rPr>
        <w:fldChar w:fldCharType="end"/>
      </w:r>
      <w:r w:rsidRPr="00EC3AC1">
        <w:rPr>
          <w:sz w:val="22"/>
          <w:szCs w:val="22"/>
        </w:rPr>
        <w:t>.</w:t>
      </w:r>
    </w:p>
    <w:p w14:paraId="469BCE08" w14:textId="77777777" w:rsidR="00EC3AC1" w:rsidRPr="00EC3AC1" w:rsidRDefault="00EC3AC1" w:rsidP="00EC3AC1">
      <w:pPr>
        <w:pStyle w:val="BodyText"/>
      </w:pPr>
    </w:p>
    <w:p w14:paraId="623BDF12" w14:textId="77777777" w:rsidR="00EC3AC1" w:rsidRDefault="00EC3AC1" w:rsidP="00EC3AC1">
      <w:pPr>
        <w:pStyle w:val="BodyText"/>
      </w:pPr>
    </w:p>
    <w:p w14:paraId="4491FF21" w14:textId="77777777" w:rsidR="00A1513E" w:rsidRDefault="00A1513E" w:rsidP="00EC3AC1">
      <w:pPr>
        <w:pStyle w:val="BodyText"/>
      </w:pPr>
    </w:p>
    <w:p w14:paraId="76C61FE2" w14:textId="77777777" w:rsidR="00A1513E" w:rsidRDefault="00A1513E" w:rsidP="00EC3AC1">
      <w:pPr>
        <w:pStyle w:val="BodyText"/>
      </w:pPr>
    </w:p>
    <w:p w14:paraId="13CD09D1" w14:textId="77777777" w:rsidR="00A1513E" w:rsidRDefault="00A1513E" w:rsidP="00EC3AC1">
      <w:pPr>
        <w:pStyle w:val="BodyText"/>
      </w:pPr>
    </w:p>
    <w:p w14:paraId="289B1F02" w14:textId="77777777" w:rsidR="00A1513E" w:rsidRPr="00EC3AC1" w:rsidRDefault="00A1513E" w:rsidP="00EC3AC1">
      <w:pPr>
        <w:pStyle w:val="BodyText"/>
      </w:pPr>
    </w:p>
    <w:p w14:paraId="2DE9B166" w14:textId="77777777" w:rsidR="00EC3AC1" w:rsidRPr="00EC3AC1" w:rsidRDefault="00EC3AC1" w:rsidP="00EC3AC1">
      <w:pPr>
        <w:pStyle w:val="BodyText"/>
        <w:rPr>
          <w:b/>
          <w:bCs/>
          <w:color w:val="F26522" w:themeColor="accent1"/>
          <w:sz w:val="32"/>
          <w:szCs w:val="32"/>
        </w:rPr>
      </w:pPr>
      <w:r w:rsidRPr="00EC3AC1">
        <w:rPr>
          <w:b/>
          <w:bCs/>
          <w:color w:val="F26522" w:themeColor="accent1"/>
          <w:sz w:val="32"/>
          <w:szCs w:val="32"/>
        </w:rPr>
        <w:lastRenderedPageBreak/>
        <w:t>Buy Orders Details</w:t>
      </w:r>
    </w:p>
    <w:p w14:paraId="79475331" w14:textId="77777777" w:rsidR="00EC3AC1" w:rsidRPr="00EC3AC1" w:rsidRDefault="00EC3AC1" w:rsidP="005B0FBE">
      <w:pPr>
        <w:pStyle w:val="BodyText"/>
        <w:numPr>
          <w:ilvl w:val="0"/>
          <w:numId w:val="39"/>
        </w:numPr>
        <w:jc w:val="center"/>
        <w:rPr>
          <w:i/>
          <w:iCs/>
          <w:sz w:val="22"/>
          <w:szCs w:val="22"/>
        </w:rPr>
      </w:pPr>
      <w:bookmarkStart w:id="0" w:name="_Ref128908255"/>
      <w:r w:rsidRPr="00EC3AC1">
        <w:rPr>
          <w:i/>
          <w:iCs/>
          <w:sz w:val="22"/>
          <w:szCs w:val="22"/>
        </w:rPr>
        <w:t xml:space="preserve">Table </w:t>
      </w:r>
      <w:bookmarkEnd w:id="0"/>
      <w:r w:rsidRPr="00EC3AC1">
        <w:rPr>
          <w:i/>
          <w:iCs/>
          <w:sz w:val="22"/>
          <w:szCs w:val="22"/>
        </w:rPr>
        <w:t>4 - Buy Order Details for Data Portal</w:t>
      </w:r>
    </w:p>
    <w:tbl>
      <w:tblPr>
        <w:tblStyle w:val="GridTable1Light"/>
        <w:tblW w:w="0" w:type="auto"/>
        <w:tblLook w:val="04A0" w:firstRow="1" w:lastRow="0" w:firstColumn="1" w:lastColumn="0" w:noHBand="0" w:noVBand="1"/>
      </w:tblPr>
      <w:tblGrid>
        <w:gridCol w:w="1661"/>
        <w:gridCol w:w="872"/>
        <w:gridCol w:w="938"/>
        <w:gridCol w:w="3476"/>
        <w:gridCol w:w="2211"/>
      </w:tblGrid>
      <w:tr w:rsidR="00EC3AC1" w:rsidRPr="00EC3AC1" w14:paraId="0F4561D3" w14:textId="77777777" w:rsidTr="0013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04F8765" w14:textId="77777777" w:rsidR="00EC3AC1" w:rsidRPr="00EC3AC1" w:rsidRDefault="00EC3AC1" w:rsidP="00EC3AC1">
            <w:pPr>
              <w:pStyle w:val="BodyText"/>
              <w:spacing w:after="120"/>
            </w:pPr>
            <w:r w:rsidRPr="00EC3AC1">
              <w:t>Field</w:t>
            </w:r>
          </w:p>
        </w:tc>
        <w:tc>
          <w:tcPr>
            <w:tcW w:w="828" w:type="dxa"/>
          </w:tcPr>
          <w:p w14:paraId="460A0CA0"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Type</w:t>
            </w:r>
          </w:p>
        </w:tc>
        <w:tc>
          <w:tcPr>
            <w:tcW w:w="938" w:type="dxa"/>
          </w:tcPr>
          <w:p w14:paraId="0A93354A"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Raw data from</w:t>
            </w:r>
          </w:p>
        </w:tc>
        <w:tc>
          <w:tcPr>
            <w:tcW w:w="3476" w:type="dxa"/>
          </w:tcPr>
          <w:p w14:paraId="4C6FFF38"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Description</w:t>
            </w:r>
          </w:p>
        </w:tc>
        <w:tc>
          <w:tcPr>
            <w:tcW w:w="2211" w:type="dxa"/>
          </w:tcPr>
          <w:p w14:paraId="7F9EEF0A"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Example</w:t>
            </w:r>
          </w:p>
        </w:tc>
      </w:tr>
      <w:tr w:rsidR="00EC3AC1" w:rsidRPr="00EC3AC1" w14:paraId="0549015B"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73C6939F" w14:textId="77777777" w:rsidR="00EC3AC1" w:rsidRPr="00EC3AC1" w:rsidRDefault="00EC3AC1" w:rsidP="00EC3AC1">
            <w:pPr>
              <w:pStyle w:val="BodyText"/>
              <w:spacing w:after="120"/>
            </w:pPr>
            <w:r w:rsidRPr="00EC3AC1">
              <w:t>Auction ID</w:t>
            </w:r>
          </w:p>
        </w:tc>
        <w:tc>
          <w:tcPr>
            <w:tcW w:w="828" w:type="dxa"/>
          </w:tcPr>
          <w:p w14:paraId="241A2EE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1B861C6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c>
          <w:tcPr>
            <w:tcW w:w="3476" w:type="dxa"/>
          </w:tcPr>
          <w:p w14:paraId="02FB5B2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Unique auction identifier. All products auctioned in the same market</w:t>
            </w:r>
          </w:p>
        </w:tc>
        <w:tc>
          <w:tcPr>
            <w:tcW w:w="2211" w:type="dxa"/>
          </w:tcPr>
          <w:p w14:paraId="7FE4BD8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146456</w:t>
            </w:r>
          </w:p>
        </w:tc>
      </w:tr>
      <w:tr w:rsidR="00EC3AC1" w:rsidRPr="00EC3AC1" w14:paraId="607B0D4A"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5CC5A18D" w14:textId="77777777" w:rsidR="00EC3AC1" w:rsidRPr="00EC3AC1" w:rsidRDefault="00EC3AC1" w:rsidP="00EC3AC1">
            <w:pPr>
              <w:pStyle w:val="BodyText"/>
              <w:spacing w:after="120"/>
            </w:pPr>
            <w:r w:rsidRPr="00EC3AC1">
              <w:t>Order ID</w:t>
            </w:r>
          </w:p>
        </w:tc>
        <w:tc>
          <w:tcPr>
            <w:tcW w:w="828" w:type="dxa"/>
          </w:tcPr>
          <w:p w14:paraId="24D37F7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60CE62A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c>
          <w:tcPr>
            <w:tcW w:w="3476" w:type="dxa"/>
          </w:tcPr>
          <w:p w14:paraId="68AC949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The ID for the submitted bid in the auction </w:t>
            </w:r>
          </w:p>
        </w:tc>
        <w:tc>
          <w:tcPr>
            <w:tcW w:w="2211" w:type="dxa"/>
          </w:tcPr>
          <w:p w14:paraId="3FCE17F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100000000013081</w:t>
            </w:r>
          </w:p>
        </w:tc>
      </w:tr>
      <w:tr w:rsidR="00EC3AC1" w:rsidRPr="00EC3AC1" w14:paraId="14B22503"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6BB9BB8D" w14:textId="77777777" w:rsidR="00EC3AC1" w:rsidRPr="00EC3AC1" w:rsidRDefault="00EC3AC1" w:rsidP="00EC3AC1">
            <w:pPr>
              <w:pStyle w:val="BodyText"/>
              <w:spacing w:after="120"/>
            </w:pPr>
            <w:r w:rsidRPr="00EC3AC1">
              <w:t>Service Type</w:t>
            </w:r>
          </w:p>
        </w:tc>
        <w:tc>
          <w:tcPr>
            <w:tcW w:w="828" w:type="dxa"/>
          </w:tcPr>
          <w:p w14:paraId="4F5D111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4065D61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1DD3A47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Response, Quick Reserve or Slow Reserve</w:t>
            </w:r>
          </w:p>
        </w:tc>
        <w:tc>
          <w:tcPr>
            <w:tcW w:w="2211" w:type="dxa"/>
          </w:tcPr>
          <w:p w14:paraId="5B59878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Response</w:t>
            </w:r>
          </w:p>
        </w:tc>
      </w:tr>
      <w:tr w:rsidR="00EC3AC1" w:rsidRPr="00EC3AC1" w14:paraId="4CEC9F99"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11429013" w14:textId="77777777" w:rsidR="00EC3AC1" w:rsidRPr="00EC3AC1" w:rsidRDefault="00EC3AC1" w:rsidP="00EC3AC1">
            <w:pPr>
              <w:pStyle w:val="BodyText"/>
              <w:spacing w:after="120"/>
            </w:pPr>
            <w:r w:rsidRPr="00EC3AC1">
              <w:t>Auction Product</w:t>
            </w:r>
          </w:p>
        </w:tc>
        <w:tc>
          <w:tcPr>
            <w:tcW w:w="828" w:type="dxa"/>
          </w:tcPr>
          <w:p w14:paraId="419DF44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63B13DA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2197252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Reserve Product or Response Product (consistent with the service type)</w:t>
            </w:r>
          </w:p>
        </w:tc>
        <w:tc>
          <w:tcPr>
            <w:tcW w:w="2211" w:type="dxa"/>
          </w:tcPr>
          <w:p w14:paraId="3E79422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 DRL</w:t>
            </w:r>
          </w:p>
        </w:tc>
      </w:tr>
      <w:tr w:rsidR="00EC3AC1" w:rsidRPr="00EC3AC1" w14:paraId="29DFE6BB"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2CB395F6" w14:textId="77777777" w:rsidR="00EC3AC1" w:rsidRPr="00EC3AC1" w:rsidRDefault="00EC3AC1" w:rsidP="00EC3AC1">
            <w:pPr>
              <w:pStyle w:val="BodyText"/>
              <w:spacing w:after="120"/>
            </w:pPr>
            <w:r w:rsidRPr="00EC3AC1">
              <w:t>Delivery Start</w:t>
            </w:r>
          </w:p>
        </w:tc>
        <w:tc>
          <w:tcPr>
            <w:tcW w:w="828" w:type="dxa"/>
          </w:tcPr>
          <w:p w14:paraId="008CCEF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34EDAAD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1CBF8EF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service will commence</w:t>
            </w:r>
          </w:p>
        </w:tc>
        <w:tc>
          <w:tcPr>
            <w:tcW w:w="2211" w:type="dxa"/>
          </w:tcPr>
          <w:p w14:paraId="7BDB5F3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2021-09-15T23:00:00</w:t>
            </w:r>
          </w:p>
        </w:tc>
      </w:tr>
      <w:tr w:rsidR="00EC3AC1" w:rsidRPr="00EC3AC1" w14:paraId="1A87D4F9"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0DA362D6" w14:textId="77777777" w:rsidR="00EC3AC1" w:rsidRPr="00EC3AC1" w:rsidRDefault="00EC3AC1" w:rsidP="00EC3AC1">
            <w:pPr>
              <w:pStyle w:val="BodyText"/>
              <w:spacing w:after="120"/>
            </w:pPr>
            <w:r w:rsidRPr="00EC3AC1">
              <w:t>Delivery End</w:t>
            </w:r>
          </w:p>
        </w:tc>
        <w:tc>
          <w:tcPr>
            <w:tcW w:w="828" w:type="dxa"/>
          </w:tcPr>
          <w:p w14:paraId="5013697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13C2874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28CD52D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service will end</w:t>
            </w:r>
          </w:p>
        </w:tc>
        <w:tc>
          <w:tcPr>
            <w:tcW w:w="2211" w:type="dxa"/>
          </w:tcPr>
          <w:p w14:paraId="67F0C37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2021-09-15T23:00:00</w:t>
            </w:r>
          </w:p>
        </w:tc>
      </w:tr>
      <w:tr w:rsidR="00EC3AC1" w:rsidRPr="00EC3AC1" w14:paraId="23B222A6"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68020A07" w14:textId="77777777" w:rsidR="00EC3AC1" w:rsidRPr="00EC3AC1" w:rsidRDefault="00EC3AC1" w:rsidP="00EC3AC1">
            <w:pPr>
              <w:pStyle w:val="BodyText"/>
              <w:spacing w:after="120"/>
            </w:pPr>
            <w:r w:rsidRPr="00EC3AC1">
              <w:t>Quantity</w:t>
            </w:r>
          </w:p>
        </w:tc>
        <w:tc>
          <w:tcPr>
            <w:tcW w:w="828" w:type="dxa"/>
          </w:tcPr>
          <w:p w14:paraId="3147A9E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254CCF7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0EBFE0F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total volume of the bid</w:t>
            </w:r>
          </w:p>
        </w:tc>
        <w:tc>
          <w:tcPr>
            <w:tcW w:w="2211" w:type="dxa"/>
          </w:tcPr>
          <w:p w14:paraId="7225802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9</w:t>
            </w:r>
          </w:p>
        </w:tc>
      </w:tr>
      <w:tr w:rsidR="00EC3AC1" w:rsidRPr="00EC3AC1" w14:paraId="735A9A7A"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03E80310" w14:textId="77777777" w:rsidR="00EC3AC1" w:rsidRPr="00EC3AC1" w:rsidRDefault="00EC3AC1" w:rsidP="00EC3AC1">
            <w:pPr>
              <w:pStyle w:val="BodyText"/>
              <w:spacing w:after="120"/>
            </w:pPr>
            <w:r w:rsidRPr="00EC3AC1">
              <w:t>Price</w:t>
            </w:r>
          </w:p>
        </w:tc>
        <w:tc>
          <w:tcPr>
            <w:tcW w:w="828" w:type="dxa"/>
          </w:tcPr>
          <w:p w14:paraId="76CA3E9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47D05FD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1FFA1A2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 price (£/MW/h) indicative of the willingness to pay to procure the quantity</w:t>
            </w:r>
          </w:p>
        </w:tc>
        <w:tc>
          <w:tcPr>
            <w:tcW w:w="2211" w:type="dxa"/>
          </w:tcPr>
          <w:p w14:paraId="58CAB3A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25</w:t>
            </w:r>
          </w:p>
        </w:tc>
      </w:tr>
      <w:tr w:rsidR="00EC3AC1" w:rsidRPr="00EC3AC1" w14:paraId="69D80DFD"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75E53CD8" w14:textId="77777777" w:rsidR="00EC3AC1" w:rsidRPr="00EC3AC1" w:rsidRDefault="00EC3AC1" w:rsidP="00EC3AC1">
            <w:pPr>
              <w:pStyle w:val="BodyText"/>
              <w:spacing w:after="120"/>
            </w:pPr>
            <w:r w:rsidRPr="00EC3AC1">
              <w:t>Substitutability Family</w:t>
            </w:r>
          </w:p>
        </w:tc>
        <w:tc>
          <w:tcPr>
            <w:tcW w:w="828" w:type="dxa"/>
          </w:tcPr>
          <w:p w14:paraId="765C147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458B008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c>
          <w:tcPr>
            <w:tcW w:w="3476" w:type="dxa"/>
          </w:tcPr>
          <w:p w14:paraId="009F7A3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identifier of the substitutability family to which the order belongs</w:t>
            </w:r>
          </w:p>
        </w:tc>
        <w:tc>
          <w:tcPr>
            <w:tcW w:w="2211" w:type="dxa"/>
          </w:tcPr>
          <w:p w14:paraId="0120FEB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154584</w:t>
            </w:r>
          </w:p>
        </w:tc>
      </w:tr>
      <w:tr w:rsidR="00EC3AC1" w:rsidRPr="00EC3AC1" w14:paraId="11B0DB20"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209D9D01" w14:textId="77777777" w:rsidR="00EC3AC1" w:rsidRPr="00EC3AC1" w:rsidRDefault="00EC3AC1" w:rsidP="00EC3AC1">
            <w:pPr>
              <w:pStyle w:val="BodyText"/>
              <w:spacing w:after="120"/>
            </w:pPr>
            <w:r w:rsidRPr="00EC3AC1">
              <w:t>Paradoxical acceptance allowed</w:t>
            </w:r>
          </w:p>
        </w:tc>
        <w:tc>
          <w:tcPr>
            <w:tcW w:w="828" w:type="dxa"/>
          </w:tcPr>
          <w:p w14:paraId="599D04C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938" w:type="dxa"/>
          </w:tcPr>
          <w:p w14:paraId="77CD493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197DC32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If True, the order ID can be paradoxically accepted</w:t>
            </w:r>
          </w:p>
        </w:tc>
        <w:tc>
          <w:tcPr>
            <w:tcW w:w="2211" w:type="dxa"/>
          </w:tcPr>
          <w:p w14:paraId="08B48DC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TRUE</w:t>
            </w:r>
          </w:p>
        </w:tc>
      </w:tr>
      <w:tr w:rsidR="00EC3AC1" w:rsidRPr="00EC3AC1" w14:paraId="5DF243A6"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48D31272" w14:textId="77777777" w:rsidR="00EC3AC1" w:rsidRPr="00EC3AC1" w:rsidRDefault="00EC3AC1" w:rsidP="00EC3AC1">
            <w:pPr>
              <w:pStyle w:val="BodyText"/>
              <w:spacing w:after="120"/>
            </w:pPr>
            <w:r w:rsidRPr="00EC3AC1">
              <w:t>Order Entry Time</w:t>
            </w:r>
          </w:p>
        </w:tc>
        <w:tc>
          <w:tcPr>
            <w:tcW w:w="828" w:type="dxa"/>
          </w:tcPr>
          <w:p w14:paraId="6477859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Auto</w:t>
            </w:r>
          </w:p>
        </w:tc>
        <w:tc>
          <w:tcPr>
            <w:tcW w:w="938" w:type="dxa"/>
          </w:tcPr>
          <w:p w14:paraId="584DCEF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3C08FDD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at which the bid was submitted</w:t>
            </w:r>
          </w:p>
        </w:tc>
        <w:tc>
          <w:tcPr>
            <w:tcW w:w="2211" w:type="dxa"/>
          </w:tcPr>
          <w:p w14:paraId="4000135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2021-09-21T10:12:00</w:t>
            </w:r>
          </w:p>
        </w:tc>
      </w:tr>
      <w:tr w:rsidR="00EC3AC1" w:rsidRPr="00EC3AC1" w14:paraId="336D1783"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321A11BF" w14:textId="77777777" w:rsidR="00EC3AC1" w:rsidRPr="00EC3AC1" w:rsidRDefault="00EC3AC1" w:rsidP="00EC3AC1">
            <w:pPr>
              <w:pStyle w:val="BodyText"/>
              <w:spacing w:after="120"/>
            </w:pPr>
            <w:r w:rsidRPr="00EC3AC1">
              <w:t>Acceptance Ratio</w:t>
            </w:r>
          </w:p>
        </w:tc>
        <w:tc>
          <w:tcPr>
            <w:tcW w:w="828" w:type="dxa"/>
          </w:tcPr>
          <w:p w14:paraId="2D27891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938" w:type="dxa"/>
          </w:tcPr>
          <w:p w14:paraId="60C2A30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25F5FAF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 number between 0 and 1, indicating the proportion of an Offered Quantity or a Bid Quantity which has been matched by the Auction algorithm</w:t>
            </w:r>
          </w:p>
        </w:tc>
        <w:tc>
          <w:tcPr>
            <w:tcW w:w="2211" w:type="dxa"/>
          </w:tcPr>
          <w:p w14:paraId="68A8EBD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0.5</w:t>
            </w:r>
          </w:p>
        </w:tc>
      </w:tr>
      <w:tr w:rsidR="00EC3AC1" w:rsidRPr="00EC3AC1" w14:paraId="1C19473D"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7B2BC617" w14:textId="77777777" w:rsidR="00EC3AC1" w:rsidRPr="00EC3AC1" w:rsidRDefault="00EC3AC1" w:rsidP="00EC3AC1">
            <w:pPr>
              <w:pStyle w:val="BodyText"/>
              <w:spacing w:after="120"/>
            </w:pPr>
            <w:r w:rsidRPr="00EC3AC1">
              <w:t>Status</w:t>
            </w:r>
          </w:p>
        </w:tc>
        <w:tc>
          <w:tcPr>
            <w:tcW w:w="828" w:type="dxa"/>
          </w:tcPr>
          <w:p w14:paraId="595B67D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938" w:type="dxa"/>
          </w:tcPr>
          <w:p w14:paraId="22AAF31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IT</w:t>
            </w:r>
          </w:p>
        </w:tc>
        <w:tc>
          <w:tcPr>
            <w:tcW w:w="3476" w:type="dxa"/>
          </w:tcPr>
          <w:p w14:paraId="133C0F8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Was the order accepted or rejected</w:t>
            </w:r>
          </w:p>
        </w:tc>
        <w:tc>
          <w:tcPr>
            <w:tcW w:w="2211" w:type="dxa"/>
          </w:tcPr>
          <w:p w14:paraId="022D3A1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Accepted</w:t>
            </w:r>
          </w:p>
        </w:tc>
      </w:tr>
      <w:tr w:rsidR="00EC3AC1" w:rsidRPr="00EC3AC1" w14:paraId="1B04A25E"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10CEB752" w14:textId="77777777" w:rsidR="00EC3AC1" w:rsidRPr="00EC3AC1" w:rsidRDefault="00EC3AC1" w:rsidP="00EC3AC1">
            <w:pPr>
              <w:pStyle w:val="BodyText"/>
              <w:spacing w:after="120"/>
            </w:pPr>
            <w:r w:rsidRPr="00EC3AC1">
              <w:t>Executed Quantity</w:t>
            </w:r>
          </w:p>
        </w:tc>
        <w:tc>
          <w:tcPr>
            <w:tcW w:w="828" w:type="dxa"/>
          </w:tcPr>
          <w:p w14:paraId="655B8C3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938" w:type="dxa"/>
          </w:tcPr>
          <w:p w14:paraId="041E37F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1656352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volume of the order which is executed</w:t>
            </w:r>
          </w:p>
        </w:tc>
        <w:tc>
          <w:tcPr>
            <w:tcW w:w="2211" w:type="dxa"/>
          </w:tcPr>
          <w:p w14:paraId="04430AD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100</w:t>
            </w:r>
          </w:p>
        </w:tc>
      </w:tr>
      <w:tr w:rsidR="00EC3AC1" w:rsidRPr="00EC3AC1" w14:paraId="5E977A24"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1BD5C113" w14:textId="77777777" w:rsidR="00EC3AC1" w:rsidRPr="00EC3AC1" w:rsidRDefault="00EC3AC1" w:rsidP="00EC3AC1">
            <w:pPr>
              <w:pStyle w:val="BodyText"/>
              <w:spacing w:after="120"/>
            </w:pPr>
            <w:r w:rsidRPr="00EC3AC1">
              <w:t>Clearing Price</w:t>
            </w:r>
          </w:p>
        </w:tc>
        <w:tc>
          <w:tcPr>
            <w:tcW w:w="828" w:type="dxa"/>
          </w:tcPr>
          <w:p w14:paraId="725CAFF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938" w:type="dxa"/>
          </w:tcPr>
          <w:p w14:paraId="68D7B48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36358D9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Clearing price for the Auction Product in the relevant contracted window</w:t>
            </w:r>
          </w:p>
        </w:tc>
        <w:tc>
          <w:tcPr>
            <w:tcW w:w="2211" w:type="dxa"/>
          </w:tcPr>
          <w:p w14:paraId="3F84A41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3.56</w:t>
            </w:r>
          </w:p>
        </w:tc>
      </w:tr>
      <w:tr w:rsidR="00EC3AC1" w:rsidRPr="00EC3AC1" w14:paraId="4FB64AB4" w14:textId="77777777" w:rsidTr="005B0FBE">
        <w:tc>
          <w:tcPr>
            <w:cnfStyle w:val="001000000000" w:firstRow="0" w:lastRow="0" w:firstColumn="1" w:lastColumn="0" w:oddVBand="0" w:evenVBand="0" w:oddHBand="0" w:evenHBand="0" w:firstRowFirstColumn="0" w:firstRowLastColumn="0" w:lastRowFirstColumn="0" w:lastRowLastColumn="0"/>
            <w:tcW w:w="1563" w:type="dxa"/>
            <w:shd w:val="clear" w:color="auto" w:fill="C3F6A4"/>
          </w:tcPr>
          <w:p w14:paraId="74359FFA" w14:textId="77777777" w:rsidR="00EC3AC1" w:rsidRPr="00EC3AC1" w:rsidRDefault="00EC3AC1" w:rsidP="00EC3AC1">
            <w:pPr>
              <w:pStyle w:val="BodyText"/>
              <w:spacing w:after="120"/>
            </w:pPr>
            <w:r w:rsidRPr="00EC3AC1">
              <w:t>Reason Rejected</w:t>
            </w:r>
          </w:p>
        </w:tc>
        <w:tc>
          <w:tcPr>
            <w:tcW w:w="828" w:type="dxa"/>
          </w:tcPr>
          <w:p w14:paraId="48471F0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938" w:type="dxa"/>
          </w:tcPr>
          <w:p w14:paraId="6B7EF87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3476" w:type="dxa"/>
          </w:tcPr>
          <w:p w14:paraId="010F80D2" w14:textId="168C5EFE"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See </w:t>
            </w:r>
            <w:r w:rsidRPr="00EC3AC1">
              <w:fldChar w:fldCharType="begin"/>
            </w:r>
            <w:r w:rsidRPr="00EC3AC1">
              <w:instrText xml:space="preserve"> REF _Ref139018485 \h </w:instrText>
            </w:r>
            <w:r w:rsidR="005B0FBE">
              <w:instrText xml:space="preserve"> \* MERGEFORMAT </w:instrText>
            </w:r>
            <w:r w:rsidRPr="00EC3AC1">
              <w:fldChar w:fldCharType="separate"/>
            </w:r>
            <w:r w:rsidRPr="00EC3AC1">
              <w:t>Table 4</w:t>
            </w:r>
            <w:r w:rsidRPr="00EC3AC1">
              <w:fldChar w:fldCharType="end"/>
            </w:r>
            <w:r w:rsidRPr="00EC3AC1">
              <w:t xml:space="preserve"> for list of reasons</w:t>
            </w:r>
          </w:p>
        </w:tc>
        <w:tc>
          <w:tcPr>
            <w:tcW w:w="2211" w:type="dxa"/>
          </w:tcPr>
          <w:p w14:paraId="4ACDAEC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r>
    </w:tbl>
    <w:p w14:paraId="1F5CB4DB" w14:textId="77777777" w:rsidR="00EC3AC1" w:rsidRPr="00EC3AC1" w:rsidRDefault="00EC3AC1" w:rsidP="00EC3AC1">
      <w:pPr>
        <w:pStyle w:val="BodyText"/>
      </w:pPr>
    </w:p>
    <w:p w14:paraId="42930AC1" w14:textId="77777777" w:rsidR="00EC3AC1" w:rsidRPr="00EC3AC1" w:rsidRDefault="00EC3AC1" w:rsidP="00EC3AC1">
      <w:pPr>
        <w:pStyle w:val="BodyText"/>
      </w:pPr>
    </w:p>
    <w:p w14:paraId="3A61C23E" w14:textId="77777777" w:rsidR="00EC3AC1" w:rsidRPr="00EC3AC1" w:rsidRDefault="00EC3AC1" w:rsidP="00EC3AC1">
      <w:pPr>
        <w:pStyle w:val="BodyText"/>
      </w:pPr>
    </w:p>
    <w:p w14:paraId="5365A9FA" w14:textId="77777777" w:rsidR="00EC3AC1" w:rsidRPr="00EC3AC1" w:rsidRDefault="00EC3AC1" w:rsidP="00EC3AC1">
      <w:pPr>
        <w:pStyle w:val="BodyText"/>
        <w:rPr>
          <w:b/>
          <w:bCs/>
          <w:color w:val="F26522" w:themeColor="accent1"/>
          <w:sz w:val="32"/>
          <w:szCs w:val="32"/>
        </w:rPr>
      </w:pPr>
      <w:r w:rsidRPr="00EC3AC1">
        <w:rPr>
          <w:b/>
          <w:bCs/>
          <w:color w:val="F26522" w:themeColor="accent1"/>
          <w:sz w:val="32"/>
          <w:szCs w:val="32"/>
        </w:rPr>
        <w:lastRenderedPageBreak/>
        <w:t>Sell Orders Details</w:t>
      </w:r>
    </w:p>
    <w:p w14:paraId="7E36B368" w14:textId="77777777" w:rsidR="00EC3AC1" w:rsidRPr="00EC3AC1" w:rsidRDefault="00EC3AC1" w:rsidP="00FC2BAD">
      <w:pPr>
        <w:pStyle w:val="BodyText"/>
        <w:numPr>
          <w:ilvl w:val="0"/>
          <w:numId w:val="39"/>
        </w:numPr>
        <w:jc w:val="center"/>
        <w:rPr>
          <w:i/>
          <w:iCs/>
          <w:sz w:val="22"/>
          <w:szCs w:val="22"/>
        </w:rPr>
      </w:pPr>
      <w:bookmarkStart w:id="1" w:name="_Ref128908373"/>
      <w:r w:rsidRPr="00EC3AC1">
        <w:rPr>
          <w:i/>
          <w:iCs/>
          <w:sz w:val="22"/>
          <w:szCs w:val="22"/>
        </w:rPr>
        <w:t xml:space="preserve">Table </w:t>
      </w:r>
      <w:bookmarkEnd w:id="1"/>
      <w:r w:rsidRPr="00EC3AC1">
        <w:rPr>
          <w:i/>
          <w:iCs/>
          <w:sz w:val="22"/>
          <w:szCs w:val="22"/>
        </w:rPr>
        <w:t>5 - Sell Order Details</w:t>
      </w:r>
    </w:p>
    <w:tbl>
      <w:tblPr>
        <w:tblStyle w:val="GridTable1Light"/>
        <w:tblW w:w="0" w:type="auto"/>
        <w:tblLook w:val="04A0" w:firstRow="1" w:lastRow="0" w:firstColumn="1" w:lastColumn="0" w:noHBand="0" w:noVBand="1"/>
      </w:tblPr>
      <w:tblGrid>
        <w:gridCol w:w="1650"/>
        <w:gridCol w:w="1339"/>
        <w:gridCol w:w="1234"/>
        <w:gridCol w:w="2437"/>
        <w:gridCol w:w="2356"/>
      </w:tblGrid>
      <w:tr w:rsidR="00EC3AC1" w:rsidRPr="00EC3AC1" w14:paraId="1322911E" w14:textId="77777777" w:rsidTr="0013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0" w:type="dxa"/>
          </w:tcPr>
          <w:p w14:paraId="138DA9F3" w14:textId="77777777" w:rsidR="00EC3AC1" w:rsidRPr="00EC3AC1" w:rsidRDefault="00EC3AC1" w:rsidP="00EC3AC1">
            <w:pPr>
              <w:pStyle w:val="BodyText"/>
              <w:spacing w:after="120"/>
            </w:pPr>
            <w:r w:rsidRPr="00EC3AC1">
              <w:t>Field</w:t>
            </w:r>
          </w:p>
        </w:tc>
        <w:tc>
          <w:tcPr>
            <w:tcW w:w="1339" w:type="dxa"/>
          </w:tcPr>
          <w:p w14:paraId="3CBD8AD9"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Type</w:t>
            </w:r>
          </w:p>
        </w:tc>
        <w:tc>
          <w:tcPr>
            <w:tcW w:w="1234" w:type="dxa"/>
          </w:tcPr>
          <w:p w14:paraId="4E8469D1"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Raw data from</w:t>
            </w:r>
          </w:p>
        </w:tc>
        <w:tc>
          <w:tcPr>
            <w:tcW w:w="2437" w:type="dxa"/>
          </w:tcPr>
          <w:p w14:paraId="48DC5F9A"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Description</w:t>
            </w:r>
          </w:p>
        </w:tc>
        <w:tc>
          <w:tcPr>
            <w:tcW w:w="2356" w:type="dxa"/>
          </w:tcPr>
          <w:p w14:paraId="494C6745"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Example</w:t>
            </w:r>
          </w:p>
        </w:tc>
      </w:tr>
      <w:tr w:rsidR="00EC3AC1" w:rsidRPr="00EC3AC1" w14:paraId="4CBCABA9"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3025F794" w14:textId="77777777" w:rsidR="00EC3AC1" w:rsidRPr="00EC3AC1" w:rsidRDefault="00EC3AC1" w:rsidP="00EC3AC1">
            <w:pPr>
              <w:pStyle w:val="BodyText"/>
              <w:spacing w:after="120"/>
            </w:pPr>
            <w:r w:rsidRPr="00EC3AC1">
              <w:t>Auction ID</w:t>
            </w:r>
          </w:p>
        </w:tc>
        <w:tc>
          <w:tcPr>
            <w:tcW w:w="1339" w:type="dxa"/>
          </w:tcPr>
          <w:p w14:paraId="3B97ADC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Auto</w:t>
            </w:r>
          </w:p>
        </w:tc>
        <w:tc>
          <w:tcPr>
            <w:tcW w:w="1234" w:type="dxa"/>
          </w:tcPr>
          <w:p w14:paraId="44F269E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c>
          <w:tcPr>
            <w:tcW w:w="2437" w:type="dxa"/>
          </w:tcPr>
          <w:p w14:paraId="22D6C9F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Unique auction identifier. All products auctioned in the same market</w:t>
            </w:r>
          </w:p>
        </w:tc>
        <w:tc>
          <w:tcPr>
            <w:tcW w:w="2356" w:type="dxa"/>
          </w:tcPr>
          <w:p w14:paraId="250F084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r>
      <w:tr w:rsidR="00EC3AC1" w:rsidRPr="00EC3AC1" w14:paraId="262CE5FC"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7D124A82" w14:textId="77777777" w:rsidR="00EC3AC1" w:rsidRPr="00EC3AC1" w:rsidRDefault="00EC3AC1" w:rsidP="00EC3AC1">
            <w:pPr>
              <w:pStyle w:val="BodyText"/>
              <w:spacing w:after="120"/>
            </w:pPr>
            <w:r w:rsidRPr="00EC3AC1">
              <w:t>Registered Auction Participant</w:t>
            </w:r>
          </w:p>
        </w:tc>
        <w:tc>
          <w:tcPr>
            <w:tcW w:w="1339" w:type="dxa"/>
          </w:tcPr>
          <w:p w14:paraId="41C14E7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2FEB309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6CB343F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Participant who submitted the bid</w:t>
            </w:r>
          </w:p>
        </w:tc>
        <w:tc>
          <w:tcPr>
            <w:tcW w:w="2356" w:type="dxa"/>
          </w:tcPr>
          <w:p w14:paraId="3443C01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EE ENERGY</w:t>
            </w:r>
          </w:p>
        </w:tc>
      </w:tr>
      <w:tr w:rsidR="00EC3AC1" w:rsidRPr="00EC3AC1" w14:paraId="5751DE23"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237FADCB" w14:textId="77777777" w:rsidR="00EC3AC1" w:rsidRPr="00EC3AC1" w:rsidRDefault="00EC3AC1" w:rsidP="00EC3AC1">
            <w:pPr>
              <w:pStyle w:val="BodyText"/>
              <w:spacing w:after="120"/>
            </w:pPr>
            <w:r w:rsidRPr="00EC3AC1">
              <w:t>Auction Unit</w:t>
            </w:r>
          </w:p>
        </w:tc>
        <w:tc>
          <w:tcPr>
            <w:tcW w:w="1339" w:type="dxa"/>
          </w:tcPr>
          <w:p w14:paraId="743B15E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19C3C12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05D6537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 collection of one or more Eligible Assets registered at the relevant time as an Auction Unit in accordance with the Registration and Pre-Qualification Procedure</w:t>
            </w:r>
          </w:p>
        </w:tc>
        <w:tc>
          <w:tcPr>
            <w:tcW w:w="2356" w:type="dxa"/>
          </w:tcPr>
          <w:p w14:paraId="0A4D6CC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KIWIE-4</w:t>
            </w:r>
          </w:p>
        </w:tc>
      </w:tr>
      <w:tr w:rsidR="00EC3AC1" w:rsidRPr="00EC3AC1" w14:paraId="7AC2BF2F"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7AC3BD21" w14:textId="77777777" w:rsidR="00EC3AC1" w:rsidRPr="00EC3AC1" w:rsidRDefault="00EC3AC1" w:rsidP="00EC3AC1">
            <w:pPr>
              <w:pStyle w:val="BodyText"/>
              <w:spacing w:after="120"/>
            </w:pPr>
            <w:r w:rsidRPr="00EC3AC1">
              <w:t>Basket ID</w:t>
            </w:r>
          </w:p>
        </w:tc>
        <w:tc>
          <w:tcPr>
            <w:tcW w:w="1339" w:type="dxa"/>
          </w:tcPr>
          <w:p w14:paraId="423B81B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7FEC248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2141D06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The ID for the Basket bid in the auction </w:t>
            </w:r>
          </w:p>
        </w:tc>
        <w:tc>
          <w:tcPr>
            <w:tcW w:w="2356" w:type="dxa"/>
          </w:tcPr>
          <w:p w14:paraId="74E470A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1000030321</w:t>
            </w:r>
          </w:p>
        </w:tc>
      </w:tr>
      <w:tr w:rsidR="00EC3AC1" w:rsidRPr="00EC3AC1" w14:paraId="08B3C25A"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1C2D6C7B" w14:textId="77777777" w:rsidR="00EC3AC1" w:rsidRPr="00EC3AC1" w:rsidRDefault="00EC3AC1" w:rsidP="00EC3AC1">
            <w:pPr>
              <w:pStyle w:val="BodyText"/>
              <w:spacing w:after="120"/>
            </w:pPr>
            <w:r w:rsidRPr="00EC3AC1">
              <w:t>Service Type</w:t>
            </w:r>
          </w:p>
        </w:tc>
        <w:tc>
          <w:tcPr>
            <w:tcW w:w="1339" w:type="dxa"/>
          </w:tcPr>
          <w:p w14:paraId="15A76EA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534C801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38DBC00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Response, Quick Reserve or Slow Reserve</w:t>
            </w:r>
          </w:p>
        </w:tc>
        <w:tc>
          <w:tcPr>
            <w:tcW w:w="2356" w:type="dxa"/>
          </w:tcPr>
          <w:p w14:paraId="6162070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Response</w:t>
            </w:r>
          </w:p>
        </w:tc>
      </w:tr>
      <w:tr w:rsidR="00EC3AC1" w:rsidRPr="00EC3AC1" w14:paraId="076EA236"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7333BC60" w14:textId="77777777" w:rsidR="00EC3AC1" w:rsidRPr="00EC3AC1" w:rsidRDefault="00EC3AC1" w:rsidP="00EC3AC1">
            <w:pPr>
              <w:pStyle w:val="BodyText"/>
              <w:spacing w:after="120"/>
            </w:pPr>
            <w:r w:rsidRPr="00EC3AC1">
              <w:t>Delivery Start</w:t>
            </w:r>
          </w:p>
        </w:tc>
        <w:tc>
          <w:tcPr>
            <w:tcW w:w="1339" w:type="dxa"/>
          </w:tcPr>
          <w:p w14:paraId="22CEAC3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6DB228E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66D8EF9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commence</w:t>
            </w:r>
          </w:p>
        </w:tc>
        <w:tc>
          <w:tcPr>
            <w:tcW w:w="2356" w:type="dxa"/>
          </w:tcPr>
          <w:p w14:paraId="2B6CC92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2021-09-15T23:00:00</w:t>
            </w:r>
          </w:p>
        </w:tc>
      </w:tr>
      <w:tr w:rsidR="00EC3AC1" w:rsidRPr="00EC3AC1" w14:paraId="65B5AC48"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3A51A372" w14:textId="77777777" w:rsidR="00EC3AC1" w:rsidRPr="00EC3AC1" w:rsidRDefault="00EC3AC1" w:rsidP="00EC3AC1">
            <w:pPr>
              <w:pStyle w:val="BodyText"/>
              <w:spacing w:after="120"/>
            </w:pPr>
            <w:r w:rsidRPr="00EC3AC1">
              <w:t>Delivery End</w:t>
            </w:r>
          </w:p>
        </w:tc>
        <w:tc>
          <w:tcPr>
            <w:tcW w:w="1339" w:type="dxa"/>
          </w:tcPr>
          <w:p w14:paraId="68F81E3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11ACCB2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2CF9509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end</w:t>
            </w:r>
          </w:p>
        </w:tc>
        <w:tc>
          <w:tcPr>
            <w:tcW w:w="2356" w:type="dxa"/>
          </w:tcPr>
          <w:p w14:paraId="73963D2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2021-09-16T03:00:00</w:t>
            </w:r>
          </w:p>
        </w:tc>
      </w:tr>
      <w:tr w:rsidR="00EC3AC1" w:rsidRPr="00EC3AC1" w14:paraId="41DC7AD7" w14:textId="77777777" w:rsidTr="005B0FBE">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059F2432" w14:textId="77777777" w:rsidR="00EC3AC1" w:rsidRPr="00EC3AC1" w:rsidRDefault="00EC3AC1" w:rsidP="00EC3AC1">
            <w:pPr>
              <w:pStyle w:val="BodyText"/>
              <w:spacing w:after="120"/>
            </w:pPr>
            <w:r w:rsidRPr="00EC3AC1">
              <w:t>Order ID</w:t>
            </w:r>
          </w:p>
        </w:tc>
        <w:tc>
          <w:tcPr>
            <w:tcW w:w="1339" w:type="dxa"/>
          </w:tcPr>
          <w:p w14:paraId="453C441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340C18F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4F269EE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The ID for the submitted bid in the auction </w:t>
            </w:r>
          </w:p>
        </w:tc>
        <w:tc>
          <w:tcPr>
            <w:tcW w:w="2356" w:type="dxa"/>
          </w:tcPr>
          <w:p w14:paraId="17AC238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100000000013081</w:t>
            </w:r>
          </w:p>
        </w:tc>
      </w:tr>
      <w:tr w:rsidR="00EC3AC1" w:rsidRPr="00EC3AC1" w14:paraId="4432AF7D"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426160CC" w14:textId="77777777" w:rsidR="00EC3AC1" w:rsidRPr="00EC3AC1" w:rsidRDefault="00EC3AC1" w:rsidP="00EC3AC1">
            <w:pPr>
              <w:pStyle w:val="BodyText"/>
              <w:spacing w:after="120"/>
            </w:pPr>
            <w:r w:rsidRPr="00EC3AC1">
              <w:t>Order Type</w:t>
            </w:r>
          </w:p>
        </w:tc>
        <w:tc>
          <w:tcPr>
            <w:tcW w:w="1339" w:type="dxa"/>
          </w:tcPr>
          <w:p w14:paraId="2CCB520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0F16507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661A16C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Type of order </w:t>
            </w:r>
            <w:r w:rsidRPr="00EC3AC1">
              <w:br/>
              <w:t>P: Parent</w:t>
            </w:r>
          </w:p>
          <w:p w14:paraId="11E9EFC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C: Child</w:t>
            </w:r>
          </w:p>
          <w:p w14:paraId="56A039F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SC: Substitutable Child</w:t>
            </w:r>
          </w:p>
        </w:tc>
        <w:tc>
          <w:tcPr>
            <w:tcW w:w="2356" w:type="dxa"/>
          </w:tcPr>
          <w:p w14:paraId="5BDCE46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P</w:t>
            </w:r>
          </w:p>
        </w:tc>
      </w:tr>
      <w:tr w:rsidR="00EC3AC1" w:rsidRPr="00EC3AC1" w14:paraId="4E26A127"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67831C1C" w14:textId="77777777" w:rsidR="00EC3AC1" w:rsidRPr="00EC3AC1" w:rsidRDefault="00EC3AC1" w:rsidP="00EC3AC1">
            <w:pPr>
              <w:pStyle w:val="BodyText"/>
              <w:spacing w:after="120"/>
            </w:pPr>
            <w:r w:rsidRPr="00EC3AC1">
              <w:t>Auction Product</w:t>
            </w:r>
          </w:p>
        </w:tc>
        <w:tc>
          <w:tcPr>
            <w:tcW w:w="1339" w:type="dxa"/>
          </w:tcPr>
          <w:p w14:paraId="2BDA45E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6FB764D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69A4440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Reserve Product or Response Product (consistent with the service type)</w:t>
            </w:r>
          </w:p>
        </w:tc>
        <w:tc>
          <w:tcPr>
            <w:tcW w:w="2356" w:type="dxa"/>
          </w:tcPr>
          <w:p w14:paraId="5DD1A15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DRL</w:t>
            </w:r>
          </w:p>
        </w:tc>
      </w:tr>
      <w:tr w:rsidR="00EC3AC1" w:rsidRPr="00EC3AC1" w14:paraId="4D51C90D"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3B013141" w14:textId="77777777" w:rsidR="00EC3AC1" w:rsidRPr="00EC3AC1" w:rsidRDefault="00EC3AC1" w:rsidP="00EC3AC1">
            <w:pPr>
              <w:pStyle w:val="BodyText"/>
              <w:spacing w:after="120"/>
            </w:pPr>
            <w:r w:rsidRPr="00EC3AC1">
              <w:t>Product ID</w:t>
            </w:r>
          </w:p>
        </w:tc>
        <w:tc>
          <w:tcPr>
            <w:tcW w:w="1339" w:type="dxa"/>
            <w:shd w:val="clear" w:color="auto" w:fill="auto"/>
          </w:tcPr>
          <w:p w14:paraId="37CB6D8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Auto</w:t>
            </w:r>
          </w:p>
        </w:tc>
        <w:tc>
          <w:tcPr>
            <w:tcW w:w="1234" w:type="dxa"/>
            <w:shd w:val="clear" w:color="auto" w:fill="auto"/>
          </w:tcPr>
          <w:p w14:paraId="1235582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shd w:val="clear" w:color="auto" w:fill="auto"/>
          </w:tcPr>
          <w:p w14:paraId="23841CB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Identifier of each product offered within an auction ID</w:t>
            </w:r>
          </w:p>
        </w:tc>
        <w:tc>
          <w:tcPr>
            <w:tcW w:w="2356" w:type="dxa"/>
            <w:shd w:val="clear" w:color="auto" w:fill="auto"/>
          </w:tcPr>
          <w:p w14:paraId="1E4EBA6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100466049895</w:t>
            </w:r>
          </w:p>
        </w:tc>
      </w:tr>
      <w:tr w:rsidR="00EC3AC1" w:rsidRPr="00EC3AC1" w14:paraId="678EAC28"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559AC413" w14:textId="77777777" w:rsidR="00EC3AC1" w:rsidRPr="00EC3AC1" w:rsidRDefault="00EC3AC1" w:rsidP="00EC3AC1">
            <w:pPr>
              <w:pStyle w:val="BodyText"/>
              <w:spacing w:after="120"/>
            </w:pPr>
            <w:r w:rsidRPr="00EC3AC1">
              <w:t>Quantity</w:t>
            </w:r>
          </w:p>
        </w:tc>
        <w:tc>
          <w:tcPr>
            <w:tcW w:w="1339" w:type="dxa"/>
          </w:tcPr>
          <w:p w14:paraId="2D60EA4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7A07F29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1DF36EE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total volume of the bid</w:t>
            </w:r>
          </w:p>
        </w:tc>
        <w:tc>
          <w:tcPr>
            <w:tcW w:w="2356" w:type="dxa"/>
          </w:tcPr>
          <w:p w14:paraId="1EF2E6D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9</w:t>
            </w:r>
          </w:p>
        </w:tc>
      </w:tr>
      <w:tr w:rsidR="00EC3AC1" w:rsidRPr="00EC3AC1" w14:paraId="79A5A020"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676F6381" w14:textId="77777777" w:rsidR="00EC3AC1" w:rsidRPr="00EC3AC1" w:rsidRDefault="00EC3AC1" w:rsidP="00EC3AC1">
            <w:pPr>
              <w:pStyle w:val="BodyText"/>
              <w:spacing w:after="120"/>
            </w:pPr>
            <w:r w:rsidRPr="00EC3AC1">
              <w:t>Price Limit</w:t>
            </w:r>
          </w:p>
        </w:tc>
        <w:tc>
          <w:tcPr>
            <w:tcW w:w="1339" w:type="dxa"/>
          </w:tcPr>
          <w:p w14:paraId="3749381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tcPr>
          <w:p w14:paraId="0EF87C6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6DC8626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price for the provision of the service</w:t>
            </w:r>
          </w:p>
        </w:tc>
        <w:tc>
          <w:tcPr>
            <w:tcW w:w="2356" w:type="dxa"/>
          </w:tcPr>
          <w:p w14:paraId="3B7459C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£/MW/h</w:t>
            </w:r>
          </w:p>
        </w:tc>
      </w:tr>
      <w:tr w:rsidR="00EC3AC1" w:rsidRPr="00EC3AC1" w14:paraId="1FEC4A01"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61FCF498" w14:textId="77777777" w:rsidR="00EC3AC1" w:rsidRPr="00EC3AC1" w:rsidRDefault="00EC3AC1" w:rsidP="00EC3AC1">
            <w:pPr>
              <w:pStyle w:val="BodyText"/>
              <w:spacing w:after="120"/>
            </w:pPr>
            <w:r w:rsidRPr="00EC3AC1">
              <w:t xml:space="preserve">Looped Basket ID </w:t>
            </w:r>
          </w:p>
        </w:tc>
        <w:tc>
          <w:tcPr>
            <w:tcW w:w="1339" w:type="dxa"/>
            <w:shd w:val="clear" w:color="auto" w:fill="auto"/>
          </w:tcPr>
          <w:p w14:paraId="4040468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Manual</w:t>
            </w:r>
          </w:p>
        </w:tc>
        <w:tc>
          <w:tcPr>
            <w:tcW w:w="1234" w:type="dxa"/>
            <w:shd w:val="clear" w:color="auto" w:fill="auto"/>
          </w:tcPr>
          <w:p w14:paraId="7CDF9F8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N-SIDE </w:t>
            </w:r>
          </w:p>
        </w:tc>
        <w:tc>
          <w:tcPr>
            <w:tcW w:w="2437" w:type="dxa"/>
            <w:shd w:val="clear" w:color="auto" w:fill="auto"/>
          </w:tcPr>
          <w:p w14:paraId="29F81E77" w14:textId="77777777" w:rsidR="00EC3AC1" w:rsidRPr="00EC3AC1" w:rsidRDefault="00EC3AC1" w:rsidP="00EC3AC1">
            <w:pPr>
              <w:pStyle w:val="BodyText"/>
              <w:numPr>
                <w:ilvl w:val="0"/>
                <w:numId w:val="37"/>
              </w:numPr>
              <w:spacing w:after="120"/>
              <w:cnfStyle w:val="000000000000" w:firstRow="0" w:lastRow="0" w:firstColumn="0" w:lastColumn="0" w:oddVBand="0" w:evenVBand="0" w:oddHBand="0" w:evenHBand="0" w:firstRowFirstColumn="0" w:firstRowLastColumn="0" w:lastRowFirstColumn="0" w:lastRowLastColumn="0"/>
            </w:pPr>
            <w:r w:rsidRPr="00EC3AC1">
              <w:t>Blank for a C or SC order</w:t>
            </w:r>
          </w:p>
          <w:p w14:paraId="2EB59106" w14:textId="77777777" w:rsidR="00EC3AC1" w:rsidRPr="00EC3AC1" w:rsidRDefault="00EC3AC1" w:rsidP="00EC3AC1">
            <w:pPr>
              <w:pStyle w:val="BodyText"/>
              <w:numPr>
                <w:ilvl w:val="0"/>
                <w:numId w:val="37"/>
              </w:numPr>
              <w:spacing w:after="120"/>
              <w:cnfStyle w:val="000000000000" w:firstRow="0" w:lastRow="0" w:firstColumn="0" w:lastColumn="0" w:oddVBand="0" w:evenVBand="0" w:oddHBand="0" w:evenHBand="0" w:firstRowFirstColumn="0" w:firstRowLastColumn="0" w:lastRowFirstColumn="0" w:lastRowLastColumn="0"/>
            </w:pPr>
            <w:r w:rsidRPr="00EC3AC1">
              <w:lastRenderedPageBreak/>
              <w:t>Blank if the Basket is not looped to another basket</w:t>
            </w:r>
          </w:p>
          <w:p w14:paraId="06896C33" w14:textId="77777777" w:rsidR="00EC3AC1" w:rsidRPr="00EC3AC1" w:rsidRDefault="00EC3AC1" w:rsidP="00EC3AC1">
            <w:pPr>
              <w:pStyle w:val="BodyText"/>
              <w:numPr>
                <w:ilvl w:val="0"/>
                <w:numId w:val="37"/>
              </w:numPr>
              <w:spacing w:after="120"/>
              <w:cnfStyle w:val="000000000000" w:firstRow="0" w:lastRow="0" w:firstColumn="0" w:lastColumn="0" w:oddVBand="0" w:evenVBand="0" w:oddHBand="0" w:evenHBand="0" w:firstRowFirstColumn="0" w:firstRowLastColumn="0" w:lastRowFirstColumn="0" w:lastRowLastColumn="0"/>
            </w:pPr>
            <w:r w:rsidRPr="00EC3AC1">
              <w:t>Basket ID for a looped Basket</w:t>
            </w:r>
          </w:p>
        </w:tc>
        <w:tc>
          <w:tcPr>
            <w:tcW w:w="2356" w:type="dxa"/>
            <w:shd w:val="clear" w:color="auto" w:fill="auto"/>
          </w:tcPr>
          <w:p w14:paraId="61088BE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lastRenderedPageBreak/>
              <w:t>1000030331</w:t>
            </w:r>
          </w:p>
        </w:tc>
      </w:tr>
      <w:tr w:rsidR="00EC3AC1" w:rsidRPr="00EC3AC1" w14:paraId="7433ACCA"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46DFD278" w14:textId="77777777" w:rsidR="00EC3AC1" w:rsidRPr="00EC3AC1" w:rsidRDefault="00EC3AC1" w:rsidP="00EC3AC1">
            <w:pPr>
              <w:pStyle w:val="BodyText"/>
              <w:spacing w:after="120"/>
            </w:pPr>
            <w:r w:rsidRPr="00EC3AC1">
              <w:t>Order Entry Time</w:t>
            </w:r>
          </w:p>
        </w:tc>
        <w:tc>
          <w:tcPr>
            <w:tcW w:w="1339" w:type="dxa"/>
          </w:tcPr>
          <w:p w14:paraId="139A11B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Auto</w:t>
            </w:r>
          </w:p>
        </w:tc>
        <w:tc>
          <w:tcPr>
            <w:tcW w:w="1234" w:type="dxa"/>
          </w:tcPr>
          <w:p w14:paraId="18A6AEA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4D877C0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at which the bid was submitted</w:t>
            </w:r>
          </w:p>
        </w:tc>
        <w:tc>
          <w:tcPr>
            <w:tcW w:w="2356" w:type="dxa"/>
          </w:tcPr>
          <w:p w14:paraId="61AE3BA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2021-09-15T23:00:00</w:t>
            </w:r>
          </w:p>
        </w:tc>
      </w:tr>
      <w:tr w:rsidR="00EC3AC1" w:rsidRPr="00EC3AC1" w14:paraId="39D113D0"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7D78BEE2" w14:textId="77777777" w:rsidR="00EC3AC1" w:rsidRPr="00EC3AC1" w:rsidRDefault="00EC3AC1" w:rsidP="00EC3AC1">
            <w:pPr>
              <w:pStyle w:val="BodyText"/>
              <w:spacing w:after="120"/>
            </w:pPr>
            <w:r w:rsidRPr="00EC3AC1">
              <w:t>Acceptance Ratio</w:t>
            </w:r>
          </w:p>
        </w:tc>
        <w:tc>
          <w:tcPr>
            <w:tcW w:w="1339" w:type="dxa"/>
          </w:tcPr>
          <w:p w14:paraId="1C3FEDE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1234" w:type="dxa"/>
          </w:tcPr>
          <w:p w14:paraId="5B96458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2EF635F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 number between 0 and 1, indicating the proportion of an Offered Quantity or a Bid Quantity which has been matched by the Auction algorithm</w:t>
            </w:r>
          </w:p>
        </w:tc>
        <w:tc>
          <w:tcPr>
            <w:tcW w:w="2356" w:type="dxa"/>
          </w:tcPr>
          <w:p w14:paraId="368224F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0.5</w:t>
            </w:r>
          </w:p>
        </w:tc>
      </w:tr>
      <w:tr w:rsidR="00EC3AC1" w:rsidRPr="00EC3AC1" w14:paraId="14ACAFFC"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24F1E49C" w14:textId="77777777" w:rsidR="00EC3AC1" w:rsidRPr="00EC3AC1" w:rsidRDefault="00EC3AC1" w:rsidP="00EC3AC1">
            <w:pPr>
              <w:pStyle w:val="BodyText"/>
              <w:spacing w:after="120"/>
            </w:pPr>
            <w:r w:rsidRPr="00EC3AC1">
              <w:t>Status</w:t>
            </w:r>
          </w:p>
        </w:tc>
        <w:tc>
          <w:tcPr>
            <w:tcW w:w="1339" w:type="dxa"/>
          </w:tcPr>
          <w:p w14:paraId="6EDC0A8A"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1234" w:type="dxa"/>
          </w:tcPr>
          <w:p w14:paraId="0A8D301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IT</w:t>
            </w:r>
          </w:p>
        </w:tc>
        <w:tc>
          <w:tcPr>
            <w:tcW w:w="2437" w:type="dxa"/>
          </w:tcPr>
          <w:p w14:paraId="657BBC9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Was the bid accepted or rejected</w:t>
            </w:r>
          </w:p>
        </w:tc>
        <w:tc>
          <w:tcPr>
            <w:tcW w:w="2356" w:type="dxa"/>
          </w:tcPr>
          <w:p w14:paraId="56FF214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Accepted</w:t>
            </w:r>
          </w:p>
        </w:tc>
      </w:tr>
      <w:tr w:rsidR="00EC3AC1" w:rsidRPr="00EC3AC1" w14:paraId="742F1009"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3FE80E72" w14:textId="77777777" w:rsidR="00EC3AC1" w:rsidRPr="00EC3AC1" w:rsidRDefault="00EC3AC1" w:rsidP="00EC3AC1">
            <w:pPr>
              <w:pStyle w:val="BodyText"/>
              <w:spacing w:after="120"/>
            </w:pPr>
            <w:r w:rsidRPr="00EC3AC1">
              <w:t>Executed Quantity</w:t>
            </w:r>
          </w:p>
        </w:tc>
        <w:tc>
          <w:tcPr>
            <w:tcW w:w="1339" w:type="dxa"/>
          </w:tcPr>
          <w:p w14:paraId="447EF23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1234" w:type="dxa"/>
          </w:tcPr>
          <w:p w14:paraId="551F412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2B1299A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volume of the order which is executed</w:t>
            </w:r>
          </w:p>
        </w:tc>
        <w:tc>
          <w:tcPr>
            <w:tcW w:w="2356" w:type="dxa"/>
          </w:tcPr>
          <w:p w14:paraId="039E8A5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9</w:t>
            </w:r>
          </w:p>
        </w:tc>
      </w:tr>
      <w:tr w:rsidR="00EC3AC1" w:rsidRPr="00EC3AC1" w14:paraId="13EBA9B9"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4C872BF2" w14:textId="77777777" w:rsidR="00EC3AC1" w:rsidRPr="00EC3AC1" w:rsidRDefault="00EC3AC1" w:rsidP="00EC3AC1">
            <w:pPr>
              <w:pStyle w:val="BodyText"/>
              <w:spacing w:after="120"/>
            </w:pPr>
            <w:r w:rsidRPr="00EC3AC1">
              <w:t>Clearing Price</w:t>
            </w:r>
          </w:p>
        </w:tc>
        <w:tc>
          <w:tcPr>
            <w:tcW w:w="1339" w:type="dxa"/>
          </w:tcPr>
          <w:p w14:paraId="78ADB45C"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1234" w:type="dxa"/>
          </w:tcPr>
          <w:p w14:paraId="3AED184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N-SIDE</w:t>
            </w:r>
          </w:p>
        </w:tc>
        <w:tc>
          <w:tcPr>
            <w:tcW w:w="2437" w:type="dxa"/>
          </w:tcPr>
          <w:p w14:paraId="34C8E9C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Market clearing price of the Auction Product</w:t>
            </w:r>
          </w:p>
        </w:tc>
        <w:tc>
          <w:tcPr>
            <w:tcW w:w="2356" w:type="dxa"/>
          </w:tcPr>
          <w:p w14:paraId="1ABE5C6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£/MW/h</w:t>
            </w:r>
          </w:p>
        </w:tc>
      </w:tr>
      <w:tr w:rsidR="00EC3AC1" w:rsidRPr="00EC3AC1" w14:paraId="59EBC3E7" w14:textId="77777777" w:rsidTr="00D85FAC">
        <w:tc>
          <w:tcPr>
            <w:cnfStyle w:val="001000000000" w:firstRow="0" w:lastRow="0" w:firstColumn="1" w:lastColumn="0" w:oddVBand="0" w:evenVBand="0" w:oddHBand="0" w:evenHBand="0" w:firstRowFirstColumn="0" w:firstRowLastColumn="0" w:lastRowFirstColumn="0" w:lastRowLastColumn="0"/>
            <w:tcW w:w="1650" w:type="dxa"/>
            <w:shd w:val="clear" w:color="auto" w:fill="C3F6A4"/>
          </w:tcPr>
          <w:p w14:paraId="52DACA90" w14:textId="77777777" w:rsidR="00EC3AC1" w:rsidRPr="00EC3AC1" w:rsidRDefault="00EC3AC1" w:rsidP="00EC3AC1">
            <w:pPr>
              <w:pStyle w:val="BodyText"/>
              <w:spacing w:after="120"/>
            </w:pPr>
            <w:r w:rsidRPr="00EC3AC1">
              <w:t>Reason Rejected</w:t>
            </w:r>
          </w:p>
        </w:tc>
        <w:tc>
          <w:tcPr>
            <w:tcW w:w="1339" w:type="dxa"/>
          </w:tcPr>
          <w:p w14:paraId="2E99E48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Output</w:t>
            </w:r>
          </w:p>
        </w:tc>
        <w:tc>
          <w:tcPr>
            <w:tcW w:w="1234" w:type="dxa"/>
          </w:tcPr>
          <w:p w14:paraId="60E116A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c>
          <w:tcPr>
            <w:tcW w:w="2437" w:type="dxa"/>
          </w:tcPr>
          <w:p w14:paraId="362F48C2" w14:textId="1F524F2E"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See </w:t>
            </w:r>
            <w:r w:rsidRPr="00EC3AC1">
              <w:fldChar w:fldCharType="begin"/>
            </w:r>
            <w:r w:rsidRPr="00EC3AC1">
              <w:instrText xml:space="preserve"> REF _Ref139018485 \h </w:instrText>
            </w:r>
            <w:r w:rsidR="00D85FAC">
              <w:instrText xml:space="preserve"> \* MERGEFORMAT </w:instrText>
            </w:r>
            <w:r w:rsidRPr="00EC3AC1">
              <w:fldChar w:fldCharType="separate"/>
            </w:r>
            <w:r w:rsidRPr="00EC3AC1">
              <w:t>Table 4</w:t>
            </w:r>
            <w:r w:rsidRPr="00EC3AC1">
              <w:fldChar w:fldCharType="end"/>
            </w:r>
          </w:p>
        </w:tc>
        <w:tc>
          <w:tcPr>
            <w:tcW w:w="2356" w:type="dxa"/>
          </w:tcPr>
          <w:p w14:paraId="4F06FB8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r>
    </w:tbl>
    <w:p w14:paraId="44C763A9" w14:textId="77777777" w:rsidR="00EC3AC1" w:rsidRPr="00EC3AC1" w:rsidRDefault="00EC3AC1" w:rsidP="00EC3AC1">
      <w:pPr>
        <w:pStyle w:val="BodyText"/>
      </w:pPr>
    </w:p>
    <w:p w14:paraId="30473611" w14:textId="77777777" w:rsidR="00EC3AC1" w:rsidRPr="00EC3AC1" w:rsidRDefault="00EC3AC1" w:rsidP="00EC3AC1">
      <w:pPr>
        <w:pStyle w:val="BodyText"/>
      </w:pPr>
    </w:p>
    <w:p w14:paraId="36F204B1" w14:textId="77777777" w:rsidR="00EC3AC1" w:rsidRPr="00EC3AC1" w:rsidRDefault="00EC3AC1" w:rsidP="00EC3AC1">
      <w:pPr>
        <w:pStyle w:val="BodyText"/>
        <w:rPr>
          <w:b/>
          <w:bCs/>
          <w:color w:val="F26522" w:themeColor="accent1"/>
          <w:sz w:val="32"/>
          <w:szCs w:val="32"/>
        </w:rPr>
      </w:pPr>
      <w:r w:rsidRPr="00EC3AC1">
        <w:rPr>
          <w:b/>
          <w:bCs/>
          <w:color w:val="F26522" w:themeColor="accent1"/>
          <w:sz w:val="32"/>
          <w:szCs w:val="32"/>
        </w:rPr>
        <w:t>Results By Unit</w:t>
      </w:r>
    </w:p>
    <w:p w14:paraId="7DAABDF5" w14:textId="77777777" w:rsidR="00EC3AC1" w:rsidRPr="00EC3AC1" w:rsidRDefault="00EC3AC1" w:rsidP="00FC2BAD">
      <w:pPr>
        <w:pStyle w:val="BodyText"/>
        <w:numPr>
          <w:ilvl w:val="0"/>
          <w:numId w:val="39"/>
        </w:numPr>
        <w:jc w:val="center"/>
        <w:rPr>
          <w:i/>
          <w:iCs/>
          <w:sz w:val="22"/>
          <w:szCs w:val="22"/>
        </w:rPr>
      </w:pPr>
      <w:bookmarkStart w:id="2" w:name="_Ref128908381"/>
      <w:r w:rsidRPr="00EC3AC1">
        <w:rPr>
          <w:i/>
          <w:iCs/>
          <w:sz w:val="22"/>
          <w:szCs w:val="22"/>
        </w:rPr>
        <w:t>Table 6</w:t>
      </w:r>
      <w:bookmarkEnd w:id="2"/>
      <w:r w:rsidRPr="00EC3AC1">
        <w:rPr>
          <w:i/>
          <w:iCs/>
          <w:sz w:val="22"/>
          <w:szCs w:val="22"/>
        </w:rPr>
        <w:t xml:space="preserve"> - Results by Unit Details</w:t>
      </w:r>
    </w:p>
    <w:tbl>
      <w:tblPr>
        <w:tblStyle w:val="GridTable1Light"/>
        <w:tblW w:w="0" w:type="auto"/>
        <w:tblLook w:val="04A0" w:firstRow="1" w:lastRow="0" w:firstColumn="1" w:lastColumn="0" w:noHBand="0" w:noVBand="1"/>
      </w:tblPr>
      <w:tblGrid>
        <w:gridCol w:w="3130"/>
        <w:gridCol w:w="3199"/>
        <w:gridCol w:w="2687"/>
      </w:tblGrid>
      <w:tr w:rsidR="00EC3AC1" w:rsidRPr="00EC3AC1" w14:paraId="1D39CAA6" w14:textId="77777777" w:rsidTr="0013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Pr>
          <w:p w14:paraId="1A466108" w14:textId="77777777" w:rsidR="00EC3AC1" w:rsidRPr="00EC3AC1" w:rsidRDefault="00EC3AC1" w:rsidP="00EC3AC1">
            <w:pPr>
              <w:pStyle w:val="BodyText"/>
              <w:spacing w:after="120"/>
            </w:pPr>
            <w:r w:rsidRPr="00EC3AC1">
              <w:t>Field</w:t>
            </w:r>
          </w:p>
        </w:tc>
        <w:tc>
          <w:tcPr>
            <w:tcW w:w="3199" w:type="dxa"/>
          </w:tcPr>
          <w:p w14:paraId="190541A8"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Description</w:t>
            </w:r>
          </w:p>
        </w:tc>
        <w:tc>
          <w:tcPr>
            <w:tcW w:w="2687" w:type="dxa"/>
          </w:tcPr>
          <w:p w14:paraId="79B48406"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Example</w:t>
            </w:r>
          </w:p>
        </w:tc>
      </w:tr>
      <w:tr w:rsidR="00EC3AC1" w:rsidRPr="00EC3AC1" w14:paraId="0408AB6C"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4D200E82" w14:textId="77777777" w:rsidR="00EC3AC1" w:rsidRPr="00EC3AC1" w:rsidRDefault="00EC3AC1" w:rsidP="00EC3AC1">
            <w:pPr>
              <w:pStyle w:val="BodyText"/>
              <w:spacing w:after="120"/>
            </w:pPr>
            <w:r w:rsidRPr="00EC3AC1">
              <w:t>Registered Auction Participant</w:t>
            </w:r>
          </w:p>
        </w:tc>
        <w:tc>
          <w:tcPr>
            <w:tcW w:w="3199" w:type="dxa"/>
          </w:tcPr>
          <w:p w14:paraId="61D960A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Participant who submitted the bid</w:t>
            </w:r>
          </w:p>
        </w:tc>
        <w:tc>
          <w:tcPr>
            <w:tcW w:w="2687" w:type="dxa"/>
          </w:tcPr>
          <w:p w14:paraId="6B5DAED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EE ENERGY</w:t>
            </w:r>
          </w:p>
        </w:tc>
      </w:tr>
      <w:tr w:rsidR="00EC3AC1" w:rsidRPr="00EC3AC1" w14:paraId="3F3597D8"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5BA50EE5" w14:textId="77777777" w:rsidR="00EC3AC1" w:rsidRPr="00EC3AC1" w:rsidRDefault="00EC3AC1" w:rsidP="00EC3AC1">
            <w:pPr>
              <w:pStyle w:val="BodyText"/>
              <w:spacing w:after="120"/>
            </w:pPr>
            <w:r w:rsidRPr="00EC3AC1">
              <w:t>Auction Unit</w:t>
            </w:r>
          </w:p>
        </w:tc>
        <w:tc>
          <w:tcPr>
            <w:tcW w:w="3199" w:type="dxa"/>
          </w:tcPr>
          <w:p w14:paraId="66395E0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 collection of one or more Eligible Assets registered at the relevant time as an Auction Unit in accordance with the Registration and Pre-Qualification Procedure</w:t>
            </w:r>
          </w:p>
        </w:tc>
        <w:tc>
          <w:tcPr>
            <w:tcW w:w="2687" w:type="dxa"/>
          </w:tcPr>
          <w:p w14:paraId="41D90F87"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KIWIE-4</w:t>
            </w:r>
          </w:p>
        </w:tc>
      </w:tr>
      <w:tr w:rsidR="00EC3AC1" w:rsidRPr="00EC3AC1" w14:paraId="65C75DCD"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060EFF3B" w14:textId="77777777" w:rsidR="00EC3AC1" w:rsidRPr="00EC3AC1" w:rsidRDefault="00EC3AC1" w:rsidP="00EC3AC1">
            <w:pPr>
              <w:pStyle w:val="BodyText"/>
              <w:spacing w:after="120"/>
            </w:pPr>
            <w:r w:rsidRPr="00EC3AC1">
              <w:t>Delivery Start</w:t>
            </w:r>
          </w:p>
        </w:tc>
        <w:tc>
          <w:tcPr>
            <w:tcW w:w="3199" w:type="dxa"/>
          </w:tcPr>
          <w:p w14:paraId="0862320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commence</w:t>
            </w:r>
          </w:p>
        </w:tc>
        <w:tc>
          <w:tcPr>
            <w:tcW w:w="2687" w:type="dxa"/>
          </w:tcPr>
          <w:p w14:paraId="3A262E3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2021-09-16T15:00:00</w:t>
            </w:r>
          </w:p>
        </w:tc>
      </w:tr>
      <w:tr w:rsidR="00EC3AC1" w:rsidRPr="00EC3AC1" w14:paraId="3A391C92"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2C66644E" w14:textId="77777777" w:rsidR="00EC3AC1" w:rsidRPr="00EC3AC1" w:rsidRDefault="00EC3AC1" w:rsidP="00EC3AC1">
            <w:pPr>
              <w:pStyle w:val="BodyText"/>
              <w:spacing w:after="120"/>
            </w:pPr>
            <w:r w:rsidRPr="00EC3AC1">
              <w:t>Delivery End</w:t>
            </w:r>
          </w:p>
        </w:tc>
        <w:tc>
          <w:tcPr>
            <w:tcW w:w="3199" w:type="dxa"/>
          </w:tcPr>
          <w:p w14:paraId="6F22CE36"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end</w:t>
            </w:r>
          </w:p>
        </w:tc>
        <w:tc>
          <w:tcPr>
            <w:tcW w:w="2687" w:type="dxa"/>
          </w:tcPr>
          <w:p w14:paraId="254DF191"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2021-09-16T19:00:00</w:t>
            </w:r>
          </w:p>
        </w:tc>
      </w:tr>
      <w:tr w:rsidR="00EC3AC1" w:rsidRPr="00EC3AC1" w14:paraId="427D411C"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3C09DF29" w14:textId="77777777" w:rsidR="00EC3AC1" w:rsidRPr="00EC3AC1" w:rsidRDefault="00EC3AC1" w:rsidP="00EC3AC1">
            <w:pPr>
              <w:pStyle w:val="BodyText"/>
              <w:spacing w:after="120"/>
            </w:pPr>
            <w:r w:rsidRPr="00EC3AC1">
              <w:t>Service Type</w:t>
            </w:r>
          </w:p>
        </w:tc>
        <w:tc>
          <w:tcPr>
            <w:tcW w:w="3199" w:type="dxa"/>
          </w:tcPr>
          <w:p w14:paraId="61C304B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[Response, Quick Reserve or Slow Reserve]</w:t>
            </w:r>
          </w:p>
        </w:tc>
        <w:tc>
          <w:tcPr>
            <w:tcW w:w="2687" w:type="dxa"/>
          </w:tcPr>
          <w:p w14:paraId="119955CD"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Response</w:t>
            </w:r>
          </w:p>
        </w:tc>
      </w:tr>
      <w:tr w:rsidR="00EC3AC1" w:rsidRPr="00EC3AC1" w14:paraId="1B30F9C9"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5A37AC62" w14:textId="77777777" w:rsidR="00EC3AC1" w:rsidRPr="00EC3AC1" w:rsidRDefault="00EC3AC1" w:rsidP="00EC3AC1">
            <w:pPr>
              <w:pStyle w:val="BodyText"/>
              <w:spacing w:after="120"/>
            </w:pPr>
            <w:r w:rsidRPr="00EC3AC1">
              <w:t>Auction Product</w:t>
            </w:r>
          </w:p>
        </w:tc>
        <w:tc>
          <w:tcPr>
            <w:tcW w:w="3199" w:type="dxa"/>
          </w:tcPr>
          <w:p w14:paraId="24DD03F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market for which the bid is in relation to</w:t>
            </w:r>
          </w:p>
        </w:tc>
        <w:tc>
          <w:tcPr>
            <w:tcW w:w="2687" w:type="dxa"/>
          </w:tcPr>
          <w:p w14:paraId="4DED144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DRL</w:t>
            </w:r>
          </w:p>
        </w:tc>
      </w:tr>
      <w:tr w:rsidR="00EC3AC1" w:rsidRPr="00EC3AC1" w14:paraId="1BEA5D32"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40EB5AC1" w14:textId="77777777" w:rsidR="00EC3AC1" w:rsidRPr="00EC3AC1" w:rsidRDefault="00EC3AC1" w:rsidP="00EC3AC1">
            <w:pPr>
              <w:pStyle w:val="BodyText"/>
              <w:spacing w:after="120"/>
            </w:pPr>
            <w:r w:rsidRPr="00EC3AC1">
              <w:t>Executed Quantity</w:t>
            </w:r>
          </w:p>
        </w:tc>
        <w:tc>
          <w:tcPr>
            <w:tcW w:w="3199" w:type="dxa"/>
          </w:tcPr>
          <w:p w14:paraId="20056393"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volume of response that was accepted as at the clearing price</w:t>
            </w:r>
          </w:p>
        </w:tc>
        <w:tc>
          <w:tcPr>
            <w:tcW w:w="2687" w:type="dxa"/>
          </w:tcPr>
          <w:p w14:paraId="09C9C07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w:t>
            </w:r>
          </w:p>
        </w:tc>
      </w:tr>
      <w:tr w:rsidR="00EC3AC1" w:rsidRPr="00EC3AC1" w14:paraId="3989D510" w14:textId="77777777" w:rsidTr="00131DB7">
        <w:tc>
          <w:tcPr>
            <w:cnfStyle w:val="001000000000" w:firstRow="0" w:lastRow="0" w:firstColumn="1" w:lastColumn="0" w:oddVBand="0" w:evenVBand="0" w:oddHBand="0" w:evenHBand="0" w:firstRowFirstColumn="0" w:firstRowLastColumn="0" w:lastRowFirstColumn="0" w:lastRowLastColumn="0"/>
            <w:tcW w:w="3130" w:type="dxa"/>
          </w:tcPr>
          <w:p w14:paraId="0905FC38" w14:textId="77777777" w:rsidR="00EC3AC1" w:rsidRPr="00EC3AC1" w:rsidRDefault="00EC3AC1" w:rsidP="00EC3AC1">
            <w:pPr>
              <w:pStyle w:val="BodyText"/>
              <w:spacing w:after="120"/>
            </w:pPr>
            <w:r w:rsidRPr="00EC3AC1">
              <w:lastRenderedPageBreak/>
              <w:t>Clearing Price</w:t>
            </w:r>
          </w:p>
        </w:tc>
        <w:tc>
          <w:tcPr>
            <w:tcW w:w="3199" w:type="dxa"/>
          </w:tcPr>
          <w:p w14:paraId="45A9948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cleared price per MW per hour (£/MW/h)</w:t>
            </w:r>
          </w:p>
        </w:tc>
        <w:tc>
          <w:tcPr>
            <w:tcW w:w="2687" w:type="dxa"/>
          </w:tcPr>
          <w:p w14:paraId="15B41B5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17</w:t>
            </w:r>
          </w:p>
        </w:tc>
      </w:tr>
      <w:tr w:rsidR="00EC3AC1" w:rsidRPr="00EC3AC1" w14:paraId="2E12681E" w14:textId="77777777" w:rsidTr="005B0FBE">
        <w:trPr>
          <w:trHeight w:val="544"/>
        </w:trPr>
        <w:tc>
          <w:tcPr>
            <w:cnfStyle w:val="001000000000" w:firstRow="0" w:lastRow="0" w:firstColumn="1" w:lastColumn="0" w:oddVBand="0" w:evenVBand="0" w:oddHBand="0" w:evenHBand="0" w:firstRowFirstColumn="0" w:firstRowLastColumn="0" w:lastRowFirstColumn="0" w:lastRowLastColumn="0"/>
            <w:tcW w:w="3130" w:type="dxa"/>
          </w:tcPr>
          <w:p w14:paraId="77BF9556" w14:textId="77777777" w:rsidR="00EC3AC1" w:rsidRPr="00EC3AC1" w:rsidRDefault="00EC3AC1" w:rsidP="00EC3AC1">
            <w:pPr>
              <w:pStyle w:val="BodyText"/>
              <w:spacing w:after="120"/>
            </w:pPr>
            <w:r w:rsidRPr="00EC3AC1">
              <w:t>Technology Type</w:t>
            </w:r>
          </w:p>
        </w:tc>
        <w:tc>
          <w:tcPr>
            <w:tcW w:w="3199" w:type="dxa"/>
          </w:tcPr>
          <w:p w14:paraId="0BD0EBD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Technology type of the unit</w:t>
            </w:r>
          </w:p>
        </w:tc>
        <w:tc>
          <w:tcPr>
            <w:tcW w:w="2687" w:type="dxa"/>
          </w:tcPr>
          <w:p w14:paraId="68F58594"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Batteries</w:t>
            </w:r>
          </w:p>
        </w:tc>
      </w:tr>
      <w:tr w:rsidR="00EC3AC1" w:rsidRPr="00EC3AC1" w14:paraId="63E3279F" w14:textId="77777777" w:rsidTr="005B0FBE">
        <w:trPr>
          <w:trHeight w:val="463"/>
        </w:trPr>
        <w:tc>
          <w:tcPr>
            <w:cnfStyle w:val="001000000000" w:firstRow="0" w:lastRow="0" w:firstColumn="1" w:lastColumn="0" w:oddVBand="0" w:evenVBand="0" w:oddHBand="0" w:evenHBand="0" w:firstRowFirstColumn="0" w:firstRowLastColumn="0" w:lastRowFirstColumn="0" w:lastRowLastColumn="0"/>
            <w:tcW w:w="3130" w:type="dxa"/>
          </w:tcPr>
          <w:p w14:paraId="13310937" w14:textId="77777777" w:rsidR="00EC3AC1" w:rsidRPr="00EC3AC1" w:rsidRDefault="00EC3AC1" w:rsidP="00EC3AC1">
            <w:pPr>
              <w:pStyle w:val="BodyText"/>
              <w:spacing w:after="120"/>
            </w:pPr>
            <w:r w:rsidRPr="00EC3AC1">
              <w:t>Location</w:t>
            </w:r>
          </w:p>
        </w:tc>
        <w:tc>
          <w:tcPr>
            <w:tcW w:w="3199" w:type="dxa"/>
          </w:tcPr>
          <w:p w14:paraId="5B3B2CF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Post code</w:t>
            </w:r>
          </w:p>
        </w:tc>
        <w:tc>
          <w:tcPr>
            <w:tcW w:w="2687" w:type="dxa"/>
          </w:tcPr>
          <w:p w14:paraId="0837E89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 xml:space="preserve">HU16 </w:t>
            </w:r>
          </w:p>
        </w:tc>
      </w:tr>
    </w:tbl>
    <w:p w14:paraId="1C73EA23" w14:textId="77777777" w:rsidR="00EC3AC1" w:rsidRPr="00EC3AC1" w:rsidRDefault="00EC3AC1" w:rsidP="00EC3AC1">
      <w:pPr>
        <w:pStyle w:val="BodyText"/>
      </w:pPr>
    </w:p>
    <w:p w14:paraId="47D1BBAF" w14:textId="77777777" w:rsidR="00EC3AC1" w:rsidRPr="00EC3AC1" w:rsidRDefault="00EC3AC1" w:rsidP="00EC3AC1">
      <w:pPr>
        <w:pStyle w:val="BodyText"/>
      </w:pPr>
    </w:p>
    <w:p w14:paraId="5419F36D" w14:textId="77777777" w:rsidR="00EC3AC1" w:rsidRPr="00EC3AC1" w:rsidRDefault="00EC3AC1" w:rsidP="00EC3AC1">
      <w:pPr>
        <w:pStyle w:val="BodyText"/>
      </w:pPr>
    </w:p>
    <w:p w14:paraId="029C880D" w14:textId="77777777" w:rsidR="00EC3AC1" w:rsidRPr="00EC3AC1" w:rsidRDefault="00EC3AC1" w:rsidP="00EC3AC1">
      <w:pPr>
        <w:pStyle w:val="BodyText"/>
        <w:rPr>
          <w:b/>
          <w:bCs/>
          <w:color w:val="F26522" w:themeColor="accent1"/>
          <w:sz w:val="32"/>
          <w:szCs w:val="32"/>
        </w:rPr>
      </w:pPr>
      <w:r w:rsidRPr="00EC3AC1">
        <w:rPr>
          <w:b/>
          <w:bCs/>
          <w:color w:val="F26522" w:themeColor="accent1"/>
          <w:sz w:val="32"/>
          <w:szCs w:val="32"/>
        </w:rPr>
        <w:t>Results Summary</w:t>
      </w:r>
    </w:p>
    <w:p w14:paraId="4A1BF9F8" w14:textId="77777777" w:rsidR="00EC3AC1" w:rsidRPr="00EC3AC1" w:rsidRDefault="00EC3AC1" w:rsidP="00FC2BAD">
      <w:pPr>
        <w:pStyle w:val="BodyText"/>
        <w:numPr>
          <w:ilvl w:val="0"/>
          <w:numId w:val="39"/>
        </w:numPr>
        <w:jc w:val="center"/>
        <w:rPr>
          <w:i/>
          <w:iCs/>
          <w:sz w:val="22"/>
          <w:szCs w:val="22"/>
        </w:rPr>
      </w:pPr>
      <w:bookmarkStart w:id="3" w:name="_Ref128908387"/>
      <w:r w:rsidRPr="00EC3AC1">
        <w:rPr>
          <w:i/>
          <w:iCs/>
          <w:sz w:val="22"/>
          <w:szCs w:val="22"/>
        </w:rPr>
        <w:t xml:space="preserve">Table </w:t>
      </w:r>
      <w:bookmarkEnd w:id="3"/>
      <w:r w:rsidRPr="00EC3AC1">
        <w:rPr>
          <w:i/>
          <w:iCs/>
          <w:sz w:val="22"/>
          <w:szCs w:val="22"/>
        </w:rPr>
        <w:t>7 - Results Summary Details</w:t>
      </w:r>
    </w:p>
    <w:tbl>
      <w:tblPr>
        <w:tblStyle w:val="GridTable1Light"/>
        <w:tblW w:w="0" w:type="auto"/>
        <w:tblLook w:val="04A0" w:firstRow="1" w:lastRow="0" w:firstColumn="1" w:lastColumn="0" w:noHBand="0" w:noVBand="1"/>
      </w:tblPr>
      <w:tblGrid>
        <w:gridCol w:w="3046"/>
        <w:gridCol w:w="3234"/>
        <w:gridCol w:w="2736"/>
      </w:tblGrid>
      <w:tr w:rsidR="00EC3AC1" w:rsidRPr="00EC3AC1" w14:paraId="53A04223" w14:textId="77777777" w:rsidTr="0013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tcPr>
          <w:p w14:paraId="2E516F1F" w14:textId="77777777" w:rsidR="00EC3AC1" w:rsidRPr="00EC3AC1" w:rsidRDefault="00EC3AC1" w:rsidP="00EC3AC1">
            <w:pPr>
              <w:pStyle w:val="BodyText"/>
              <w:spacing w:after="120"/>
            </w:pPr>
            <w:r w:rsidRPr="00EC3AC1">
              <w:t>Field</w:t>
            </w:r>
          </w:p>
        </w:tc>
        <w:tc>
          <w:tcPr>
            <w:tcW w:w="3234" w:type="dxa"/>
          </w:tcPr>
          <w:p w14:paraId="0520C272"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Description</w:t>
            </w:r>
          </w:p>
        </w:tc>
        <w:tc>
          <w:tcPr>
            <w:tcW w:w="2736" w:type="dxa"/>
          </w:tcPr>
          <w:p w14:paraId="54D03C25" w14:textId="77777777" w:rsidR="00EC3AC1" w:rsidRPr="00EC3AC1" w:rsidRDefault="00EC3AC1" w:rsidP="00EC3AC1">
            <w:pPr>
              <w:pStyle w:val="BodyText"/>
              <w:spacing w:after="120"/>
              <w:cnfStyle w:val="100000000000" w:firstRow="1" w:lastRow="0" w:firstColumn="0" w:lastColumn="0" w:oddVBand="0" w:evenVBand="0" w:oddHBand="0" w:evenHBand="0" w:firstRowFirstColumn="0" w:firstRowLastColumn="0" w:lastRowFirstColumn="0" w:lastRowLastColumn="0"/>
            </w:pPr>
            <w:r w:rsidRPr="00EC3AC1">
              <w:t>Example</w:t>
            </w:r>
          </w:p>
        </w:tc>
      </w:tr>
      <w:tr w:rsidR="00EC3AC1" w:rsidRPr="00EC3AC1" w14:paraId="3A4DCC81"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46162BBB" w14:textId="77777777" w:rsidR="00EC3AC1" w:rsidRPr="00EC3AC1" w:rsidRDefault="00EC3AC1" w:rsidP="00EC3AC1">
            <w:pPr>
              <w:pStyle w:val="BodyText"/>
              <w:spacing w:after="120"/>
            </w:pPr>
            <w:r w:rsidRPr="00EC3AC1">
              <w:t>Auction ID</w:t>
            </w:r>
          </w:p>
        </w:tc>
        <w:tc>
          <w:tcPr>
            <w:tcW w:w="3234" w:type="dxa"/>
          </w:tcPr>
          <w:p w14:paraId="5B9877CE"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Unique auction identifier. All products auctioned in the same market</w:t>
            </w:r>
          </w:p>
        </w:tc>
        <w:tc>
          <w:tcPr>
            <w:tcW w:w="2736" w:type="dxa"/>
          </w:tcPr>
          <w:p w14:paraId="0338EFA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p>
        </w:tc>
      </w:tr>
      <w:tr w:rsidR="00EC3AC1" w:rsidRPr="00EC3AC1" w14:paraId="317D77A7"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55AB429D" w14:textId="77777777" w:rsidR="00EC3AC1" w:rsidRPr="00EC3AC1" w:rsidRDefault="00EC3AC1" w:rsidP="00EC3AC1">
            <w:pPr>
              <w:pStyle w:val="BodyText"/>
              <w:spacing w:after="120"/>
            </w:pPr>
            <w:r w:rsidRPr="00EC3AC1">
              <w:t>Service Type</w:t>
            </w:r>
          </w:p>
        </w:tc>
        <w:tc>
          <w:tcPr>
            <w:tcW w:w="3234" w:type="dxa"/>
          </w:tcPr>
          <w:p w14:paraId="2627520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Response, Quick Reserve or Slow Reserve</w:t>
            </w:r>
          </w:p>
        </w:tc>
        <w:tc>
          <w:tcPr>
            <w:tcW w:w="2736" w:type="dxa"/>
          </w:tcPr>
          <w:p w14:paraId="4D82E44F"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Slow Reserve</w:t>
            </w:r>
          </w:p>
        </w:tc>
      </w:tr>
      <w:tr w:rsidR="00EC3AC1" w:rsidRPr="00EC3AC1" w14:paraId="5A5055E5"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35640A0D" w14:textId="77777777" w:rsidR="00EC3AC1" w:rsidRPr="00EC3AC1" w:rsidRDefault="00EC3AC1" w:rsidP="00EC3AC1">
            <w:pPr>
              <w:pStyle w:val="BodyText"/>
              <w:spacing w:after="120"/>
            </w:pPr>
            <w:r w:rsidRPr="00EC3AC1">
              <w:t>Auction Product</w:t>
            </w:r>
          </w:p>
        </w:tc>
        <w:tc>
          <w:tcPr>
            <w:tcW w:w="3234" w:type="dxa"/>
          </w:tcPr>
          <w:p w14:paraId="59E25A0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any Reserve Product or Response Product (consistent with the service type)</w:t>
            </w:r>
          </w:p>
        </w:tc>
        <w:tc>
          <w:tcPr>
            <w:tcW w:w="2736" w:type="dxa"/>
          </w:tcPr>
          <w:p w14:paraId="5BA4BF6B"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DMH</w:t>
            </w:r>
          </w:p>
        </w:tc>
      </w:tr>
      <w:tr w:rsidR="00EC3AC1" w:rsidRPr="00EC3AC1" w14:paraId="615F29FC"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56FC0CDB" w14:textId="77777777" w:rsidR="00EC3AC1" w:rsidRPr="00EC3AC1" w:rsidRDefault="00EC3AC1" w:rsidP="00EC3AC1">
            <w:pPr>
              <w:pStyle w:val="BodyText"/>
              <w:spacing w:after="120"/>
            </w:pPr>
            <w:r w:rsidRPr="00EC3AC1">
              <w:t>Delivery Start</w:t>
            </w:r>
          </w:p>
        </w:tc>
        <w:tc>
          <w:tcPr>
            <w:tcW w:w="3234" w:type="dxa"/>
          </w:tcPr>
          <w:p w14:paraId="1E85FF28"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commence</w:t>
            </w:r>
          </w:p>
        </w:tc>
        <w:tc>
          <w:tcPr>
            <w:tcW w:w="2736" w:type="dxa"/>
          </w:tcPr>
          <w:p w14:paraId="159A73F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2023-02-24T23:00:00</w:t>
            </w:r>
          </w:p>
        </w:tc>
      </w:tr>
      <w:tr w:rsidR="00EC3AC1" w:rsidRPr="00EC3AC1" w14:paraId="4A001037"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1ADA9A4A" w14:textId="77777777" w:rsidR="00EC3AC1" w:rsidRPr="00EC3AC1" w:rsidRDefault="00EC3AC1" w:rsidP="00EC3AC1">
            <w:pPr>
              <w:pStyle w:val="BodyText"/>
              <w:spacing w:after="120"/>
            </w:pPr>
            <w:r w:rsidRPr="00EC3AC1">
              <w:t>Delivery End</w:t>
            </w:r>
          </w:p>
        </w:tc>
        <w:tc>
          <w:tcPr>
            <w:tcW w:w="3234" w:type="dxa"/>
          </w:tcPr>
          <w:p w14:paraId="4F5DD86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time from which delivery of the Auction Product will end</w:t>
            </w:r>
          </w:p>
        </w:tc>
        <w:tc>
          <w:tcPr>
            <w:tcW w:w="2736" w:type="dxa"/>
          </w:tcPr>
          <w:p w14:paraId="5E42F6B9"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2023-02-25T03:00:00</w:t>
            </w:r>
          </w:p>
        </w:tc>
      </w:tr>
      <w:tr w:rsidR="00EC3AC1" w:rsidRPr="00EC3AC1" w14:paraId="1124C6DF"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7F7AF53A" w14:textId="77777777" w:rsidR="00EC3AC1" w:rsidRPr="00EC3AC1" w:rsidRDefault="00EC3AC1" w:rsidP="00EC3AC1">
            <w:pPr>
              <w:pStyle w:val="BodyText"/>
              <w:spacing w:after="120"/>
            </w:pPr>
            <w:r w:rsidRPr="00EC3AC1">
              <w:t>Cleared Volume</w:t>
            </w:r>
          </w:p>
        </w:tc>
        <w:tc>
          <w:tcPr>
            <w:tcW w:w="3234" w:type="dxa"/>
          </w:tcPr>
          <w:p w14:paraId="2B1EBDD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volume of the Auction Product that was accepted at the clearing price</w:t>
            </w:r>
          </w:p>
        </w:tc>
        <w:tc>
          <w:tcPr>
            <w:tcW w:w="2736" w:type="dxa"/>
          </w:tcPr>
          <w:p w14:paraId="5564A542"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92</w:t>
            </w:r>
          </w:p>
        </w:tc>
      </w:tr>
      <w:tr w:rsidR="00EC3AC1" w:rsidRPr="00EC3AC1" w14:paraId="0BEB2BC7" w14:textId="77777777" w:rsidTr="00131DB7">
        <w:tc>
          <w:tcPr>
            <w:cnfStyle w:val="001000000000" w:firstRow="0" w:lastRow="0" w:firstColumn="1" w:lastColumn="0" w:oddVBand="0" w:evenVBand="0" w:oddHBand="0" w:evenHBand="0" w:firstRowFirstColumn="0" w:firstRowLastColumn="0" w:lastRowFirstColumn="0" w:lastRowLastColumn="0"/>
            <w:tcW w:w="3046" w:type="dxa"/>
          </w:tcPr>
          <w:p w14:paraId="4AEE1015" w14:textId="77777777" w:rsidR="00EC3AC1" w:rsidRPr="00EC3AC1" w:rsidRDefault="00EC3AC1" w:rsidP="00EC3AC1">
            <w:pPr>
              <w:pStyle w:val="BodyText"/>
              <w:spacing w:after="120"/>
            </w:pPr>
            <w:r w:rsidRPr="00EC3AC1">
              <w:t>Clearing Price</w:t>
            </w:r>
          </w:p>
        </w:tc>
        <w:tc>
          <w:tcPr>
            <w:tcW w:w="3234" w:type="dxa"/>
          </w:tcPr>
          <w:p w14:paraId="29EBE2E0"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The cleared price per MW per hour (£/MW/h)</w:t>
            </w:r>
          </w:p>
        </w:tc>
        <w:tc>
          <w:tcPr>
            <w:tcW w:w="2736" w:type="dxa"/>
          </w:tcPr>
          <w:p w14:paraId="596B7EC5" w14:textId="77777777" w:rsidR="00EC3AC1" w:rsidRPr="00EC3AC1" w:rsidRDefault="00EC3AC1" w:rsidP="00EC3AC1">
            <w:pPr>
              <w:pStyle w:val="BodyText"/>
              <w:spacing w:after="120"/>
              <w:cnfStyle w:val="000000000000" w:firstRow="0" w:lastRow="0" w:firstColumn="0" w:lastColumn="0" w:oddVBand="0" w:evenVBand="0" w:oddHBand="0" w:evenHBand="0" w:firstRowFirstColumn="0" w:firstRowLastColumn="0" w:lastRowFirstColumn="0" w:lastRowLastColumn="0"/>
            </w:pPr>
            <w:r w:rsidRPr="00EC3AC1">
              <w:t>-0.1</w:t>
            </w:r>
          </w:p>
        </w:tc>
      </w:tr>
    </w:tbl>
    <w:p w14:paraId="57FB2D76" w14:textId="77777777" w:rsidR="00EC3AC1" w:rsidRPr="00EC3AC1" w:rsidRDefault="00EC3AC1" w:rsidP="00EC3AC1">
      <w:pPr>
        <w:pStyle w:val="BodyText"/>
      </w:pPr>
    </w:p>
    <w:p w14:paraId="5A0BDC3C" w14:textId="77777777" w:rsidR="00EC3AC1" w:rsidRPr="00EC3AC1" w:rsidRDefault="00EC3AC1" w:rsidP="00EC3AC1">
      <w:pPr>
        <w:pStyle w:val="BodyText"/>
      </w:pPr>
    </w:p>
    <w:p w14:paraId="4BC232F8" w14:textId="7398B9B0" w:rsidR="00EC3AC1" w:rsidRPr="00EC3AC1" w:rsidRDefault="00EC3AC1" w:rsidP="00EC3AC1">
      <w:pPr>
        <w:pStyle w:val="BodyText"/>
        <w:rPr>
          <w:b/>
          <w:bCs/>
          <w:color w:val="F26522" w:themeColor="accent1"/>
          <w:sz w:val="32"/>
          <w:szCs w:val="32"/>
        </w:rPr>
      </w:pPr>
      <w:r w:rsidRPr="00EC3AC1">
        <w:rPr>
          <w:b/>
          <w:bCs/>
          <w:color w:val="F26522" w:themeColor="accent1"/>
          <w:sz w:val="32"/>
          <w:szCs w:val="32"/>
        </w:rPr>
        <w:t>Reason Rejected</w:t>
      </w:r>
    </w:p>
    <w:p w14:paraId="742A2D55" w14:textId="0E9CEB74" w:rsidR="00EC3AC1" w:rsidRPr="0047059F" w:rsidRDefault="00EC3AC1" w:rsidP="00EC3AC1">
      <w:pPr>
        <w:pStyle w:val="BodyText"/>
        <w:rPr>
          <w:sz w:val="22"/>
          <w:szCs w:val="22"/>
        </w:rPr>
      </w:pPr>
      <w:r w:rsidRPr="00EC3AC1">
        <w:rPr>
          <w:sz w:val="22"/>
          <w:szCs w:val="22"/>
        </w:rPr>
        <w:fldChar w:fldCharType="begin"/>
      </w:r>
      <w:r w:rsidRPr="00EC3AC1">
        <w:rPr>
          <w:sz w:val="22"/>
          <w:szCs w:val="22"/>
        </w:rPr>
        <w:instrText xml:space="preserve"> REF _Ref139018485 \h </w:instrText>
      </w:r>
      <w:r w:rsidR="0047059F">
        <w:rPr>
          <w:sz w:val="22"/>
          <w:szCs w:val="22"/>
        </w:rPr>
        <w:instrText xml:space="preserve"> \* MERGEFORMAT </w:instrText>
      </w:r>
      <w:r w:rsidRPr="00EC3AC1">
        <w:rPr>
          <w:sz w:val="22"/>
          <w:szCs w:val="22"/>
        </w:rPr>
      </w:r>
      <w:r w:rsidRPr="00EC3AC1">
        <w:rPr>
          <w:sz w:val="22"/>
          <w:szCs w:val="22"/>
        </w:rPr>
        <w:fldChar w:fldCharType="separate"/>
      </w:r>
      <w:r w:rsidRPr="00EC3AC1">
        <w:rPr>
          <w:sz w:val="22"/>
          <w:szCs w:val="22"/>
        </w:rPr>
        <w:t xml:space="preserve">Table </w:t>
      </w:r>
      <w:r w:rsidRPr="00EC3AC1">
        <w:rPr>
          <w:sz w:val="22"/>
          <w:szCs w:val="22"/>
        </w:rPr>
        <w:fldChar w:fldCharType="end"/>
      </w:r>
      <w:r w:rsidRPr="00EC3AC1">
        <w:rPr>
          <w:sz w:val="22"/>
          <w:szCs w:val="22"/>
        </w:rPr>
        <w:t xml:space="preserve">8 lists the expected reasons for rejecting a buy or sell order in the EAC auction. </w:t>
      </w:r>
    </w:p>
    <w:p w14:paraId="5BCAD010" w14:textId="77777777" w:rsidR="0047059F" w:rsidRPr="00EC3AC1" w:rsidRDefault="0047059F" w:rsidP="00EC3AC1">
      <w:pPr>
        <w:pStyle w:val="BodyText"/>
      </w:pPr>
    </w:p>
    <w:p w14:paraId="1119FC89" w14:textId="77777777" w:rsidR="00EC3AC1" w:rsidRPr="00EC3AC1" w:rsidRDefault="00EC3AC1" w:rsidP="0047059F">
      <w:pPr>
        <w:pStyle w:val="BodyText"/>
        <w:numPr>
          <w:ilvl w:val="0"/>
          <w:numId w:val="39"/>
        </w:numPr>
        <w:jc w:val="center"/>
        <w:rPr>
          <w:i/>
          <w:iCs/>
          <w:sz w:val="22"/>
          <w:szCs w:val="22"/>
        </w:rPr>
      </w:pPr>
      <w:bookmarkStart w:id="4" w:name="_Ref139018485"/>
      <w:r w:rsidRPr="00EC3AC1">
        <w:rPr>
          <w:i/>
          <w:iCs/>
          <w:sz w:val="22"/>
          <w:szCs w:val="22"/>
        </w:rPr>
        <w:t xml:space="preserve">Table </w:t>
      </w:r>
      <w:bookmarkEnd w:id="4"/>
      <w:r w:rsidRPr="00EC3AC1">
        <w:rPr>
          <w:i/>
          <w:iCs/>
          <w:sz w:val="22"/>
          <w:szCs w:val="22"/>
        </w:rPr>
        <w:t>8 - Reasons for Rejection of a buy/sell order and respective Codes</w:t>
      </w:r>
    </w:p>
    <w:tbl>
      <w:tblPr>
        <w:tblStyle w:val="TableGrid"/>
        <w:tblW w:w="0" w:type="auto"/>
        <w:tblLook w:val="04A0" w:firstRow="1" w:lastRow="0" w:firstColumn="1" w:lastColumn="0" w:noHBand="0" w:noVBand="1"/>
      </w:tblPr>
      <w:tblGrid>
        <w:gridCol w:w="716"/>
        <w:gridCol w:w="9762"/>
      </w:tblGrid>
      <w:tr w:rsidR="00EC3AC1" w:rsidRPr="00EC3AC1" w14:paraId="342510A6" w14:textId="77777777" w:rsidTr="00131DB7">
        <w:tc>
          <w:tcPr>
            <w:tcW w:w="0" w:type="auto"/>
          </w:tcPr>
          <w:p w14:paraId="2CF9C18D" w14:textId="77777777" w:rsidR="00EC3AC1" w:rsidRPr="00EC3AC1" w:rsidRDefault="00EC3AC1" w:rsidP="00EC3AC1">
            <w:pPr>
              <w:pStyle w:val="BodyText"/>
              <w:spacing w:after="120"/>
            </w:pPr>
            <w:r w:rsidRPr="00EC3AC1">
              <w:rPr>
                <w:b/>
                <w:bCs/>
              </w:rPr>
              <w:t>Code</w:t>
            </w:r>
          </w:p>
        </w:tc>
        <w:tc>
          <w:tcPr>
            <w:tcW w:w="0" w:type="auto"/>
          </w:tcPr>
          <w:p w14:paraId="04831764" w14:textId="77777777" w:rsidR="00EC3AC1" w:rsidRPr="00EC3AC1" w:rsidRDefault="00EC3AC1" w:rsidP="00EC3AC1">
            <w:pPr>
              <w:pStyle w:val="BodyText"/>
              <w:spacing w:after="120"/>
            </w:pPr>
            <w:r w:rsidRPr="00EC3AC1">
              <w:rPr>
                <w:b/>
                <w:bCs/>
              </w:rPr>
              <w:t>Description</w:t>
            </w:r>
          </w:p>
        </w:tc>
      </w:tr>
      <w:tr w:rsidR="00EC3AC1" w:rsidRPr="00EC3AC1" w14:paraId="5C61D170" w14:textId="77777777" w:rsidTr="00131DB7">
        <w:tc>
          <w:tcPr>
            <w:tcW w:w="0" w:type="auto"/>
          </w:tcPr>
          <w:p w14:paraId="0CFC886C" w14:textId="77777777" w:rsidR="00EC3AC1" w:rsidRPr="00EC3AC1" w:rsidRDefault="00EC3AC1" w:rsidP="00EC3AC1">
            <w:pPr>
              <w:pStyle w:val="BodyText"/>
              <w:spacing w:after="120"/>
            </w:pPr>
            <w:r w:rsidRPr="00EC3AC1">
              <w:t>11</w:t>
            </w:r>
          </w:p>
        </w:tc>
        <w:tc>
          <w:tcPr>
            <w:tcW w:w="0" w:type="auto"/>
          </w:tcPr>
          <w:p w14:paraId="4F0A6216" w14:textId="77777777" w:rsidR="00EC3AC1" w:rsidRPr="00EC3AC1" w:rsidRDefault="00EC3AC1" w:rsidP="00EC3AC1">
            <w:pPr>
              <w:pStyle w:val="BodyText"/>
              <w:spacing w:after="120"/>
            </w:pPr>
            <w:r w:rsidRPr="00EC3AC1">
              <w:t>Basket rejected because too expensive.</w:t>
            </w:r>
          </w:p>
        </w:tc>
      </w:tr>
      <w:tr w:rsidR="00EC3AC1" w:rsidRPr="00EC3AC1" w14:paraId="2191026A" w14:textId="77777777" w:rsidTr="00131DB7">
        <w:tc>
          <w:tcPr>
            <w:tcW w:w="0" w:type="auto"/>
          </w:tcPr>
          <w:p w14:paraId="2FACA1A9" w14:textId="77777777" w:rsidR="00EC3AC1" w:rsidRPr="00EC3AC1" w:rsidRDefault="00EC3AC1" w:rsidP="00EC3AC1">
            <w:pPr>
              <w:pStyle w:val="BodyText"/>
              <w:spacing w:after="120"/>
            </w:pPr>
            <w:r w:rsidRPr="00EC3AC1">
              <w:t>12</w:t>
            </w:r>
          </w:p>
        </w:tc>
        <w:tc>
          <w:tcPr>
            <w:tcW w:w="0" w:type="auto"/>
          </w:tcPr>
          <w:p w14:paraId="0CC2A06C" w14:textId="77777777" w:rsidR="00EC3AC1" w:rsidRPr="00EC3AC1" w:rsidRDefault="00EC3AC1" w:rsidP="00EC3AC1">
            <w:pPr>
              <w:pStyle w:val="BodyText"/>
              <w:spacing w:after="120"/>
            </w:pPr>
            <w:r w:rsidRPr="00EC3AC1">
              <w:t>Basket rejected because other looped baskets are too expensive.</w:t>
            </w:r>
          </w:p>
        </w:tc>
      </w:tr>
      <w:tr w:rsidR="00EC3AC1" w:rsidRPr="00EC3AC1" w14:paraId="7EF13857" w14:textId="77777777" w:rsidTr="00131DB7">
        <w:tc>
          <w:tcPr>
            <w:tcW w:w="0" w:type="auto"/>
          </w:tcPr>
          <w:p w14:paraId="5316524E" w14:textId="77777777" w:rsidR="00EC3AC1" w:rsidRPr="00EC3AC1" w:rsidRDefault="00EC3AC1" w:rsidP="00EC3AC1">
            <w:pPr>
              <w:pStyle w:val="BodyText"/>
              <w:spacing w:after="120"/>
            </w:pPr>
            <w:r w:rsidRPr="00EC3AC1">
              <w:t>13</w:t>
            </w:r>
          </w:p>
        </w:tc>
        <w:tc>
          <w:tcPr>
            <w:tcW w:w="0" w:type="auto"/>
          </w:tcPr>
          <w:p w14:paraId="1A606436" w14:textId="77777777" w:rsidR="00EC3AC1" w:rsidRPr="00EC3AC1" w:rsidRDefault="00EC3AC1" w:rsidP="00EC3AC1">
            <w:pPr>
              <w:pStyle w:val="BodyText"/>
              <w:spacing w:after="120"/>
            </w:pPr>
            <w:r w:rsidRPr="00EC3AC1">
              <w:t>Basket rejected to accept other more profitable basket(s) concomitant to this basket or to any basket looped to this one.</w:t>
            </w:r>
          </w:p>
        </w:tc>
      </w:tr>
      <w:tr w:rsidR="00EC3AC1" w:rsidRPr="00EC3AC1" w14:paraId="496E0B46" w14:textId="77777777" w:rsidTr="00131DB7">
        <w:tc>
          <w:tcPr>
            <w:tcW w:w="0" w:type="auto"/>
          </w:tcPr>
          <w:p w14:paraId="070B61D0" w14:textId="77777777" w:rsidR="00EC3AC1" w:rsidRPr="00EC3AC1" w:rsidRDefault="00EC3AC1" w:rsidP="00EC3AC1">
            <w:pPr>
              <w:pStyle w:val="BodyText"/>
              <w:spacing w:after="120"/>
            </w:pPr>
            <w:r w:rsidRPr="00EC3AC1">
              <w:t>14</w:t>
            </w:r>
          </w:p>
        </w:tc>
        <w:tc>
          <w:tcPr>
            <w:tcW w:w="0" w:type="auto"/>
          </w:tcPr>
          <w:p w14:paraId="5AB413F2" w14:textId="77777777" w:rsidR="00EC3AC1" w:rsidRPr="00EC3AC1" w:rsidRDefault="00EC3AC1" w:rsidP="00EC3AC1">
            <w:pPr>
              <w:pStyle w:val="BodyText"/>
              <w:spacing w:after="120"/>
            </w:pPr>
            <w:r w:rsidRPr="00EC3AC1">
              <w:t>Basket paradoxically rejected</w:t>
            </w:r>
            <w:ins w:id="5" w:author="Denayer, Damien" w:date="2023-03-30T10:42:00Z">
              <w:r w:rsidRPr="00EC3AC1">
                <w:rPr>
                  <w:lang w:val="nl-NL"/>
                </w:rPr>
                <w:t>.</w:t>
              </w:r>
            </w:ins>
          </w:p>
        </w:tc>
      </w:tr>
      <w:tr w:rsidR="00EC3AC1" w:rsidRPr="00EC3AC1" w14:paraId="4F0C5D02" w14:textId="77777777" w:rsidTr="00131DB7">
        <w:tc>
          <w:tcPr>
            <w:tcW w:w="0" w:type="auto"/>
          </w:tcPr>
          <w:p w14:paraId="1DB34689" w14:textId="77777777" w:rsidR="00EC3AC1" w:rsidRPr="00EC3AC1" w:rsidRDefault="00EC3AC1" w:rsidP="00EC3AC1">
            <w:pPr>
              <w:pStyle w:val="BodyText"/>
              <w:spacing w:after="120"/>
            </w:pPr>
            <w:r w:rsidRPr="00EC3AC1">
              <w:t>21</w:t>
            </w:r>
          </w:p>
        </w:tc>
        <w:tc>
          <w:tcPr>
            <w:tcW w:w="0" w:type="auto"/>
          </w:tcPr>
          <w:p w14:paraId="01A5C1E7" w14:textId="77777777" w:rsidR="00EC3AC1" w:rsidRPr="00EC3AC1" w:rsidRDefault="00EC3AC1" w:rsidP="00EC3AC1">
            <w:pPr>
              <w:pStyle w:val="BodyText"/>
              <w:spacing w:after="120"/>
            </w:pPr>
            <w:r w:rsidRPr="00EC3AC1">
              <w:t>Child order (partially) rejected because too expensive.</w:t>
            </w:r>
          </w:p>
        </w:tc>
      </w:tr>
      <w:tr w:rsidR="00EC3AC1" w:rsidRPr="00EC3AC1" w14:paraId="557868BE" w14:textId="77777777" w:rsidTr="00131DB7">
        <w:tc>
          <w:tcPr>
            <w:tcW w:w="0" w:type="auto"/>
          </w:tcPr>
          <w:p w14:paraId="2859085F" w14:textId="77777777" w:rsidR="00EC3AC1" w:rsidRPr="00EC3AC1" w:rsidRDefault="00EC3AC1" w:rsidP="00EC3AC1">
            <w:pPr>
              <w:pStyle w:val="BodyText"/>
              <w:spacing w:after="120"/>
            </w:pPr>
            <w:r w:rsidRPr="00EC3AC1">
              <w:lastRenderedPageBreak/>
              <w:t>22</w:t>
            </w:r>
          </w:p>
        </w:tc>
        <w:tc>
          <w:tcPr>
            <w:tcW w:w="0" w:type="auto"/>
          </w:tcPr>
          <w:p w14:paraId="7AA2E000" w14:textId="77777777" w:rsidR="00EC3AC1" w:rsidRPr="00EC3AC1" w:rsidRDefault="00EC3AC1" w:rsidP="00EC3AC1">
            <w:pPr>
              <w:pStyle w:val="BodyText"/>
              <w:spacing w:after="120"/>
            </w:pPr>
            <w:r w:rsidRPr="00EC3AC1">
              <w:t>Child order rejected because its parent order is rejected.</w:t>
            </w:r>
          </w:p>
        </w:tc>
      </w:tr>
      <w:tr w:rsidR="00EC3AC1" w:rsidRPr="00EC3AC1" w14:paraId="2DCDDDA0" w14:textId="77777777" w:rsidTr="00131DB7">
        <w:tc>
          <w:tcPr>
            <w:tcW w:w="0" w:type="auto"/>
          </w:tcPr>
          <w:p w14:paraId="07572DE6" w14:textId="77777777" w:rsidR="00EC3AC1" w:rsidRPr="00EC3AC1" w:rsidRDefault="00EC3AC1" w:rsidP="00EC3AC1">
            <w:pPr>
              <w:pStyle w:val="BodyText"/>
              <w:spacing w:after="120"/>
            </w:pPr>
            <w:r w:rsidRPr="00EC3AC1">
              <w:t>23</w:t>
            </w:r>
          </w:p>
        </w:tc>
        <w:tc>
          <w:tcPr>
            <w:tcW w:w="0" w:type="auto"/>
          </w:tcPr>
          <w:p w14:paraId="3688811C" w14:textId="77777777" w:rsidR="00EC3AC1" w:rsidRPr="00EC3AC1" w:rsidRDefault="00EC3AC1" w:rsidP="00EC3AC1">
            <w:pPr>
              <w:pStyle w:val="BodyText"/>
              <w:spacing w:after="120"/>
            </w:pPr>
            <w:r w:rsidRPr="00EC3AC1">
              <w:t>Substitutable child order (partially) rejected because other substitutable children are accepted and bring more value.</w:t>
            </w:r>
          </w:p>
        </w:tc>
      </w:tr>
      <w:tr w:rsidR="00EC3AC1" w:rsidRPr="00EC3AC1" w14:paraId="556681D6" w14:textId="77777777" w:rsidTr="00131DB7">
        <w:tc>
          <w:tcPr>
            <w:tcW w:w="0" w:type="auto"/>
          </w:tcPr>
          <w:p w14:paraId="4DBBFD6B" w14:textId="77777777" w:rsidR="00EC3AC1" w:rsidRPr="00EC3AC1" w:rsidRDefault="00EC3AC1" w:rsidP="00EC3AC1">
            <w:pPr>
              <w:pStyle w:val="BodyText"/>
              <w:spacing w:after="120"/>
            </w:pPr>
            <w:r w:rsidRPr="00EC3AC1">
              <w:t>24</w:t>
            </w:r>
          </w:p>
        </w:tc>
        <w:tc>
          <w:tcPr>
            <w:tcW w:w="0" w:type="auto"/>
          </w:tcPr>
          <w:p w14:paraId="3FF5D7D9" w14:textId="77777777" w:rsidR="00EC3AC1" w:rsidRPr="00EC3AC1" w:rsidRDefault="00EC3AC1" w:rsidP="00EC3AC1">
            <w:pPr>
              <w:pStyle w:val="BodyText"/>
              <w:spacing w:after="120"/>
            </w:pPr>
            <w:r w:rsidRPr="00EC3AC1">
              <w:t>Child order (partially) paradoxically rejected</w:t>
            </w:r>
            <w:r w:rsidRPr="00EC3AC1">
              <w:rPr>
                <w:lang w:val="nl-NL"/>
              </w:rPr>
              <w:t>.</w:t>
            </w:r>
          </w:p>
        </w:tc>
      </w:tr>
      <w:tr w:rsidR="00EC3AC1" w:rsidRPr="00EC3AC1" w14:paraId="507E220F" w14:textId="77777777" w:rsidTr="00131DB7">
        <w:tc>
          <w:tcPr>
            <w:tcW w:w="0" w:type="auto"/>
          </w:tcPr>
          <w:p w14:paraId="588FDF0F" w14:textId="77777777" w:rsidR="00EC3AC1" w:rsidRPr="00EC3AC1" w:rsidRDefault="00EC3AC1" w:rsidP="00EC3AC1">
            <w:pPr>
              <w:pStyle w:val="BodyText"/>
              <w:spacing w:after="120"/>
            </w:pPr>
            <w:r w:rsidRPr="00EC3AC1">
              <w:t>31</w:t>
            </w:r>
          </w:p>
        </w:tc>
        <w:tc>
          <w:tcPr>
            <w:tcW w:w="0" w:type="auto"/>
          </w:tcPr>
          <w:p w14:paraId="226D2701" w14:textId="77777777" w:rsidR="00EC3AC1" w:rsidRPr="00EC3AC1" w:rsidRDefault="00EC3AC1" w:rsidP="00EC3AC1">
            <w:pPr>
              <w:pStyle w:val="BodyText"/>
              <w:spacing w:after="120"/>
            </w:pPr>
            <w:r w:rsidRPr="00EC3AC1">
              <w:t>Buy order (partially) rejected because priced too low.</w:t>
            </w:r>
          </w:p>
        </w:tc>
      </w:tr>
      <w:tr w:rsidR="00EC3AC1" w:rsidRPr="00EC3AC1" w14:paraId="73E27AE0" w14:textId="77777777" w:rsidTr="00131DB7">
        <w:tc>
          <w:tcPr>
            <w:tcW w:w="0" w:type="auto"/>
          </w:tcPr>
          <w:p w14:paraId="11ED8B58" w14:textId="77777777" w:rsidR="00EC3AC1" w:rsidRPr="00EC3AC1" w:rsidRDefault="00EC3AC1" w:rsidP="00EC3AC1">
            <w:pPr>
              <w:pStyle w:val="BodyText"/>
              <w:spacing w:after="120"/>
            </w:pPr>
            <w:r w:rsidRPr="00EC3AC1">
              <w:t>32</w:t>
            </w:r>
          </w:p>
        </w:tc>
        <w:tc>
          <w:tcPr>
            <w:tcW w:w="0" w:type="auto"/>
          </w:tcPr>
          <w:p w14:paraId="6107660A" w14:textId="77777777" w:rsidR="00EC3AC1" w:rsidRPr="00EC3AC1" w:rsidRDefault="00EC3AC1" w:rsidP="00EC3AC1">
            <w:pPr>
              <w:pStyle w:val="BodyText"/>
              <w:spacing w:after="120"/>
            </w:pPr>
            <w:r w:rsidRPr="00EC3AC1">
              <w:t>Buy order (partially) rejected because other buy orders from its substitutability family are accepted and bring more value.</w:t>
            </w:r>
          </w:p>
        </w:tc>
      </w:tr>
      <w:tr w:rsidR="00EC3AC1" w:rsidRPr="00EC3AC1" w14:paraId="4562CD5A" w14:textId="77777777" w:rsidTr="00131DB7">
        <w:tc>
          <w:tcPr>
            <w:tcW w:w="0" w:type="auto"/>
          </w:tcPr>
          <w:p w14:paraId="5290DD22" w14:textId="77777777" w:rsidR="00EC3AC1" w:rsidRPr="00EC3AC1" w:rsidRDefault="00EC3AC1" w:rsidP="00EC3AC1">
            <w:pPr>
              <w:pStyle w:val="BodyText"/>
              <w:spacing w:after="120"/>
            </w:pPr>
            <w:r w:rsidRPr="00EC3AC1">
              <w:t>33</w:t>
            </w:r>
          </w:p>
        </w:tc>
        <w:tc>
          <w:tcPr>
            <w:tcW w:w="0" w:type="auto"/>
          </w:tcPr>
          <w:p w14:paraId="1A8041A3" w14:textId="77777777" w:rsidR="00EC3AC1" w:rsidRPr="00EC3AC1" w:rsidRDefault="00EC3AC1" w:rsidP="00EC3AC1">
            <w:pPr>
              <w:pStyle w:val="BodyText"/>
              <w:spacing w:after="120"/>
            </w:pPr>
            <w:r w:rsidRPr="00EC3AC1">
              <w:t>Buy order (partially) paradoxically rejected.</w:t>
            </w:r>
          </w:p>
        </w:tc>
      </w:tr>
    </w:tbl>
    <w:p w14:paraId="195BA6C5" w14:textId="77777777" w:rsidR="00F1595B" w:rsidRPr="00F1595B" w:rsidRDefault="00F1595B" w:rsidP="00F1595B">
      <w:pPr>
        <w:pStyle w:val="BodyText"/>
      </w:pPr>
    </w:p>
    <w:sectPr w:rsidR="00F1595B" w:rsidRPr="00F1595B" w:rsidSect="00B03EE4">
      <w:headerReference w:type="default" r:id="rId11"/>
      <w:headerReference w:type="first" r:id="rId12"/>
      <w:footerReference w:type="first" r:id="rId13"/>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5E01" w14:textId="77777777" w:rsidR="00250908" w:rsidRDefault="00250908" w:rsidP="00A62BFF">
      <w:pPr>
        <w:spacing w:after="0"/>
      </w:pPr>
      <w:r>
        <w:separator/>
      </w:r>
    </w:p>
  </w:endnote>
  <w:endnote w:type="continuationSeparator" w:id="0">
    <w:p w14:paraId="6C919C47" w14:textId="77777777" w:rsidR="00250908" w:rsidRDefault="00250908" w:rsidP="00A62BFF">
      <w:pPr>
        <w:spacing w:after="0"/>
      </w:pPr>
      <w:r>
        <w:continuationSeparator/>
      </w:r>
    </w:p>
  </w:endnote>
  <w:endnote w:type="continuationNotice" w:id="1">
    <w:p w14:paraId="15C8AED7" w14:textId="77777777" w:rsidR="00250908" w:rsidRDefault="002509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1A85" w14:textId="472397C7" w:rsidR="00FE4096" w:rsidRDefault="00FE4096" w:rsidP="00683FA4">
    <w:pPr>
      <w:pStyle w:val="Footer"/>
      <w:tabs>
        <w:tab w:val="left" w:pos="6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DE01" w14:textId="77777777" w:rsidR="00250908" w:rsidRDefault="00250908" w:rsidP="00A62BFF">
      <w:pPr>
        <w:spacing w:after="0"/>
      </w:pPr>
      <w:r>
        <w:separator/>
      </w:r>
    </w:p>
  </w:footnote>
  <w:footnote w:type="continuationSeparator" w:id="0">
    <w:p w14:paraId="2716EB8B" w14:textId="77777777" w:rsidR="00250908" w:rsidRDefault="00250908" w:rsidP="00A62BFF">
      <w:pPr>
        <w:spacing w:after="0"/>
      </w:pPr>
      <w:r>
        <w:continuationSeparator/>
      </w:r>
    </w:p>
  </w:footnote>
  <w:footnote w:type="continuationNotice" w:id="1">
    <w:p w14:paraId="641836E9" w14:textId="77777777" w:rsidR="00250908" w:rsidRDefault="0025090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2DE" w14:textId="3CF5CB8A" w:rsidR="00FE4096" w:rsidRDefault="00FE4096" w:rsidP="009D18E7">
    <w:pPr>
      <w:pStyle w:val="Header"/>
      <w:jc w:val="center"/>
    </w:pPr>
    <w:r w:rsidRPr="00D335F9">
      <w:rPr>
        <w:color w:val="2B579A"/>
        <w:shd w:val="clear" w:color="auto" w:fill="E6E6E6"/>
        <w:lang w:val="en-US"/>
      </w:rPr>
      <w:drawing>
        <wp:anchor distT="0" distB="0" distL="114300" distR="114300" simplePos="0" relativeHeight="251658241" behindDoc="0" locked="1" layoutInCell="1" allowOverlap="1" wp14:anchorId="3E3DCB29" wp14:editId="63A7ADB2">
          <wp:simplePos x="0" y="0"/>
          <wp:positionH relativeFrom="column">
            <wp:posOffset>-635</wp:posOffset>
          </wp:positionH>
          <wp:positionV relativeFrom="page">
            <wp:posOffset>237490</wp:posOffset>
          </wp:positionV>
          <wp:extent cx="2051685" cy="305435"/>
          <wp:effectExtent l="0" t="0" r="5715" b="0"/>
          <wp:wrapNone/>
          <wp:docPr id="1" name="Picture 1">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8153" w14:textId="231F0531" w:rsidR="00FE4096" w:rsidRPr="00A6517C" w:rsidRDefault="00FE4096" w:rsidP="00D256C4">
    <w:pPr>
      <w:pStyle w:val="Header"/>
    </w:pPr>
    <w:r>
      <w:rPr>
        <w:color w:val="2B579A"/>
        <w:shd w:val="clear" w:color="auto" w:fill="E6E6E6"/>
      </w:rPr>
      <w:drawing>
        <wp:anchor distT="0" distB="0" distL="114300" distR="114300" simplePos="0" relativeHeight="251658240" behindDoc="1" locked="0" layoutInCell="1" allowOverlap="1" wp14:anchorId="1A16D63F" wp14:editId="38DB8ACF">
          <wp:simplePos x="0" y="0"/>
          <wp:positionH relativeFrom="column">
            <wp:posOffset>-312420</wp:posOffset>
          </wp:positionH>
          <wp:positionV relativeFrom="paragraph">
            <wp:posOffset>-342900</wp:posOffset>
          </wp:positionV>
          <wp:extent cx="7596554" cy="1074544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ing-line.jpg"/>
                  <pic:cNvPicPr/>
                </pic:nvPicPr>
                <pic:blipFill>
                  <a:blip r:embed="rId1"/>
                  <a:stretch>
                    <a:fillRect/>
                  </a:stretch>
                </pic:blipFill>
                <pic:spPr>
                  <a:xfrm>
                    <a:off x="0" y="0"/>
                    <a:ext cx="7596554" cy="107454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04C442D"/>
    <w:multiLevelType w:val="hybridMultilevel"/>
    <w:tmpl w:val="FD3A5C2C"/>
    <w:lvl w:ilvl="0" w:tplc="89D05EF0">
      <w:start w:val="1"/>
      <w:numFmt w:val="bullet"/>
      <w:lvlText w:val=""/>
      <w:lvlJc w:val="left"/>
      <w:pPr>
        <w:ind w:left="720" w:hanging="360"/>
      </w:pPr>
      <w:rPr>
        <w:rFonts w:ascii="Symbol" w:hAnsi="Symbol" w:hint="default"/>
      </w:rPr>
    </w:lvl>
    <w:lvl w:ilvl="1" w:tplc="91CA6110">
      <w:start w:val="1"/>
      <w:numFmt w:val="bullet"/>
      <w:lvlText w:val="o"/>
      <w:lvlJc w:val="left"/>
      <w:pPr>
        <w:ind w:left="1440" w:hanging="360"/>
      </w:pPr>
      <w:rPr>
        <w:rFonts w:ascii="Courier New" w:hAnsi="Courier New" w:hint="default"/>
      </w:rPr>
    </w:lvl>
    <w:lvl w:ilvl="2" w:tplc="429606DA">
      <w:start w:val="1"/>
      <w:numFmt w:val="bullet"/>
      <w:lvlText w:val=""/>
      <w:lvlJc w:val="left"/>
      <w:pPr>
        <w:ind w:left="2160" w:hanging="360"/>
      </w:pPr>
      <w:rPr>
        <w:rFonts w:ascii="Wingdings" w:hAnsi="Wingdings" w:hint="default"/>
      </w:rPr>
    </w:lvl>
    <w:lvl w:ilvl="3" w:tplc="33B89434">
      <w:start w:val="1"/>
      <w:numFmt w:val="bullet"/>
      <w:lvlText w:val=""/>
      <w:lvlJc w:val="left"/>
      <w:pPr>
        <w:ind w:left="2880" w:hanging="360"/>
      </w:pPr>
      <w:rPr>
        <w:rFonts w:ascii="Symbol" w:hAnsi="Symbol" w:hint="default"/>
      </w:rPr>
    </w:lvl>
    <w:lvl w:ilvl="4" w:tplc="10B8E6AC">
      <w:start w:val="1"/>
      <w:numFmt w:val="bullet"/>
      <w:lvlText w:val="o"/>
      <w:lvlJc w:val="left"/>
      <w:pPr>
        <w:ind w:left="3600" w:hanging="360"/>
      </w:pPr>
      <w:rPr>
        <w:rFonts w:ascii="Courier New" w:hAnsi="Courier New" w:hint="default"/>
      </w:rPr>
    </w:lvl>
    <w:lvl w:ilvl="5" w:tplc="DA7ED11C">
      <w:start w:val="1"/>
      <w:numFmt w:val="bullet"/>
      <w:lvlText w:val=""/>
      <w:lvlJc w:val="left"/>
      <w:pPr>
        <w:ind w:left="4320" w:hanging="360"/>
      </w:pPr>
      <w:rPr>
        <w:rFonts w:ascii="Wingdings" w:hAnsi="Wingdings" w:hint="default"/>
      </w:rPr>
    </w:lvl>
    <w:lvl w:ilvl="6" w:tplc="A8F42EC6">
      <w:start w:val="1"/>
      <w:numFmt w:val="bullet"/>
      <w:lvlText w:val=""/>
      <w:lvlJc w:val="left"/>
      <w:pPr>
        <w:ind w:left="5040" w:hanging="360"/>
      </w:pPr>
      <w:rPr>
        <w:rFonts w:ascii="Symbol" w:hAnsi="Symbol" w:hint="default"/>
      </w:rPr>
    </w:lvl>
    <w:lvl w:ilvl="7" w:tplc="B054F6AC">
      <w:start w:val="1"/>
      <w:numFmt w:val="bullet"/>
      <w:lvlText w:val="o"/>
      <w:lvlJc w:val="left"/>
      <w:pPr>
        <w:ind w:left="5760" w:hanging="360"/>
      </w:pPr>
      <w:rPr>
        <w:rFonts w:ascii="Courier New" w:hAnsi="Courier New" w:hint="default"/>
      </w:rPr>
    </w:lvl>
    <w:lvl w:ilvl="8" w:tplc="B784C7C4">
      <w:start w:val="1"/>
      <w:numFmt w:val="bullet"/>
      <w:lvlText w:val=""/>
      <w:lvlJc w:val="left"/>
      <w:pPr>
        <w:ind w:left="6480" w:hanging="360"/>
      </w:pPr>
      <w:rPr>
        <w:rFonts w:ascii="Wingdings" w:hAnsi="Wingdings" w:hint="default"/>
      </w:rPr>
    </w:lvl>
  </w:abstractNum>
  <w:abstractNum w:abstractNumId="11" w15:restartNumberingAfterBreak="0">
    <w:nsid w:val="04724149"/>
    <w:multiLevelType w:val="multilevel"/>
    <w:tmpl w:val="F8461CFE"/>
    <w:styleLink w:val="Bullets"/>
    <w:lvl w:ilvl="0">
      <w:start w:val="1"/>
      <w:numFmt w:val="bullet"/>
      <w:lvlText w:val=""/>
      <w:lvlJc w:val="left"/>
      <w:pPr>
        <w:ind w:left="284" w:hanging="284"/>
      </w:pPr>
      <w:rPr>
        <w:rFonts w:ascii="Symbol" w:hAnsi="Symbol"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05A11D87"/>
    <w:multiLevelType w:val="hybridMultilevel"/>
    <w:tmpl w:val="08109E8E"/>
    <w:lvl w:ilvl="0" w:tplc="4D4E3346">
      <w:start w:val="1"/>
      <w:numFmt w:val="bullet"/>
      <w:lvlText w:val="•"/>
      <w:lvlJc w:val="left"/>
      <w:pPr>
        <w:tabs>
          <w:tab w:val="num" w:pos="720"/>
        </w:tabs>
        <w:ind w:left="720" w:hanging="360"/>
      </w:pPr>
      <w:rPr>
        <w:rFonts w:ascii="Arial" w:hAnsi="Arial" w:hint="default"/>
      </w:rPr>
    </w:lvl>
    <w:lvl w:ilvl="1" w:tplc="908A95D6" w:tentative="1">
      <w:start w:val="1"/>
      <w:numFmt w:val="bullet"/>
      <w:lvlText w:val="•"/>
      <w:lvlJc w:val="left"/>
      <w:pPr>
        <w:tabs>
          <w:tab w:val="num" w:pos="1440"/>
        </w:tabs>
        <w:ind w:left="1440" w:hanging="360"/>
      </w:pPr>
      <w:rPr>
        <w:rFonts w:ascii="Arial" w:hAnsi="Arial" w:hint="default"/>
      </w:rPr>
    </w:lvl>
    <w:lvl w:ilvl="2" w:tplc="A6F6C97C" w:tentative="1">
      <w:start w:val="1"/>
      <w:numFmt w:val="bullet"/>
      <w:lvlText w:val="•"/>
      <w:lvlJc w:val="left"/>
      <w:pPr>
        <w:tabs>
          <w:tab w:val="num" w:pos="2160"/>
        </w:tabs>
        <w:ind w:left="2160" w:hanging="360"/>
      </w:pPr>
      <w:rPr>
        <w:rFonts w:ascii="Arial" w:hAnsi="Arial" w:hint="default"/>
      </w:rPr>
    </w:lvl>
    <w:lvl w:ilvl="3" w:tplc="43EC2C90" w:tentative="1">
      <w:start w:val="1"/>
      <w:numFmt w:val="bullet"/>
      <w:lvlText w:val="•"/>
      <w:lvlJc w:val="left"/>
      <w:pPr>
        <w:tabs>
          <w:tab w:val="num" w:pos="2880"/>
        </w:tabs>
        <w:ind w:left="2880" w:hanging="360"/>
      </w:pPr>
      <w:rPr>
        <w:rFonts w:ascii="Arial" w:hAnsi="Arial" w:hint="default"/>
      </w:rPr>
    </w:lvl>
    <w:lvl w:ilvl="4" w:tplc="11F422EA" w:tentative="1">
      <w:start w:val="1"/>
      <w:numFmt w:val="bullet"/>
      <w:lvlText w:val="•"/>
      <w:lvlJc w:val="left"/>
      <w:pPr>
        <w:tabs>
          <w:tab w:val="num" w:pos="3600"/>
        </w:tabs>
        <w:ind w:left="3600" w:hanging="360"/>
      </w:pPr>
      <w:rPr>
        <w:rFonts w:ascii="Arial" w:hAnsi="Arial" w:hint="default"/>
      </w:rPr>
    </w:lvl>
    <w:lvl w:ilvl="5" w:tplc="EFF65BCA" w:tentative="1">
      <w:start w:val="1"/>
      <w:numFmt w:val="bullet"/>
      <w:lvlText w:val="•"/>
      <w:lvlJc w:val="left"/>
      <w:pPr>
        <w:tabs>
          <w:tab w:val="num" w:pos="4320"/>
        </w:tabs>
        <w:ind w:left="4320" w:hanging="360"/>
      </w:pPr>
      <w:rPr>
        <w:rFonts w:ascii="Arial" w:hAnsi="Arial" w:hint="default"/>
      </w:rPr>
    </w:lvl>
    <w:lvl w:ilvl="6" w:tplc="A77A5E4C" w:tentative="1">
      <w:start w:val="1"/>
      <w:numFmt w:val="bullet"/>
      <w:lvlText w:val="•"/>
      <w:lvlJc w:val="left"/>
      <w:pPr>
        <w:tabs>
          <w:tab w:val="num" w:pos="5040"/>
        </w:tabs>
        <w:ind w:left="5040" w:hanging="360"/>
      </w:pPr>
      <w:rPr>
        <w:rFonts w:ascii="Arial" w:hAnsi="Arial" w:hint="default"/>
      </w:rPr>
    </w:lvl>
    <w:lvl w:ilvl="7" w:tplc="F99A50BE" w:tentative="1">
      <w:start w:val="1"/>
      <w:numFmt w:val="bullet"/>
      <w:lvlText w:val="•"/>
      <w:lvlJc w:val="left"/>
      <w:pPr>
        <w:tabs>
          <w:tab w:val="num" w:pos="5760"/>
        </w:tabs>
        <w:ind w:left="5760" w:hanging="360"/>
      </w:pPr>
      <w:rPr>
        <w:rFonts w:ascii="Arial" w:hAnsi="Arial" w:hint="default"/>
      </w:rPr>
    </w:lvl>
    <w:lvl w:ilvl="8" w:tplc="08C603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08E4C32"/>
    <w:multiLevelType w:val="hybridMultilevel"/>
    <w:tmpl w:val="B2D64222"/>
    <w:lvl w:ilvl="0" w:tplc="A1364292">
      <w:start w:val="1"/>
      <w:numFmt w:val="bullet"/>
      <w:lvlText w:val="•"/>
      <w:lvlJc w:val="left"/>
      <w:pPr>
        <w:tabs>
          <w:tab w:val="num" w:pos="720"/>
        </w:tabs>
        <w:ind w:left="720" w:hanging="360"/>
      </w:pPr>
      <w:rPr>
        <w:rFonts w:ascii="Arial" w:hAnsi="Arial" w:hint="default"/>
      </w:rPr>
    </w:lvl>
    <w:lvl w:ilvl="1" w:tplc="382EBECA" w:tentative="1">
      <w:start w:val="1"/>
      <w:numFmt w:val="bullet"/>
      <w:lvlText w:val="•"/>
      <w:lvlJc w:val="left"/>
      <w:pPr>
        <w:tabs>
          <w:tab w:val="num" w:pos="1440"/>
        </w:tabs>
        <w:ind w:left="1440" w:hanging="360"/>
      </w:pPr>
      <w:rPr>
        <w:rFonts w:ascii="Arial" w:hAnsi="Arial" w:hint="default"/>
      </w:rPr>
    </w:lvl>
    <w:lvl w:ilvl="2" w:tplc="F306C37E" w:tentative="1">
      <w:start w:val="1"/>
      <w:numFmt w:val="bullet"/>
      <w:lvlText w:val="•"/>
      <w:lvlJc w:val="left"/>
      <w:pPr>
        <w:tabs>
          <w:tab w:val="num" w:pos="2160"/>
        </w:tabs>
        <w:ind w:left="2160" w:hanging="360"/>
      </w:pPr>
      <w:rPr>
        <w:rFonts w:ascii="Arial" w:hAnsi="Arial" w:hint="default"/>
      </w:rPr>
    </w:lvl>
    <w:lvl w:ilvl="3" w:tplc="700631F8" w:tentative="1">
      <w:start w:val="1"/>
      <w:numFmt w:val="bullet"/>
      <w:lvlText w:val="•"/>
      <w:lvlJc w:val="left"/>
      <w:pPr>
        <w:tabs>
          <w:tab w:val="num" w:pos="2880"/>
        </w:tabs>
        <w:ind w:left="2880" w:hanging="360"/>
      </w:pPr>
      <w:rPr>
        <w:rFonts w:ascii="Arial" w:hAnsi="Arial" w:hint="default"/>
      </w:rPr>
    </w:lvl>
    <w:lvl w:ilvl="4" w:tplc="5ECE9FF4" w:tentative="1">
      <w:start w:val="1"/>
      <w:numFmt w:val="bullet"/>
      <w:lvlText w:val="•"/>
      <w:lvlJc w:val="left"/>
      <w:pPr>
        <w:tabs>
          <w:tab w:val="num" w:pos="3600"/>
        </w:tabs>
        <w:ind w:left="3600" w:hanging="360"/>
      </w:pPr>
      <w:rPr>
        <w:rFonts w:ascii="Arial" w:hAnsi="Arial" w:hint="default"/>
      </w:rPr>
    </w:lvl>
    <w:lvl w:ilvl="5" w:tplc="C4D2454E" w:tentative="1">
      <w:start w:val="1"/>
      <w:numFmt w:val="bullet"/>
      <w:lvlText w:val="•"/>
      <w:lvlJc w:val="left"/>
      <w:pPr>
        <w:tabs>
          <w:tab w:val="num" w:pos="4320"/>
        </w:tabs>
        <w:ind w:left="4320" w:hanging="360"/>
      </w:pPr>
      <w:rPr>
        <w:rFonts w:ascii="Arial" w:hAnsi="Arial" w:hint="default"/>
      </w:rPr>
    </w:lvl>
    <w:lvl w:ilvl="6" w:tplc="2A289E88" w:tentative="1">
      <w:start w:val="1"/>
      <w:numFmt w:val="bullet"/>
      <w:lvlText w:val="•"/>
      <w:lvlJc w:val="left"/>
      <w:pPr>
        <w:tabs>
          <w:tab w:val="num" w:pos="5040"/>
        </w:tabs>
        <w:ind w:left="5040" w:hanging="360"/>
      </w:pPr>
      <w:rPr>
        <w:rFonts w:ascii="Arial" w:hAnsi="Arial" w:hint="default"/>
      </w:rPr>
    </w:lvl>
    <w:lvl w:ilvl="7" w:tplc="74B24BB2" w:tentative="1">
      <w:start w:val="1"/>
      <w:numFmt w:val="bullet"/>
      <w:lvlText w:val="•"/>
      <w:lvlJc w:val="left"/>
      <w:pPr>
        <w:tabs>
          <w:tab w:val="num" w:pos="5760"/>
        </w:tabs>
        <w:ind w:left="5760" w:hanging="360"/>
      </w:pPr>
      <w:rPr>
        <w:rFonts w:ascii="Arial" w:hAnsi="Arial" w:hint="default"/>
      </w:rPr>
    </w:lvl>
    <w:lvl w:ilvl="8" w:tplc="709A342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82569BF"/>
    <w:multiLevelType w:val="hybridMultilevel"/>
    <w:tmpl w:val="05EA25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EE255A"/>
    <w:multiLevelType w:val="hybridMultilevel"/>
    <w:tmpl w:val="B776B894"/>
    <w:lvl w:ilvl="0" w:tplc="277C29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BA243C6"/>
    <w:multiLevelType w:val="hybridMultilevel"/>
    <w:tmpl w:val="8CE0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038B2"/>
    <w:multiLevelType w:val="hybridMultilevel"/>
    <w:tmpl w:val="681EA4C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21306943"/>
    <w:multiLevelType w:val="hybridMultilevel"/>
    <w:tmpl w:val="37D65820"/>
    <w:lvl w:ilvl="0" w:tplc="87983A4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15:restartNumberingAfterBreak="0">
    <w:nsid w:val="268E41DC"/>
    <w:multiLevelType w:val="hybridMultilevel"/>
    <w:tmpl w:val="9BF6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6420A"/>
    <w:multiLevelType w:val="hybridMultilevel"/>
    <w:tmpl w:val="5DA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A54CB"/>
    <w:multiLevelType w:val="hybridMultilevel"/>
    <w:tmpl w:val="FFFFFFFF"/>
    <w:lvl w:ilvl="0" w:tplc="7A22C778">
      <w:start w:val="1"/>
      <w:numFmt w:val="bullet"/>
      <w:lvlText w:val=""/>
      <w:lvlJc w:val="left"/>
      <w:pPr>
        <w:ind w:left="720" w:hanging="360"/>
      </w:pPr>
      <w:rPr>
        <w:rFonts w:ascii="Symbol" w:hAnsi="Symbol" w:hint="default"/>
      </w:rPr>
    </w:lvl>
    <w:lvl w:ilvl="1" w:tplc="DE9C9FB2">
      <w:start w:val="1"/>
      <w:numFmt w:val="bullet"/>
      <w:lvlText w:val="o"/>
      <w:lvlJc w:val="left"/>
      <w:pPr>
        <w:ind w:left="1440" w:hanging="360"/>
      </w:pPr>
      <w:rPr>
        <w:rFonts w:ascii="Courier New" w:hAnsi="Courier New" w:hint="default"/>
      </w:rPr>
    </w:lvl>
    <w:lvl w:ilvl="2" w:tplc="2186702A">
      <w:start w:val="1"/>
      <w:numFmt w:val="bullet"/>
      <w:lvlText w:val=""/>
      <w:lvlJc w:val="left"/>
      <w:pPr>
        <w:ind w:left="2160" w:hanging="360"/>
      </w:pPr>
      <w:rPr>
        <w:rFonts w:ascii="Wingdings" w:hAnsi="Wingdings" w:hint="default"/>
      </w:rPr>
    </w:lvl>
    <w:lvl w:ilvl="3" w:tplc="7B34E260">
      <w:start w:val="1"/>
      <w:numFmt w:val="bullet"/>
      <w:lvlText w:val=""/>
      <w:lvlJc w:val="left"/>
      <w:pPr>
        <w:ind w:left="2880" w:hanging="360"/>
      </w:pPr>
      <w:rPr>
        <w:rFonts w:ascii="Symbol" w:hAnsi="Symbol" w:hint="default"/>
      </w:rPr>
    </w:lvl>
    <w:lvl w:ilvl="4" w:tplc="4290EFAC">
      <w:start w:val="1"/>
      <w:numFmt w:val="bullet"/>
      <w:lvlText w:val="o"/>
      <w:lvlJc w:val="left"/>
      <w:pPr>
        <w:ind w:left="3600" w:hanging="360"/>
      </w:pPr>
      <w:rPr>
        <w:rFonts w:ascii="Courier New" w:hAnsi="Courier New" w:hint="default"/>
      </w:rPr>
    </w:lvl>
    <w:lvl w:ilvl="5" w:tplc="5B5E7894">
      <w:start w:val="1"/>
      <w:numFmt w:val="bullet"/>
      <w:lvlText w:val=""/>
      <w:lvlJc w:val="left"/>
      <w:pPr>
        <w:ind w:left="4320" w:hanging="360"/>
      </w:pPr>
      <w:rPr>
        <w:rFonts w:ascii="Wingdings" w:hAnsi="Wingdings" w:hint="default"/>
      </w:rPr>
    </w:lvl>
    <w:lvl w:ilvl="6" w:tplc="3AC4BF32">
      <w:start w:val="1"/>
      <w:numFmt w:val="bullet"/>
      <w:lvlText w:val=""/>
      <w:lvlJc w:val="left"/>
      <w:pPr>
        <w:ind w:left="5040" w:hanging="360"/>
      </w:pPr>
      <w:rPr>
        <w:rFonts w:ascii="Symbol" w:hAnsi="Symbol" w:hint="default"/>
      </w:rPr>
    </w:lvl>
    <w:lvl w:ilvl="7" w:tplc="74402552">
      <w:start w:val="1"/>
      <w:numFmt w:val="bullet"/>
      <w:lvlText w:val="o"/>
      <w:lvlJc w:val="left"/>
      <w:pPr>
        <w:ind w:left="5760" w:hanging="360"/>
      </w:pPr>
      <w:rPr>
        <w:rFonts w:ascii="Courier New" w:hAnsi="Courier New" w:hint="default"/>
      </w:rPr>
    </w:lvl>
    <w:lvl w:ilvl="8" w:tplc="18FA82DA">
      <w:start w:val="1"/>
      <w:numFmt w:val="bullet"/>
      <w:lvlText w:val=""/>
      <w:lvlJc w:val="left"/>
      <w:pPr>
        <w:ind w:left="6480" w:hanging="360"/>
      </w:pPr>
      <w:rPr>
        <w:rFonts w:ascii="Wingdings" w:hAnsi="Wingdings" w:hint="default"/>
      </w:rPr>
    </w:lvl>
  </w:abstractNum>
  <w:abstractNum w:abstractNumId="23"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446AA0"/>
    <w:multiLevelType w:val="hybridMultilevel"/>
    <w:tmpl w:val="754A2C56"/>
    <w:lvl w:ilvl="0" w:tplc="24E84B2A">
      <w:start w:val="1"/>
      <w:numFmt w:val="bullet"/>
      <w:lvlText w:val="•"/>
      <w:lvlJc w:val="left"/>
      <w:pPr>
        <w:tabs>
          <w:tab w:val="num" w:pos="720"/>
        </w:tabs>
        <w:ind w:left="720" w:hanging="360"/>
      </w:pPr>
      <w:rPr>
        <w:rFonts w:ascii="Arial" w:hAnsi="Arial" w:hint="default"/>
      </w:rPr>
    </w:lvl>
    <w:lvl w:ilvl="1" w:tplc="EB886B58" w:tentative="1">
      <w:start w:val="1"/>
      <w:numFmt w:val="bullet"/>
      <w:lvlText w:val="•"/>
      <w:lvlJc w:val="left"/>
      <w:pPr>
        <w:tabs>
          <w:tab w:val="num" w:pos="1440"/>
        </w:tabs>
        <w:ind w:left="1440" w:hanging="360"/>
      </w:pPr>
      <w:rPr>
        <w:rFonts w:ascii="Arial" w:hAnsi="Arial" w:hint="default"/>
      </w:rPr>
    </w:lvl>
    <w:lvl w:ilvl="2" w:tplc="AF4686E0" w:tentative="1">
      <w:start w:val="1"/>
      <w:numFmt w:val="bullet"/>
      <w:lvlText w:val="•"/>
      <w:lvlJc w:val="left"/>
      <w:pPr>
        <w:tabs>
          <w:tab w:val="num" w:pos="2160"/>
        </w:tabs>
        <w:ind w:left="2160" w:hanging="360"/>
      </w:pPr>
      <w:rPr>
        <w:rFonts w:ascii="Arial" w:hAnsi="Arial" w:hint="default"/>
      </w:rPr>
    </w:lvl>
    <w:lvl w:ilvl="3" w:tplc="C10A31E8" w:tentative="1">
      <w:start w:val="1"/>
      <w:numFmt w:val="bullet"/>
      <w:lvlText w:val="•"/>
      <w:lvlJc w:val="left"/>
      <w:pPr>
        <w:tabs>
          <w:tab w:val="num" w:pos="2880"/>
        </w:tabs>
        <w:ind w:left="2880" w:hanging="360"/>
      </w:pPr>
      <w:rPr>
        <w:rFonts w:ascii="Arial" w:hAnsi="Arial" w:hint="default"/>
      </w:rPr>
    </w:lvl>
    <w:lvl w:ilvl="4" w:tplc="E5B27232" w:tentative="1">
      <w:start w:val="1"/>
      <w:numFmt w:val="bullet"/>
      <w:lvlText w:val="•"/>
      <w:lvlJc w:val="left"/>
      <w:pPr>
        <w:tabs>
          <w:tab w:val="num" w:pos="3600"/>
        </w:tabs>
        <w:ind w:left="3600" w:hanging="360"/>
      </w:pPr>
      <w:rPr>
        <w:rFonts w:ascii="Arial" w:hAnsi="Arial" w:hint="default"/>
      </w:rPr>
    </w:lvl>
    <w:lvl w:ilvl="5" w:tplc="74B48850" w:tentative="1">
      <w:start w:val="1"/>
      <w:numFmt w:val="bullet"/>
      <w:lvlText w:val="•"/>
      <w:lvlJc w:val="left"/>
      <w:pPr>
        <w:tabs>
          <w:tab w:val="num" w:pos="4320"/>
        </w:tabs>
        <w:ind w:left="4320" w:hanging="360"/>
      </w:pPr>
      <w:rPr>
        <w:rFonts w:ascii="Arial" w:hAnsi="Arial" w:hint="default"/>
      </w:rPr>
    </w:lvl>
    <w:lvl w:ilvl="6" w:tplc="E8D4929E" w:tentative="1">
      <w:start w:val="1"/>
      <w:numFmt w:val="bullet"/>
      <w:lvlText w:val="•"/>
      <w:lvlJc w:val="left"/>
      <w:pPr>
        <w:tabs>
          <w:tab w:val="num" w:pos="5040"/>
        </w:tabs>
        <w:ind w:left="5040" w:hanging="360"/>
      </w:pPr>
      <w:rPr>
        <w:rFonts w:ascii="Arial" w:hAnsi="Arial" w:hint="default"/>
      </w:rPr>
    </w:lvl>
    <w:lvl w:ilvl="7" w:tplc="5D1EB76C" w:tentative="1">
      <w:start w:val="1"/>
      <w:numFmt w:val="bullet"/>
      <w:lvlText w:val="•"/>
      <w:lvlJc w:val="left"/>
      <w:pPr>
        <w:tabs>
          <w:tab w:val="num" w:pos="5760"/>
        </w:tabs>
        <w:ind w:left="5760" w:hanging="360"/>
      </w:pPr>
      <w:rPr>
        <w:rFonts w:ascii="Arial" w:hAnsi="Arial" w:hint="default"/>
      </w:rPr>
    </w:lvl>
    <w:lvl w:ilvl="8" w:tplc="5566AF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4A56C4"/>
    <w:multiLevelType w:val="multilevel"/>
    <w:tmpl w:val="BFB03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0910339"/>
    <w:multiLevelType w:val="hybridMultilevel"/>
    <w:tmpl w:val="7F8A3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F6F09"/>
    <w:multiLevelType w:val="multilevel"/>
    <w:tmpl w:val="0FCEBD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97C63"/>
    <w:multiLevelType w:val="hybridMultilevel"/>
    <w:tmpl w:val="6122ACC2"/>
    <w:lvl w:ilvl="0" w:tplc="11D8F7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7198F"/>
    <w:multiLevelType w:val="hybridMultilevel"/>
    <w:tmpl w:val="8D4E6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31" w15:restartNumberingAfterBreak="0">
    <w:nsid w:val="63FB5B1D"/>
    <w:multiLevelType w:val="hybridMultilevel"/>
    <w:tmpl w:val="4B02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33" w15:restartNumberingAfterBreak="0">
    <w:nsid w:val="6AD3657F"/>
    <w:multiLevelType w:val="hybridMultilevel"/>
    <w:tmpl w:val="F8461CFE"/>
    <w:numStyleLink w:val="Bullets"/>
  </w:abstractNum>
  <w:abstractNum w:abstractNumId="34" w15:restartNumberingAfterBreak="0">
    <w:nsid w:val="778E4D1C"/>
    <w:multiLevelType w:val="multilevel"/>
    <w:tmpl w:val="7D7CA560"/>
    <w:numStyleLink w:val="NumberedBulletsList"/>
  </w:abstractNum>
  <w:abstractNum w:abstractNumId="35" w15:restartNumberingAfterBreak="0">
    <w:nsid w:val="7D5D2788"/>
    <w:multiLevelType w:val="hybridMultilevel"/>
    <w:tmpl w:val="A55C3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767C79"/>
    <w:multiLevelType w:val="hybridMultilevel"/>
    <w:tmpl w:val="0E72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9750488">
    <w:abstractNumId w:val="9"/>
  </w:num>
  <w:num w:numId="2" w16cid:durableId="2007899564">
    <w:abstractNumId w:val="7"/>
  </w:num>
  <w:num w:numId="3" w16cid:durableId="734817099">
    <w:abstractNumId w:val="6"/>
  </w:num>
  <w:num w:numId="4" w16cid:durableId="1753312682">
    <w:abstractNumId w:val="5"/>
  </w:num>
  <w:num w:numId="5" w16cid:durableId="941451147">
    <w:abstractNumId w:val="4"/>
  </w:num>
  <w:num w:numId="6" w16cid:durableId="1702166939">
    <w:abstractNumId w:val="8"/>
  </w:num>
  <w:num w:numId="7" w16cid:durableId="952250263">
    <w:abstractNumId w:val="3"/>
  </w:num>
  <w:num w:numId="8" w16cid:durableId="22289120">
    <w:abstractNumId w:val="2"/>
  </w:num>
  <w:num w:numId="9" w16cid:durableId="676616660">
    <w:abstractNumId w:val="1"/>
  </w:num>
  <w:num w:numId="10" w16cid:durableId="1959952040">
    <w:abstractNumId w:val="0"/>
  </w:num>
  <w:num w:numId="11" w16cid:durableId="2015035672">
    <w:abstractNumId w:val="32"/>
  </w:num>
  <w:num w:numId="12" w16cid:durableId="1456555991">
    <w:abstractNumId w:val="23"/>
  </w:num>
  <w:num w:numId="13" w16cid:durableId="36394724">
    <w:abstractNumId w:val="37"/>
  </w:num>
  <w:num w:numId="14" w16cid:durableId="1704861760">
    <w:abstractNumId w:val="11"/>
  </w:num>
  <w:num w:numId="15" w16cid:durableId="2129347477">
    <w:abstractNumId w:val="33"/>
  </w:num>
  <w:num w:numId="16" w16cid:durableId="1829127546">
    <w:abstractNumId w:val="34"/>
  </w:num>
  <w:num w:numId="17" w16cid:durableId="607127182">
    <w:abstractNumId w:val="16"/>
  </w:num>
  <w:num w:numId="18" w16cid:durableId="430855828">
    <w:abstractNumId w:val="30"/>
  </w:num>
  <w:num w:numId="19" w16cid:durableId="77799348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569084">
    <w:abstractNumId w:val="21"/>
  </w:num>
  <w:num w:numId="21" w16cid:durableId="455871514">
    <w:abstractNumId w:val="20"/>
  </w:num>
  <w:num w:numId="22" w16cid:durableId="237710485">
    <w:abstractNumId w:val="28"/>
  </w:num>
  <w:num w:numId="23" w16cid:durableId="1165898409">
    <w:abstractNumId w:val="25"/>
  </w:num>
  <w:num w:numId="24" w16cid:durableId="232860508">
    <w:abstractNumId w:val="26"/>
  </w:num>
  <w:num w:numId="25" w16cid:durableId="983238917">
    <w:abstractNumId w:val="18"/>
  </w:num>
  <w:num w:numId="26" w16cid:durableId="1642465464">
    <w:abstractNumId w:val="19"/>
  </w:num>
  <w:num w:numId="27" w16cid:durableId="1289894088">
    <w:abstractNumId w:val="35"/>
  </w:num>
  <w:num w:numId="28" w16cid:durableId="2007972934">
    <w:abstractNumId w:val="29"/>
  </w:num>
  <w:num w:numId="29" w16cid:durableId="340396686">
    <w:abstractNumId w:val="22"/>
  </w:num>
  <w:num w:numId="30" w16cid:durableId="353776278">
    <w:abstractNumId w:val="17"/>
  </w:num>
  <w:num w:numId="31" w16cid:durableId="1364474032">
    <w:abstractNumId w:val="31"/>
  </w:num>
  <w:num w:numId="32" w16cid:durableId="607396824">
    <w:abstractNumId w:val="36"/>
  </w:num>
  <w:num w:numId="33" w16cid:durableId="742457906">
    <w:abstractNumId w:val="14"/>
  </w:num>
  <w:num w:numId="34" w16cid:durableId="459538802">
    <w:abstractNumId w:val="12"/>
  </w:num>
  <w:num w:numId="35" w16cid:durableId="58134591">
    <w:abstractNumId w:val="24"/>
  </w:num>
  <w:num w:numId="36" w16cid:durableId="452330827">
    <w:abstractNumId w:val="13"/>
  </w:num>
  <w:num w:numId="37" w16cid:durableId="533077095">
    <w:abstractNumId w:val="10"/>
  </w:num>
  <w:num w:numId="38" w16cid:durableId="1199659441">
    <w:abstractNumId w:val="15"/>
  </w:num>
  <w:num w:numId="39" w16cid:durableId="827526066">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0FB"/>
    <w:rsid w:val="0000092C"/>
    <w:rsid w:val="000017C7"/>
    <w:rsid w:val="0000373F"/>
    <w:rsid w:val="000044A5"/>
    <w:rsid w:val="00007028"/>
    <w:rsid w:val="000112D3"/>
    <w:rsid w:val="00011843"/>
    <w:rsid w:val="00011992"/>
    <w:rsid w:val="00011EA3"/>
    <w:rsid w:val="00012002"/>
    <w:rsid w:val="000131A3"/>
    <w:rsid w:val="00013752"/>
    <w:rsid w:val="000138D1"/>
    <w:rsid w:val="00015A2A"/>
    <w:rsid w:val="00021319"/>
    <w:rsid w:val="000213BA"/>
    <w:rsid w:val="000218CE"/>
    <w:rsid w:val="000223E7"/>
    <w:rsid w:val="00022819"/>
    <w:rsid w:val="00022B39"/>
    <w:rsid w:val="00023AE8"/>
    <w:rsid w:val="0002463D"/>
    <w:rsid w:val="000246B0"/>
    <w:rsid w:val="000277DF"/>
    <w:rsid w:val="00027845"/>
    <w:rsid w:val="000279D8"/>
    <w:rsid w:val="00027ADF"/>
    <w:rsid w:val="00030017"/>
    <w:rsid w:val="000304EF"/>
    <w:rsid w:val="00030548"/>
    <w:rsid w:val="00031297"/>
    <w:rsid w:val="00031305"/>
    <w:rsid w:val="0003395B"/>
    <w:rsid w:val="000339FF"/>
    <w:rsid w:val="00034DE8"/>
    <w:rsid w:val="00036E0D"/>
    <w:rsid w:val="00036ECA"/>
    <w:rsid w:val="00037535"/>
    <w:rsid w:val="00037D0E"/>
    <w:rsid w:val="00041BFC"/>
    <w:rsid w:val="000421C8"/>
    <w:rsid w:val="0004277D"/>
    <w:rsid w:val="0004448C"/>
    <w:rsid w:val="00044DA4"/>
    <w:rsid w:val="0004599D"/>
    <w:rsid w:val="00047B9E"/>
    <w:rsid w:val="000501BC"/>
    <w:rsid w:val="000510E5"/>
    <w:rsid w:val="00053545"/>
    <w:rsid w:val="00055023"/>
    <w:rsid w:val="00055072"/>
    <w:rsid w:val="000556E6"/>
    <w:rsid w:val="00061FBD"/>
    <w:rsid w:val="00062681"/>
    <w:rsid w:val="00062B8A"/>
    <w:rsid w:val="00062E14"/>
    <w:rsid w:val="000638EF"/>
    <w:rsid w:val="00063CFD"/>
    <w:rsid w:val="000643C3"/>
    <w:rsid w:val="0006536F"/>
    <w:rsid w:val="000657C5"/>
    <w:rsid w:val="00066ABB"/>
    <w:rsid w:val="00067FC7"/>
    <w:rsid w:val="00070B22"/>
    <w:rsid w:val="00070BFC"/>
    <w:rsid w:val="000714E6"/>
    <w:rsid w:val="00071FE5"/>
    <w:rsid w:val="00072FFA"/>
    <w:rsid w:val="00073245"/>
    <w:rsid w:val="00073AA7"/>
    <w:rsid w:val="00073F44"/>
    <w:rsid w:val="0007617B"/>
    <w:rsid w:val="00076586"/>
    <w:rsid w:val="000772BB"/>
    <w:rsid w:val="00081106"/>
    <w:rsid w:val="000816B3"/>
    <w:rsid w:val="00081F84"/>
    <w:rsid w:val="00081FD6"/>
    <w:rsid w:val="000821BE"/>
    <w:rsid w:val="00082B33"/>
    <w:rsid w:val="00083974"/>
    <w:rsid w:val="00083E12"/>
    <w:rsid w:val="00083ECF"/>
    <w:rsid w:val="00084492"/>
    <w:rsid w:val="000847DC"/>
    <w:rsid w:val="00084C5F"/>
    <w:rsid w:val="00085205"/>
    <w:rsid w:val="00085531"/>
    <w:rsid w:val="00086788"/>
    <w:rsid w:val="00087020"/>
    <w:rsid w:val="0008730F"/>
    <w:rsid w:val="00091F40"/>
    <w:rsid w:val="0009211E"/>
    <w:rsid w:val="0009276B"/>
    <w:rsid w:val="00092C02"/>
    <w:rsid w:val="00092D2F"/>
    <w:rsid w:val="00093369"/>
    <w:rsid w:val="000946F1"/>
    <w:rsid w:val="00094E5F"/>
    <w:rsid w:val="00094F88"/>
    <w:rsid w:val="0009609C"/>
    <w:rsid w:val="000966D4"/>
    <w:rsid w:val="00097FED"/>
    <w:rsid w:val="000A0EF5"/>
    <w:rsid w:val="000A129A"/>
    <w:rsid w:val="000A1C65"/>
    <w:rsid w:val="000A2C20"/>
    <w:rsid w:val="000A2CD7"/>
    <w:rsid w:val="000A4351"/>
    <w:rsid w:val="000A4598"/>
    <w:rsid w:val="000A4E22"/>
    <w:rsid w:val="000A4E66"/>
    <w:rsid w:val="000B0F9C"/>
    <w:rsid w:val="000B19B2"/>
    <w:rsid w:val="000B2833"/>
    <w:rsid w:val="000B296B"/>
    <w:rsid w:val="000B304C"/>
    <w:rsid w:val="000B35BE"/>
    <w:rsid w:val="000B3F97"/>
    <w:rsid w:val="000B475E"/>
    <w:rsid w:val="000B4E36"/>
    <w:rsid w:val="000B5338"/>
    <w:rsid w:val="000B6751"/>
    <w:rsid w:val="000B6756"/>
    <w:rsid w:val="000B6851"/>
    <w:rsid w:val="000B6A4C"/>
    <w:rsid w:val="000B73EF"/>
    <w:rsid w:val="000B7402"/>
    <w:rsid w:val="000B7E99"/>
    <w:rsid w:val="000C0A90"/>
    <w:rsid w:val="000C0D0A"/>
    <w:rsid w:val="000C2FA5"/>
    <w:rsid w:val="000C35E2"/>
    <w:rsid w:val="000C5017"/>
    <w:rsid w:val="000C53DB"/>
    <w:rsid w:val="000C64F6"/>
    <w:rsid w:val="000C66C7"/>
    <w:rsid w:val="000D16EC"/>
    <w:rsid w:val="000D2220"/>
    <w:rsid w:val="000D3A7B"/>
    <w:rsid w:val="000D3E58"/>
    <w:rsid w:val="000D4838"/>
    <w:rsid w:val="000D4C01"/>
    <w:rsid w:val="000D65A7"/>
    <w:rsid w:val="000E068A"/>
    <w:rsid w:val="000E1ECB"/>
    <w:rsid w:val="000E3824"/>
    <w:rsid w:val="000E43B5"/>
    <w:rsid w:val="000E496F"/>
    <w:rsid w:val="000E5122"/>
    <w:rsid w:val="000E6380"/>
    <w:rsid w:val="000E6C6B"/>
    <w:rsid w:val="000E7874"/>
    <w:rsid w:val="000F033D"/>
    <w:rsid w:val="000F0452"/>
    <w:rsid w:val="000F120C"/>
    <w:rsid w:val="000F224C"/>
    <w:rsid w:val="000F3CA0"/>
    <w:rsid w:val="000F3E38"/>
    <w:rsid w:val="000F5986"/>
    <w:rsid w:val="000F5DF1"/>
    <w:rsid w:val="000F65D6"/>
    <w:rsid w:val="000F67B8"/>
    <w:rsid w:val="00101080"/>
    <w:rsid w:val="00102AF6"/>
    <w:rsid w:val="0010311E"/>
    <w:rsid w:val="00103DA4"/>
    <w:rsid w:val="001040F7"/>
    <w:rsid w:val="001060D4"/>
    <w:rsid w:val="00106B84"/>
    <w:rsid w:val="00107C4C"/>
    <w:rsid w:val="001102E1"/>
    <w:rsid w:val="00110513"/>
    <w:rsid w:val="00110F32"/>
    <w:rsid w:val="001113A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684E"/>
    <w:rsid w:val="00127759"/>
    <w:rsid w:val="00130F65"/>
    <w:rsid w:val="00132C86"/>
    <w:rsid w:val="001340C9"/>
    <w:rsid w:val="0013418E"/>
    <w:rsid w:val="001349FB"/>
    <w:rsid w:val="00134AC2"/>
    <w:rsid w:val="00134AF9"/>
    <w:rsid w:val="00134F82"/>
    <w:rsid w:val="001356BE"/>
    <w:rsid w:val="0013659A"/>
    <w:rsid w:val="00136B6F"/>
    <w:rsid w:val="00137065"/>
    <w:rsid w:val="00137D1B"/>
    <w:rsid w:val="001408C6"/>
    <w:rsid w:val="0014185A"/>
    <w:rsid w:val="0014217A"/>
    <w:rsid w:val="001426CA"/>
    <w:rsid w:val="0014293F"/>
    <w:rsid w:val="001446CA"/>
    <w:rsid w:val="00144C22"/>
    <w:rsid w:val="00144D31"/>
    <w:rsid w:val="001467EF"/>
    <w:rsid w:val="00146DE3"/>
    <w:rsid w:val="00146EC7"/>
    <w:rsid w:val="00147154"/>
    <w:rsid w:val="00147BF4"/>
    <w:rsid w:val="001510CA"/>
    <w:rsid w:val="001516B9"/>
    <w:rsid w:val="00151D8A"/>
    <w:rsid w:val="00152912"/>
    <w:rsid w:val="00153066"/>
    <w:rsid w:val="001535B0"/>
    <w:rsid w:val="001536C3"/>
    <w:rsid w:val="00153F4D"/>
    <w:rsid w:val="00154713"/>
    <w:rsid w:val="00154C3B"/>
    <w:rsid w:val="00155E29"/>
    <w:rsid w:val="00162ADF"/>
    <w:rsid w:val="0016337B"/>
    <w:rsid w:val="00164401"/>
    <w:rsid w:val="0016480C"/>
    <w:rsid w:val="0016594A"/>
    <w:rsid w:val="001668BE"/>
    <w:rsid w:val="00166A57"/>
    <w:rsid w:val="00166DA0"/>
    <w:rsid w:val="0016758D"/>
    <w:rsid w:val="0016792E"/>
    <w:rsid w:val="00167C2A"/>
    <w:rsid w:val="00170B39"/>
    <w:rsid w:val="0017122F"/>
    <w:rsid w:val="001722A3"/>
    <w:rsid w:val="00172340"/>
    <w:rsid w:val="001730B6"/>
    <w:rsid w:val="00173215"/>
    <w:rsid w:val="0017346A"/>
    <w:rsid w:val="00173C59"/>
    <w:rsid w:val="00173FC9"/>
    <w:rsid w:val="00174406"/>
    <w:rsid w:val="00175625"/>
    <w:rsid w:val="0017581D"/>
    <w:rsid w:val="00175853"/>
    <w:rsid w:val="0017660D"/>
    <w:rsid w:val="00176FB8"/>
    <w:rsid w:val="00177C30"/>
    <w:rsid w:val="00177CCF"/>
    <w:rsid w:val="00180D70"/>
    <w:rsid w:val="00181B49"/>
    <w:rsid w:val="00182168"/>
    <w:rsid w:val="0018307A"/>
    <w:rsid w:val="0018477E"/>
    <w:rsid w:val="00186A6D"/>
    <w:rsid w:val="00186DF4"/>
    <w:rsid w:val="00186FE8"/>
    <w:rsid w:val="001915FE"/>
    <w:rsid w:val="001917FE"/>
    <w:rsid w:val="001920B4"/>
    <w:rsid w:val="0019232D"/>
    <w:rsid w:val="00192339"/>
    <w:rsid w:val="001935DE"/>
    <w:rsid w:val="001938FD"/>
    <w:rsid w:val="00193E2E"/>
    <w:rsid w:val="00193F3F"/>
    <w:rsid w:val="0019567E"/>
    <w:rsid w:val="00195C2B"/>
    <w:rsid w:val="00196281"/>
    <w:rsid w:val="0019677B"/>
    <w:rsid w:val="001A0333"/>
    <w:rsid w:val="001A170B"/>
    <w:rsid w:val="001A24B0"/>
    <w:rsid w:val="001A3BE2"/>
    <w:rsid w:val="001A466F"/>
    <w:rsid w:val="001A4E77"/>
    <w:rsid w:val="001A4EB3"/>
    <w:rsid w:val="001A574A"/>
    <w:rsid w:val="001A6E58"/>
    <w:rsid w:val="001A7B83"/>
    <w:rsid w:val="001B2B44"/>
    <w:rsid w:val="001B31F4"/>
    <w:rsid w:val="001B33CC"/>
    <w:rsid w:val="001B3799"/>
    <w:rsid w:val="001B3A05"/>
    <w:rsid w:val="001B60BF"/>
    <w:rsid w:val="001B799C"/>
    <w:rsid w:val="001B7A30"/>
    <w:rsid w:val="001B7D49"/>
    <w:rsid w:val="001C0639"/>
    <w:rsid w:val="001C1745"/>
    <w:rsid w:val="001C185D"/>
    <w:rsid w:val="001C1930"/>
    <w:rsid w:val="001C1A79"/>
    <w:rsid w:val="001C30D3"/>
    <w:rsid w:val="001C4ABF"/>
    <w:rsid w:val="001C4DB5"/>
    <w:rsid w:val="001C67DA"/>
    <w:rsid w:val="001D00F7"/>
    <w:rsid w:val="001D14F7"/>
    <w:rsid w:val="001D26B9"/>
    <w:rsid w:val="001D2FA5"/>
    <w:rsid w:val="001D3612"/>
    <w:rsid w:val="001D682C"/>
    <w:rsid w:val="001E2110"/>
    <w:rsid w:val="001E2E4F"/>
    <w:rsid w:val="001E372F"/>
    <w:rsid w:val="001E47D8"/>
    <w:rsid w:val="001E4924"/>
    <w:rsid w:val="001E54FC"/>
    <w:rsid w:val="001E6636"/>
    <w:rsid w:val="001E74F3"/>
    <w:rsid w:val="001E76EF"/>
    <w:rsid w:val="001E7752"/>
    <w:rsid w:val="001F04C9"/>
    <w:rsid w:val="001F0750"/>
    <w:rsid w:val="001F101E"/>
    <w:rsid w:val="001F1748"/>
    <w:rsid w:val="001F2EF2"/>
    <w:rsid w:val="001F3173"/>
    <w:rsid w:val="001F5533"/>
    <w:rsid w:val="001F59CD"/>
    <w:rsid w:val="001F5A03"/>
    <w:rsid w:val="001F6599"/>
    <w:rsid w:val="001F6C70"/>
    <w:rsid w:val="001F77DC"/>
    <w:rsid w:val="002005E2"/>
    <w:rsid w:val="002006B5"/>
    <w:rsid w:val="00200A16"/>
    <w:rsid w:val="00200D78"/>
    <w:rsid w:val="00200E17"/>
    <w:rsid w:val="0020128F"/>
    <w:rsid w:val="002012B7"/>
    <w:rsid w:val="0020555B"/>
    <w:rsid w:val="002071F6"/>
    <w:rsid w:val="002071FF"/>
    <w:rsid w:val="00207EBF"/>
    <w:rsid w:val="00207FF1"/>
    <w:rsid w:val="002121DE"/>
    <w:rsid w:val="002122D2"/>
    <w:rsid w:val="00212BDC"/>
    <w:rsid w:val="00213148"/>
    <w:rsid w:val="0021404C"/>
    <w:rsid w:val="0021513D"/>
    <w:rsid w:val="00215172"/>
    <w:rsid w:val="002152FA"/>
    <w:rsid w:val="00215B3E"/>
    <w:rsid w:val="00216034"/>
    <w:rsid w:val="00216430"/>
    <w:rsid w:val="00216A65"/>
    <w:rsid w:val="00217E9E"/>
    <w:rsid w:val="00220292"/>
    <w:rsid w:val="00221B5A"/>
    <w:rsid w:val="00223A62"/>
    <w:rsid w:val="002249DB"/>
    <w:rsid w:val="00224DCF"/>
    <w:rsid w:val="00225056"/>
    <w:rsid w:val="00226DDB"/>
    <w:rsid w:val="00226EAA"/>
    <w:rsid w:val="00227DEE"/>
    <w:rsid w:val="002314A2"/>
    <w:rsid w:val="00232760"/>
    <w:rsid w:val="002327FC"/>
    <w:rsid w:val="00233A0A"/>
    <w:rsid w:val="00235202"/>
    <w:rsid w:val="0023612C"/>
    <w:rsid w:val="00236931"/>
    <w:rsid w:val="00236936"/>
    <w:rsid w:val="0024092B"/>
    <w:rsid w:val="00241177"/>
    <w:rsid w:val="0024129E"/>
    <w:rsid w:val="00241AA1"/>
    <w:rsid w:val="00241B4F"/>
    <w:rsid w:val="00244F32"/>
    <w:rsid w:val="00246FF1"/>
    <w:rsid w:val="00250908"/>
    <w:rsid w:val="00251245"/>
    <w:rsid w:val="00251AC7"/>
    <w:rsid w:val="00253622"/>
    <w:rsid w:val="0025377E"/>
    <w:rsid w:val="00253FF0"/>
    <w:rsid w:val="00254702"/>
    <w:rsid w:val="00254ACB"/>
    <w:rsid w:val="00254EB1"/>
    <w:rsid w:val="0025501B"/>
    <w:rsid w:val="0025509C"/>
    <w:rsid w:val="00256C87"/>
    <w:rsid w:val="00261382"/>
    <w:rsid w:val="00261FDF"/>
    <w:rsid w:val="00263CD4"/>
    <w:rsid w:val="00270DDA"/>
    <w:rsid w:val="00271135"/>
    <w:rsid w:val="00272013"/>
    <w:rsid w:val="00272B20"/>
    <w:rsid w:val="00273931"/>
    <w:rsid w:val="00274CC0"/>
    <w:rsid w:val="00274FB1"/>
    <w:rsid w:val="00275143"/>
    <w:rsid w:val="0027568B"/>
    <w:rsid w:val="00275D22"/>
    <w:rsid w:val="00275E09"/>
    <w:rsid w:val="00276514"/>
    <w:rsid w:val="00276BA1"/>
    <w:rsid w:val="00277188"/>
    <w:rsid w:val="00277702"/>
    <w:rsid w:val="002778F6"/>
    <w:rsid w:val="00277B32"/>
    <w:rsid w:val="00280106"/>
    <w:rsid w:val="00281809"/>
    <w:rsid w:val="00281AB6"/>
    <w:rsid w:val="00281CDF"/>
    <w:rsid w:val="002824ED"/>
    <w:rsid w:val="002827FE"/>
    <w:rsid w:val="00282A6B"/>
    <w:rsid w:val="0028447F"/>
    <w:rsid w:val="00285D15"/>
    <w:rsid w:val="00286477"/>
    <w:rsid w:val="00286B62"/>
    <w:rsid w:val="002872AD"/>
    <w:rsid w:val="002874BE"/>
    <w:rsid w:val="002876A7"/>
    <w:rsid w:val="00290262"/>
    <w:rsid w:val="00290786"/>
    <w:rsid w:val="00291B33"/>
    <w:rsid w:val="00291E2C"/>
    <w:rsid w:val="0029281D"/>
    <w:rsid w:val="0029334F"/>
    <w:rsid w:val="002939B8"/>
    <w:rsid w:val="00293E01"/>
    <w:rsid w:val="0029478F"/>
    <w:rsid w:val="00294A6E"/>
    <w:rsid w:val="00294BC3"/>
    <w:rsid w:val="00296292"/>
    <w:rsid w:val="002968DD"/>
    <w:rsid w:val="00297C15"/>
    <w:rsid w:val="00297EF8"/>
    <w:rsid w:val="002A07AB"/>
    <w:rsid w:val="002A1431"/>
    <w:rsid w:val="002A21AE"/>
    <w:rsid w:val="002A35C6"/>
    <w:rsid w:val="002A42A5"/>
    <w:rsid w:val="002A47B7"/>
    <w:rsid w:val="002A53AC"/>
    <w:rsid w:val="002A6802"/>
    <w:rsid w:val="002A7C66"/>
    <w:rsid w:val="002B0E2D"/>
    <w:rsid w:val="002B1962"/>
    <w:rsid w:val="002B1FC9"/>
    <w:rsid w:val="002B1FE7"/>
    <w:rsid w:val="002B228B"/>
    <w:rsid w:val="002B25D2"/>
    <w:rsid w:val="002B3A58"/>
    <w:rsid w:val="002B3B10"/>
    <w:rsid w:val="002B4378"/>
    <w:rsid w:val="002B43DB"/>
    <w:rsid w:val="002B56D4"/>
    <w:rsid w:val="002B6AD9"/>
    <w:rsid w:val="002C112B"/>
    <w:rsid w:val="002C1211"/>
    <w:rsid w:val="002C1261"/>
    <w:rsid w:val="002C1A05"/>
    <w:rsid w:val="002C2843"/>
    <w:rsid w:val="002C2938"/>
    <w:rsid w:val="002C3303"/>
    <w:rsid w:val="002C3C01"/>
    <w:rsid w:val="002C4AC0"/>
    <w:rsid w:val="002C4BAB"/>
    <w:rsid w:val="002C5277"/>
    <w:rsid w:val="002C67B0"/>
    <w:rsid w:val="002C7A80"/>
    <w:rsid w:val="002D02A7"/>
    <w:rsid w:val="002D02FA"/>
    <w:rsid w:val="002D3490"/>
    <w:rsid w:val="002D3503"/>
    <w:rsid w:val="002D40F0"/>
    <w:rsid w:val="002D4409"/>
    <w:rsid w:val="002D4CD5"/>
    <w:rsid w:val="002D5145"/>
    <w:rsid w:val="002D6406"/>
    <w:rsid w:val="002D6BAE"/>
    <w:rsid w:val="002D728B"/>
    <w:rsid w:val="002E0E15"/>
    <w:rsid w:val="002E2BF9"/>
    <w:rsid w:val="002E4ED0"/>
    <w:rsid w:val="002E579C"/>
    <w:rsid w:val="002E57D7"/>
    <w:rsid w:val="002F3145"/>
    <w:rsid w:val="002F329C"/>
    <w:rsid w:val="002F3900"/>
    <w:rsid w:val="002F3F4B"/>
    <w:rsid w:val="002F46B4"/>
    <w:rsid w:val="002F592C"/>
    <w:rsid w:val="002F6F4F"/>
    <w:rsid w:val="002F7DB8"/>
    <w:rsid w:val="003003BD"/>
    <w:rsid w:val="003008AA"/>
    <w:rsid w:val="00300CC5"/>
    <w:rsid w:val="0030153C"/>
    <w:rsid w:val="00301C3D"/>
    <w:rsid w:val="00301EF5"/>
    <w:rsid w:val="0030205D"/>
    <w:rsid w:val="00302539"/>
    <w:rsid w:val="0030253B"/>
    <w:rsid w:val="00303237"/>
    <w:rsid w:val="00303FCF"/>
    <w:rsid w:val="00305777"/>
    <w:rsid w:val="00305A81"/>
    <w:rsid w:val="003067B1"/>
    <w:rsid w:val="00306812"/>
    <w:rsid w:val="00307F95"/>
    <w:rsid w:val="003102FE"/>
    <w:rsid w:val="00310AB7"/>
    <w:rsid w:val="00313E6E"/>
    <w:rsid w:val="0031496C"/>
    <w:rsid w:val="00314E7F"/>
    <w:rsid w:val="00315D44"/>
    <w:rsid w:val="0031633F"/>
    <w:rsid w:val="003179A9"/>
    <w:rsid w:val="00323E4E"/>
    <w:rsid w:val="00323F41"/>
    <w:rsid w:val="003243B5"/>
    <w:rsid w:val="003245F7"/>
    <w:rsid w:val="00325261"/>
    <w:rsid w:val="0032644E"/>
    <w:rsid w:val="0032666D"/>
    <w:rsid w:val="0033065A"/>
    <w:rsid w:val="00331709"/>
    <w:rsid w:val="003319F6"/>
    <w:rsid w:val="00331CB7"/>
    <w:rsid w:val="00331EC9"/>
    <w:rsid w:val="0033243A"/>
    <w:rsid w:val="00332474"/>
    <w:rsid w:val="00332A06"/>
    <w:rsid w:val="0033397E"/>
    <w:rsid w:val="00333BB8"/>
    <w:rsid w:val="00333D82"/>
    <w:rsid w:val="00336494"/>
    <w:rsid w:val="00336647"/>
    <w:rsid w:val="0033690A"/>
    <w:rsid w:val="00337021"/>
    <w:rsid w:val="00341DBA"/>
    <w:rsid w:val="003426AA"/>
    <w:rsid w:val="00342D7A"/>
    <w:rsid w:val="00342D8D"/>
    <w:rsid w:val="00342DF2"/>
    <w:rsid w:val="0034494E"/>
    <w:rsid w:val="003463ED"/>
    <w:rsid w:val="00346FC5"/>
    <w:rsid w:val="00347736"/>
    <w:rsid w:val="003479D4"/>
    <w:rsid w:val="00347E92"/>
    <w:rsid w:val="003524B1"/>
    <w:rsid w:val="0035258D"/>
    <w:rsid w:val="00352651"/>
    <w:rsid w:val="003526B2"/>
    <w:rsid w:val="003528CD"/>
    <w:rsid w:val="003550C3"/>
    <w:rsid w:val="0035561E"/>
    <w:rsid w:val="00357149"/>
    <w:rsid w:val="003608D3"/>
    <w:rsid w:val="0036093F"/>
    <w:rsid w:val="003616B4"/>
    <w:rsid w:val="00362ADD"/>
    <w:rsid w:val="003644FB"/>
    <w:rsid w:val="0036495F"/>
    <w:rsid w:val="00365E0F"/>
    <w:rsid w:val="003678F7"/>
    <w:rsid w:val="003727C1"/>
    <w:rsid w:val="003738E5"/>
    <w:rsid w:val="00374C39"/>
    <w:rsid w:val="00375931"/>
    <w:rsid w:val="00376923"/>
    <w:rsid w:val="00376C61"/>
    <w:rsid w:val="00377291"/>
    <w:rsid w:val="0037740D"/>
    <w:rsid w:val="00377649"/>
    <w:rsid w:val="00377A6F"/>
    <w:rsid w:val="00381F5F"/>
    <w:rsid w:val="00382894"/>
    <w:rsid w:val="0038336D"/>
    <w:rsid w:val="00383D0D"/>
    <w:rsid w:val="0038440D"/>
    <w:rsid w:val="00385139"/>
    <w:rsid w:val="003853CD"/>
    <w:rsid w:val="0039012F"/>
    <w:rsid w:val="003903AF"/>
    <w:rsid w:val="003925B5"/>
    <w:rsid w:val="0039264B"/>
    <w:rsid w:val="00392DC9"/>
    <w:rsid w:val="00392E28"/>
    <w:rsid w:val="00393214"/>
    <w:rsid w:val="00393553"/>
    <w:rsid w:val="0039426F"/>
    <w:rsid w:val="00394BCA"/>
    <w:rsid w:val="00394D8C"/>
    <w:rsid w:val="0039506D"/>
    <w:rsid w:val="00396BA9"/>
    <w:rsid w:val="00396FEA"/>
    <w:rsid w:val="003A12A9"/>
    <w:rsid w:val="003A1D19"/>
    <w:rsid w:val="003A458E"/>
    <w:rsid w:val="003A4C44"/>
    <w:rsid w:val="003A69ED"/>
    <w:rsid w:val="003A6F06"/>
    <w:rsid w:val="003A70F7"/>
    <w:rsid w:val="003B23D7"/>
    <w:rsid w:val="003B2D0C"/>
    <w:rsid w:val="003B355D"/>
    <w:rsid w:val="003B3803"/>
    <w:rsid w:val="003B5C8F"/>
    <w:rsid w:val="003B6831"/>
    <w:rsid w:val="003B6A3F"/>
    <w:rsid w:val="003B6D10"/>
    <w:rsid w:val="003B79DF"/>
    <w:rsid w:val="003C53E7"/>
    <w:rsid w:val="003C53ED"/>
    <w:rsid w:val="003C68DB"/>
    <w:rsid w:val="003C74F0"/>
    <w:rsid w:val="003D01FA"/>
    <w:rsid w:val="003D04A8"/>
    <w:rsid w:val="003D2AD5"/>
    <w:rsid w:val="003D435C"/>
    <w:rsid w:val="003D634B"/>
    <w:rsid w:val="003D6B83"/>
    <w:rsid w:val="003E0A82"/>
    <w:rsid w:val="003E245C"/>
    <w:rsid w:val="003E2DA4"/>
    <w:rsid w:val="003E300B"/>
    <w:rsid w:val="003E3436"/>
    <w:rsid w:val="003E4E47"/>
    <w:rsid w:val="003E5818"/>
    <w:rsid w:val="003E5920"/>
    <w:rsid w:val="003E59AF"/>
    <w:rsid w:val="003E780E"/>
    <w:rsid w:val="003F3C92"/>
    <w:rsid w:val="003F4485"/>
    <w:rsid w:val="003F699C"/>
    <w:rsid w:val="003F7704"/>
    <w:rsid w:val="00400625"/>
    <w:rsid w:val="00400E68"/>
    <w:rsid w:val="004011DE"/>
    <w:rsid w:val="00401DC8"/>
    <w:rsid w:val="00402213"/>
    <w:rsid w:val="00402367"/>
    <w:rsid w:val="00402C56"/>
    <w:rsid w:val="00403161"/>
    <w:rsid w:val="0040370B"/>
    <w:rsid w:val="00404065"/>
    <w:rsid w:val="0040422E"/>
    <w:rsid w:val="00405212"/>
    <w:rsid w:val="00406949"/>
    <w:rsid w:val="00406D1C"/>
    <w:rsid w:val="004101A6"/>
    <w:rsid w:val="004109C8"/>
    <w:rsid w:val="00410AB0"/>
    <w:rsid w:val="00410CB8"/>
    <w:rsid w:val="004132D1"/>
    <w:rsid w:val="00413956"/>
    <w:rsid w:val="00413CEE"/>
    <w:rsid w:val="004140D9"/>
    <w:rsid w:val="0041583A"/>
    <w:rsid w:val="00415A85"/>
    <w:rsid w:val="00416E60"/>
    <w:rsid w:val="004207C1"/>
    <w:rsid w:val="00420970"/>
    <w:rsid w:val="00420DE8"/>
    <w:rsid w:val="00423DA3"/>
    <w:rsid w:val="004242AC"/>
    <w:rsid w:val="00424A7D"/>
    <w:rsid w:val="00424DDB"/>
    <w:rsid w:val="00424FCC"/>
    <w:rsid w:val="00425059"/>
    <w:rsid w:val="00425F47"/>
    <w:rsid w:val="00426C50"/>
    <w:rsid w:val="00426F5C"/>
    <w:rsid w:val="00427366"/>
    <w:rsid w:val="00427932"/>
    <w:rsid w:val="00427EE0"/>
    <w:rsid w:val="0043175E"/>
    <w:rsid w:val="004319BC"/>
    <w:rsid w:val="004327B2"/>
    <w:rsid w:val="00433201"/>
    <w:rsid w:val="004335BD"/>
    <w:rsid w:val="00433A49"/>
    <w:rsid w:val="00434395"/>
    <w:rsid w:val="00435512"/>
    <w:rsid w:val="00436720"/>
    <w:rsid w:val="0043703E"/>
    <w:rsid w:val="00440C2E"/>
    <w:rsid w:val="004412F6"/>
    <w:rsid w:val="00441708"/>
    <w:rsid w:val="004418A1"/>
    <w:rsid w:val="00443555"/>
    <w:rsid w:val="004435E6"/>
    <w:rsid w:val="00443681"/>
    <w:rsid w:val="004436DC"/>
    <w:rsid w:val="00444287"/>
    <w:rsid w:val="00444AE6"/>
    <w:rsid w:val="00444E08"/>
    <w:rsid w:val="004467ED"/>
    <w:rsid w:val="00446CE9"/>
    <w:rsid w:val="004474EE"/>
    <w:rsid w:val="00447E28"/>
    <w:rsid w:val="00450377"/>
    <w:rsid w:val="00450AA5"/>
    <w:rsid w:val="00450AB3"/>
    <w:rsid w:val="00451774"/>
    <w:rsid w:val="00451D80"/>
    <w:rsid w:val="00452142"/>
    <w:rsid w:val="004527F5"/>
    <w:rsid w:val="004533DD"/>
    <w:rsid w:val="00453C26"/>
    <w:rsid w:val="00453F6A"/>
    <w:rsid w:val="0045450A"/>
    <w:rsid w:val="0045595E"/>
    <w:rsid w:val="00456C6C"/>
    <w:rsid w:val="00456C94"/>
    <w:rsid w:val="004602DB"/>
    <w:rsid w:val="0046180F"/>
    <w:rsid w:val="00464A3D"/>
    <w:rsid w:val="00466E9B"/>
    <w:rsid w:val="00467853"/>
    <w:rsid w:val="00467B60"/>
    <w:rsid w:val="0047059F"/>
    <w:rsid w:val="004710DC"/>
    <w:rsid w:val="004713FB"/>
    <w:rsid w:val="00473562"/>
    <w:rsid w:val="00473A6C"/>
    <w:rsid w:val="00473C1A"/>
    <w:rsid w:val="00473D4D"/>
    <w:rsid w:val="00474271"/>
    <w:rsid w:val="00474678"/>
    <w:rsid w:val="00477C68"/>
    <w:rsid w:val="00480421"/>
    <w:rsid w:val="004805D3"/>
    <w:rsid w:val="00480A56"/>
    <w:rsid w:val="0048102A"/>
    <w:rsid w:val="00481F82"/>
    <w:rsid w:val="004833B0"/>
    <w:rsid w:val="00483E04"/>
    <w:rsid w:val="0048450B"/>
    <w:rsid w:val="004851C1"/>
    <w:rsid w:val="0048569C"/>
    <w:rsid w:val="00485B0F"/>
    <w:rsid w:val="00486CB3"/>
    <w:rsid w:val="00486CFC"/>
    <w:rsid w:val="004870CC"/>
    <w:rsid w:val="00490BA7"/>
    <w:rsid w:val="0049205D"/>
    <w:rsid w:val="00492D9F"/>
    <w:rsid w:val="00493C98"/>
    <w:rsid w:val="004952FC"/>
    <w:rsid w:val="00496719"/>
    <w:rsid w:val="00496763"/>
    <w:rsid w:val="004969EE"/>
    <w:rsid w:val="00497673"/>
    <w:rsid w:val="004A07FA"/>
    <w:rsid w:val="004A338B"/>
    <w:rsid w:val="004A43DA"/>
    <w:rsid w:val="004A461F"/>
    <w:rsid w:val="004A4AB5"/>
    <w:rsid w:val="004A5A27"/>
    <w:rsid w:val="004B04B8"/>
    <w:rsid w:val="004B1D4E"/>
    <w:rsid w:val="004B1F72"/>
    <w:rsid w:val="004B20C7"/>
    <w:rsid w:val="004B2654"/>
    <w:rsid w:val="004B32DC"/>
    <w:rsid w:val="004B3949"/>
    <w:rsid w:val="004B3E8C"/>
    <w:rsid w:val="004B3F53"/>
    <w:rsid w:val="004B6600"/>
    <w:rsid w:val="004B71EE"/>
    <w:rsid w:val="004B7424"/>
    <w:rsid w:val="004B74AD"/>
    <w:rsid w:val="004B78F0"/>
    <w:rsid w:val="004C0A5C"/>
    <w:rsid w:val="004C1619"/>
    <w:rsid w:val="004C1FF5"/>
    <w:rsid w:val="004C318D"/>
    <w:rsid w:val="004C3596"/>
    <w:rsid w:val="004C4C01"/>
    <w:rsid w:val="004C5C0E"/>
    <w:rsid w:val="004C5EA5"/>
    <w:rsid w:val="004C70EC"/>
    <w:rsid w:val="004C7495"/>
    <w:rsid w:val="004D0A0E"/>
    <w:rsid w:val="004D234A"/>
    <w:rsid w:val="004D277D"/>
    <w:rsid w:val="004D284B"/>
    <w:rsid w:val="004D2C68"/>
    <w:rsid w:val="004D2DAB"/>
    <w:rsid w:val="004D320E"/>
    <w:rsid w:val="004D5006"/>
    <w:rsid w:val="004D7D42"/>
    <w:rsid w:val="004D7FE4"/>
    <w:rsid w:val="004E0492"/>
    <w:rsid w:val="004E076E"/>
    <w:rsid w:val="004E0C02"/>
    <w:rsid w:val="004E2EDE"/>
    <w:rsid w:val="004E30DC"/>
    <w:rsid w:val="004E34A5"/>
    <w:rsid w:val="004E436B"/>
    <w:rsid w:val="004E5EDA"/>
    <w:rsid w:val="004E6F2B"/>
    <w:rsid w:val="004E71AE"/>
    <w:rsid w:val="004F0137"/>
    <w:rsid w:val="004F0551"/>
    <w:rsid w:val="004F0640"/>
    <w:rsid w:val="004F0AF4"/>
    <w:rsid w:val="004F18FB"/>
    <w:rsid w:val="004F23EF"/>
    <w:rsid w:val="004F3A56"/>
    <w:rsid w:val="004F488A"/>
    <w:rsid w:val="004F5AEA"/>
    <w:rsid w:val="004F603C"/>
    <w:rsid w:val="004F646A"/>
    <w:rsid w:val="005006A3"/>
    <w:rsid w:val="00500BE3"/>
    <w:rsid w:val="00500CB4"/>
    <w:rsid w:val="00500FD7"/>
    <w:rsid w:val="00501FD8"/>
    <w:rsid w:val="005034BD"/>
    <w:rsid w:val="005035E2"/>
    <w:rsid w:val="0050387B"/>
    <w:rsid w:val="005046DF"/>
    <w:rsid w:val="005048A3"/>
    <w:rsid w:val="00505611"/>
    <w:rsid w:val="00505799"/>
    <w:rsid w:val="005058EB"/>
    <w:rsid w:val="00506216"/>
    <w:rsid w:val="005075D2"/>
    <w:rsid w:val="00507AA9"/>
    <w:rsid w:val="0051127D"/>
    <w:rsid w:val="0051162F"/>
    <w:rsid w:val="00513C7B"/>
    <w:rsid w:val="00513FAC"/>
    <w:rsid w:val="00514E24"/>
    <w:rsid w:val="00515E5D"/>
    <w:rsid w:val="00516216"/>
    <w:rsid w:val="0051635D"/>
    <w:rsid w:val="00517A92"/>
    <w:rsid w:val="00520CD8"/>
    <w:rsid w:val="00522096"/>
    <w:rsid w:val="005220C6"/>
    <w:rsid w:val="005228B8"/>
    <w:rsid w:val="00522F09"/>
    <w:rsid w:val="0052377A"/>
    <w:rsid w:val="00523CC4"/>
    <w:rsid w:val="005253BF"/>
    <w:rsid w:val="005265C4"/>
    <w:rsid w:val="00527EF2"/>
    <w:rsid w:val="00530B60"/>
    <w:rsid w:val="00532F74"/>
    <w:rsid w:val="0053334A"/>
    <w:rsid w:val="005334A5"/>
    <w:rsid w:val="005337E8"/>
    <w:rsid w:val="00533C8E"/>
    <w:rsid w:val="00534F03"/>
    <w:rsid w:val="0053507F"/>
    <w:rsid w:val="00535700"/>
    <w:rsid w:val="0053689D"/>
    <w:rsid w:val="00540390"/>
    <w:rsid w:val="00541600"/>
    <w:rsid w:val="00541E47"/>
    <w:rsid w:val="00543B47"/>
    <w:rsid w:val="00543B6F"/>
    <w:rsid w:val="005441CC"/>
    <w:rsid w:val="00544DBC"/>
    <w:rsid w:val="00545647"/>
    <w:rsid w:val="00545F4B"/>
    <w:rsid w:val="00547396"/>
    <w:rsid w:val="005479AB"/>
    <w:rsid w:val="00550245"/>
    <w:rsid w:val="005506CE"/>
    <w:rsid w:val="0055236E"/>
    <w:rsid w:val="005526FA"/>
    <w:rsid w:val="00552DB7"/>
    <w:rsid w:val="00553491"/>
    <w:rsid w:val="00553ABF"/>
    <w:rsid w:val="00553B64"/>
    <w:rsid w:val="00554020"/>
    <w:rsid w:val="005553E5"/>
    <w:rsid w:val="00555ABA"/>
    <w:rsid w:val="005565D4"/>
    <w:rsid w:val="00556994"/>
    <w:rsid w:val="005569D1"/>
    <w:rsid w:val="005607CA"/>
    <w:rsid w:val="005610D7"/>
    <w:rsid w:val="00561290"/>
    <w:rsid w:val="00561432"/>
    <w:rsid w:val="0056170E"/>
    <w:rsid w:val="00563C55"/>
    <w:rsid w:val="00563FC7"/>
    <w:rsid w:val="0056490B"/>
    <w:rsid w:val="00564A4C"/>
    <w:rsid w:val="00564E7D"/>
    <w:rsid w:val="00565D2D"/>
    <w:rsid w:val="00566638"/>
    <w:rsid w:val="005668F2"/>
    <w:rsid w:val="00566BC8"/>
    <w:rsid w:val="00566D67"/>
    <w:rsid w:val="00567685"/>
    <w:rsid w:val="00567A72"/>
    <w:rsid w:val="00571096"/>
    <w:rsid w:val="005714E6"/>
    <w:rsid w:val="0057151F"/>
    <w:rsid w:val="0057202E"/>
    <w:rsid w:val="00572DD8"/>
    <w:rsid w:val="00573352"/>
    <w:rsid w:val="005741D5"/>
    <w:rsid w:val="005745FE"/>
    <w:rsid w:val="00574FB6"/>
    <w:rsid w:val="005753B3"/>
    <w:rsid w:val="0057651A"/>
    <w:rsid w:val="00576629"/>
    <w:rsid w:val="005767E1"/>
    <w:rsid w:val="005771C5"/>
    <w:rsid w:val="00577A69"/>
    <w:rsid w:val="0058008C"/>
    <w:rsid w:val="00580E46"/>
    <w:rsid w:val="005818D7"/>
    <w:rsid w:val="005827A4"/>
    <w:rsid w:val="00583222"/>
    <w:rsid w:val="00583DE4"/>
    <w:rsid w:val="005851CE"/>
    <w:rsid w:val="005852D7"/>
    <w:rsid w:val="00587057"/>
    <w:rsid w:val="005876D1"/>
    <w:rsid w:val="005879FD"/>
    <w:rsid w:val="00587C4F"/>
    <w:rsid w:val="00590493"/>
    <w:rsid w:val="00590A20"/>
    <w:rsid w:val="00591F83"/>
    <w:rsid w:val="0059219E"/>
    <w:rsid w:val="00593F68"/>
    <w:rsid w:val="005942E0"/>
    <w:rsid w:val="0059447E"/>
    <w:rsid w:val="005946B9"/>
    <w:rsid w:val="0059487D"/>
    <w:rsid w:val="00595AA9"/>
    <w:rsid w:val="00596E08"/>
    <w:rsid w:val="005A0630"/>
    <w:rsid w:val="005A1824"/>
    <w:rsid w:val="005A1A56"/>
    <w:rsid w:val="005A241E"/>
    <w:rsid w:val="005A3718"/>
    <w:rsid w:val="005A4565"/>
    <w:rsid w:val="005A49A8"/>
    <w:rsid w:val="005A4B61"/>
    <w:rsid w:val="005A53E0"/>
    <w:rsid w:val="005A683D"/>
    <w:rsid w:val="005B0FBE"/>
    <w:rsid w:val="005B1133"/>
    <w:rsid w:val="005B2144"/>
    <w:rsid w:val="005B2215"/>
    <w:rsid w:val="005B27BD"/>
    <w:rsid w:val="005B27FC"/>
    <w:rsid w:val="005B285D"/>
    <w:rsid w:val="005B2A08"/>
    <w:rsid w:val="005B2C13"/>
    <w:rsid w:val="005B2CA5"/>
    <w:rsid w:val="005B4ACD"/>
    <w:rsid w:val="005B53DB"/>
    <w:rsid w:val="005B7AC4"/>
    <w:rsid w:val="005C0AF4"/>
    <w:rsid w:val="005C0E6B"/>
    <w:rsid w:val="005C1268"/>
    <w:rsid w:val="005C1546"/>
    <w:rsid w:val="005C2176"/>
    <w:rsid w:val="005C221A"/>
    <w:rsid w:val="005C3041"/>
    <w:rsid w:val="005C3952"/>
    <w:rsid w:val="005C5728"/>
    <w:rsid w:val="005C57DB"/>
    <w:rsid w:val="005C6812"/>
    <w:rsid w:val="005C79EA"/>
    <w:rsid w:val="005C7EE5"/>
    <w:rsid w:val="005D0442"/>
    <w:rsid w:val="005D0750"/>
    <w:rsid w:val="005D0F2F"/>
    <w:rsid w:val="005D11B0"/>
    <w:rsid w:val="005D27E5"/>
    <w:rsid w:val="005D32C5"/>
    <w:rsid w:val="005D5098"/>
    <w:rsid w:val="005D57C5"/>
    <w:rsid w:val="005E0309"/>
    <w:rsid w:val="005E1C5E"/>
    <w:rsid w:val="005E29AC"/>
    <w:rsid w:val="005E2EF0"/>
    <w:rsid w:val="005E384E"/>
    <w:rsid w:val="005E40EB"/>
    <w:rsid w:val="005E4507"/>
    <w:rsid w:val="005E6A6B"/>
    <w:rsid w:val="005E6BA2"/>
    <w:rsid w:val="005F0BF9"/>
    <w:rsid w:val="005F1467"/>
    <w:rsid w:val="005F14E3"/>
    <w:rsid w:val="005F1AFF"/>
    <w:rsid w:val="005F2B4D"/>
    <w:rsid w:val="005F3AEF"/>
    <w:rsid w:val="005F52B5"/>
    <w:rsid w:val="005F5FE0"/>
    <w:rsid w:val="005F6135"/>
    <w:rsid w:val="005F6973"/>
    <w:rsid w:val="005F71E2"/>
    <w:rsid w:val="005F7A55"/>
    <w:rsid w:val="00600005"/>
    <w:rsid w:val="006010CC"/>
    <w:rsid w:val="006020EF"/>
    <w:rsid w:val="00602C9D"/>
    <w:rsid w:val="00603DC6"/>
    <w:rsid w:val="00603E13"/>
    <w:rsid w:val="00603EC7"/>
    <w:rsid w:val="00603F68"/>
    <w:rsid w:val="00604369"/>
    <w:rsid w:val="006047E2"/>
    <w:rsid w:val="006062FA"/>
    <w:rsid w:val="0060767F"/>
    <w:rsid w:val="00607DC6"/>
    <w:rsid w:val="0061022B"/>
    <w:rsid w:val="00610A63"/>
    <w:rsid w:val="006114A6"/>
    <w:rsid w:val="00611B4B"/>
    <w:rsid w:val="006131F1"/>
    <w:rsid w:val="00613C60"/>
    <w:rsid w:val="00614E70"/>
    <w:rsid w:val="0061691F"/>
    <w:rsid w:val="00616D69"/>
    <w:rsid w:val="00621DC9"/>
    <w:rsid w:val="00622179"/>
    <w:rsid w:val="00623A46"/>
    <w:rsid w:val="00624624"/>
    <w:rsid w:val="00624B10"/>
    <w:rsid w:val="0062521E"/>
    <w:rsid w:val="00625C5D"/>
    <w:rsid w:val="006264D8"/>
    <w:rsid w:val="00627095"/>
    <w:rsid w:val="0063061C"/>
    <w:rsid w:val="00631F40"/>
    <w:rsid w:val="00632488"/>
    <w:rsid w:val="00632545"/>
    <w:rsid w:val="006325D5"/>
    <w:rsid w:val="00632D65"/>
    <w:rsid w:val="00633459"/>
    <w:rsid w:val="00633F7F"/>
    <w:rsid w:val="006345A2"/>
    <w:rsid w:val="00637248"/>
    <w:rsid w:val="006405DF"/>
    <w:rsid w:val="0064084D"/>
    <w:rsid w:val="00642453"/>
    <w:rsid w:val="00642801"/>
    <w:rsid w:val="00643F1F"/>
    <w:rsid w:val="006450FB"/>
    <w:rsid w:val="0064638D"/>
    <w:rsid w:val="00647811"/>
    <w:rsid w:val="00651070"/>
    <w:rsid w:val="00651BA4"/>
    <w:rsid w:val="00652665"/>
    <w:rsid w:val="0065295B"/>
    <w:rsid w:val="00653D0D"/>
    <w:rsid w:val="0065406D"/>
    <w:rsid w:val="0065429A"/>
    <w:rsid w:val="006631E3"/>
    <w:rsid w:val="00663C49"/>
    <w:rsid w:val="006664D4"/>
    <w:rsid w:val="00666664"/>
    <w:rsid w:val="00666D61"/>
    <w:rsid w:val="0066715E"/>
    <w:rsid w:val="006701E2"/>
    <w:rsid w:val="00670338"/>
    <w:rsid w:val="0067076C"/>
    <w:rsid w:val="00670C2C"/>
    <w:rsid w:val="00670DE0"/>
    <w:rsid w:val="006726E0"/>
    <w:rsid w:val="00673126"/>
    <w:rsid w:val="00673256"/>
    <w:rsid w:val="0067383E"/>
    <w:rsid w:val="00674446"/>
    <w:rsid w:val="0067470F"/>
    <w:rsid w:val="00675436"/>
    <w:rsid w:val="00675CA7"/>
    <w:rsid w:val="006766FA"/>
    <w:rsid w:val="00676A46"/>
    <w:rsid w:val="00680AD3"/>
    <w:rsid w:val="006810D1"/>
    <w:rsid w:val="00681C00"/>
    <w:rsid w:val="00681DFD"/>
    <w:rsid w:val="00682333"/>
    <w:rsid w:val="0068310C"/>
    <w:rsid w:val="006832F4"/>
    <w:rsid w:val="006834E4"/>
    <w:rsid w:val="00683A15"/>
    <w:rsid w:val="00683FA4"/>
    <w:rsid w:val="00684038"/>
    <w:rsid w:val="006842BD"/>
    <w:rsid w:val="00685174"/>
    <w:rsid w:val="00691152"/>
    <w:rsid w:val="006912E8"/>
    <w:rsid w:val="0069167B"/>
    <w:rsid w:val="00691E5D"/>
    <w:rsid w:val="00692057"/>
    <w:rsid w:val="0069237B"/>
    <w:rsid w:val="0069393D"/>
    <w:rsid w:val="00693C39"/>
    <w:rsid w:val="00694085"/>
    <w:rsid w:val="006957F2"/>
    <w:rsid w:val="00695F2A"/>
    <w:rsid w:val="006961C5"/>
    <w:rsid w:val="00696B6E"/>
    <w:rsid w:val="00697560"/>
    <w:rsid w:val="006A0021"/>
    <w:rsid w:val="006A11C9"/>
    <w:rsid w:val="006A2517"/>
    <w:rsid w:val="006A2875"/>
    <w:rsid w:val="006A644C"/>
    <w:rsid w:val="006A69E4"/>
    <w:rsid w:val="006A7045"/>
    <w:rsid w:val="006A7FA8"/>
    <w:rsid w:val="006B0AC5"/>
    <w:rsid w:val="006B1034"/>
    <w:rsid w:val="006B1226"/>
    <w:rsid w:val="006B1547"/>
    <w:rsid w:val="006B352D"/>
    <w:rsid w:val="006B4223"/>
    <w:rsid w:val="006B454D"/>
    <w:rsid w:val="006B53A9"/>
    <w:rsid w:val="006B573D"/>
    <w:rsid w:val="006B675C"/>
    <w:rsid w:val="006B69AD"/>
    <w:rsid w:val="006B6B4F"/>
    <w:rsid w:val="006B74A5"/>
    <w:rsid w:val="006B7567"/>
    <w:rsid w:val="006C0325"/>
    <w:rsid w:val="006C1CD5"/>
    <w:rsid w:val="006C2B51"/>
    <w:rsid w:val="006C347F"/>
    <w:rsid w:val="006C34E5"/>
    <w:rsid w:val="006C365B"/>
    <w:rsid w:val="006C42A1"/>
    <w:rsid w:val="006D311C"/>
    <w:rsid w:val="006D3A74"/>
    <w:rsid w:val="006D4919"/>
    <w:rsid w:val="006D6073"/>
    <w:rsid w:val="006D6266"/>
    <w:rsid w:val="006D6982"/>
    <w:rsid w:val="006E055E"/>
    <w:rsid w:val="006E09B2"/>
    <w:rsid w:val="006E0E6C"/>
    <w:rsid w:val="006E101E"/>
    <w:rsid w:val="006E1030"/>
    <w:rsid w:val="006E3CE4"/>
    <w:rsid w:val="006E5041"/>
    <w:rsid w:val="006E5847"/>
    <w:rsid w:val="006E6687"/>
    <w:rsid w:val="006E7597"/>
    <w:rsid w:val="006F00C2"/>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2EDC"/>
    <w:rsid w:val="00713F7A"/>
    <w:rsid w:val="00714246"/>
    <w:rsid w:val="00714FD2"/>
    <w:rsid w:val="007155D1"/>
    <w:rsid w:val="00716462"/>
    <w:rsid w:val="00717C5D"/>
    <w:rsid w:val="007213C9"/>
    <w:rsid w:val="00722224"/>
    <w:rsid w:val="00722C14"/>
    <w:rsid w:val="007246A2"/>
    <w:rsid w:val="00725C3C"/>
    <w:rsid w:val="00725C76"/>
    <w:rsid w:val="007304EE"/>
    <w:rsid w:val="00732783"/>
    <w:rsid w:val="00732965"/>
    <w:rsid w:val="00732B8B"/>
    <w:rsid w:val="007340C2"/>
    <w:rsid w:val="0073539A"/>
    <w:rsid w:val="00735F6C"/>
    <w:rsid w:val="00736241"/>
    <w:rsid w:val="00736583"/>
    <w:rsid w:val="00736A48"/>
    <w:rsid w:val="00736CFD"/>
    <w:rsid w:val="00736D72"/>
    <w:rsid w:val="00737164"/>
    <w:rsid w:val="00737AFE"/>
    <w:rsid w:val="00737EA5"/>
    <w:rsid w:val="00740A2A"/>
    <w:rsid w:val="00742A9A"/>
    <w:rsid w:val="00744128"/>
    <w:rsid w:val="00745576"/>
    <w:rsid w:val="00745E39"/>
    <w:rsid w:val="00746BCF"/>
    <w:rsid w:val="007478E0"/>
    <w:rsid w:val="00747D49"/>
    <w:rsid w:val="00747F2D"/>
    <w:rsid w:val="007502B4"/>
    <w:rsid w:val="00750C9E"/>
    <w:rsid w:val="007512FA"/>
    <w:rsid w:val="007513D9"/>
    <w:rsid w:val="007515B3"/>
    <w:rsid w:val="007521E9"/>
    <w:rsid w:val="0075240D"/>
    <w:rsid w:val="00752B03"/>
    <w:rsid w:val="007532A3"/>
    <w:rsid w:val="00754B6E"/>
    <w:rsid w:val="007554B0"/>
    <w:rsid w:val="00755D70"/>
    <w:rsid w:val="007578B1"/>
    <w:rsid w:val="00757CBA"/>
    <w:rsid w:val="00757E52"/>
    <w:rsid w:val="007612FB"/>
    <w:rsid w:val="00761984"/>
    <w:rsid w:val="00763316"/>
    <w:rsid w:val="0076418A"/>
    <w:rsid w:val="007642CB"/>
    <w:rsid w:val="00764B15"/>
    <w:rsid w:val="00765226"/>
    <w:rsid w:val="00765520"/>
    <w:rsid w:val="00766879"/>
    <w:rsid w:val="00767C9F"/>
    <w:rsid w:val="00767CC0"/>
    <w:rsid w:val="00770F29"/>
    <w:rsid w:val="007713DD"/>
    <w:rsid w:val="00771A3C"/>
    <w:rsid w:val="00772103"/>
    <w:rsid w:val="00773A6C"/>
    <w:rsid w:val="007742FE"/>
    <w:rsid w:val="00774DFB"/>
    <w:rsid w:val="007755A5"/>
    <w:rsid w:val="0077660A"/>
    <w:rsid w:val="00777DA6"/>
    <w:rsid w:val="00780BC3"/>
    <w:rsid w:val="00780EEC"/>
    <w:rsid w:val="007810E9"/>
    <w:rsid w:val="007820C9"/>
    <w:rsid w:val="00782244"/>
    <w:rsid w:val="00783E9A"/>
    <w:rsid w:val="007848A7"/>
    <w:rsid w:val="0078540A"/>
    <w:rsid w:val="0078549F"/>
    <w:rsid w:val="007854EB"/>
    <w:rsid w:val="0078636B"/>
    <w:rsid w:val="00787652"/>
    <w:rsid w:val="0079070E"/>
    <w:rsid w:val="00790BEF"/>
    <w:rsid w:val="007913E2"/>
    <w:rsid w:val="00791820"/>
    <w:rsid w:val="00791919"/>
    <w:rsid w:val="00791BFC"/>
    <w:rsid w:val="00792077"/>
    <w:rsid w:val="0079312B"/>
    <w:rsid w:val="00793EF6"/>
    <w:rsid w:val="0079416A"/>
    <w:rsid w:val="00794C2B"/>
    <w:rsid w:val="00794F51"/>
    <w:rsid w:val="00795852"/>
    <w:rsid w:val="00797132"/>
    <w:rsid w:val="007972F3"/>
    <w:rsid w:val="00797605"/>
    <w:rsid w:val="00797950"/>
    <w:rsid w:val="007A0004"/>
    <w:rsid w:val="007A0294"/>
    <w:rsid w:val="007A1269"/>
    <w:rsid w:val="007A135D"/>
    <w:rsid w:val="007A23DB"/>
    <w:rsid w:val="007A251E"/>
    <w:rsid w:val="007A268A"/>
    <w:rsid w:val="007A2F71"/>
    <w:rsid w:val="007A329B"/>
    <w:rsid w:val="007A6388"/>
    <w:rsid w:val="007A6F89"/>
    <w:rsid w:val="007A77BB"/>
    <w:rsid w:val="007A7B91"/>
    <w:rsid w:val="007B0534"/>
    <w:rsid w:val="007B0906"/>
    <w:rsid w:val="007B10AC"/>
    <w:rsid w:val="007B15F4"/>
    <w:rsid w:val="007B1679"/>
    <w:rsid w:val="007B3EF2"/>
    <w:rsid w:val="007B516D"/>
    <w:rsid w:val="007B6414"/>
    <w:rsid w:val="007B7D81"/>
    <w:rsid w:val="007C021A"/>
    <w:rsid w:val="007C07F2"/>
    <w:rsid w:val="007C0F82"/>
    <w:rsid w:val="007C177E"/>
    <w:rsid w:val="007C21EE"/>
    <w:rsid w:val="007C2500"/>
    <w:rsid w:val="007C3854"/>
    <w:rsid w:val="007C4D8A"/>
    <w:rsid w:val="007C51CD"/>
    <w:rsid w:val="007C5AF6"/>
    <w:rsid w:val="007C68E4"/>
    <w:rsid w:val="007C6A88"/>
    <w:rsid w:val="007D025A"/>
    <w:rsid w:val="007D0F6C"/>
    <w:rsid w:val="007D1280"/>
    <w:rsid w:val="007D25C5"/>
    <w:rsid w:val="007D2B50"/>
    <w:rsid w:val="007D6535"/>
    <w:rsid w:val="007D65FF"/>
    <w:rsid w:val="007D706B"/>
    <w:rsid w:val="007D73FC"/>
    <w:rsid w:val="007E09AC"/>
    <w:rsid w:val="007E24ED"/>
    <w:rsid w:val="007E436B"/>
    <w:rsid w:val="007E449D"/>
    <w:rsid w:val="007E6EF2"/>
    <w:rsid w:val="007E7066"/>
    <w:rsid w:val="007F0038"/>
    <w:rsid w:val="007F090E"/>
    <w:rsid w:val="007F0D6F"/>
    <w:rsid w:val="007F1E4B"/>
    <w:rsid w:val="007F1E6E"/>
    <w:rsid w:val="007F2112"/>
    <w:rsid w:val="007F225F"/>
    <w:rsid w:val="007F38A4"/>
    <w:rsid w:val="007F3AC7"/>
    <w:rsid w:val="007F3E20"/>
    <w:rsid w:val="007F3FBC"/>
    <w:rsid w:val="007F49D6"/>
    <w:rsid w:val="007F6CA9"/>
    <w:rsid w:val="007F6E70"/>
    <w:rsid w:val="007F6EB7"/>
    <w:rsid w:val="007F6EFC"/>
    <w:rsid w:val="0080177C"/>
    <w:rsid w:val="00801E7C"/>
    <w:rsid w:val="008040A5"/>
    <w:rsid w:val="00804C27"/>
    <w:rsid w:val="00804F2C"/>
    <w:rsid w:val="00805FAF"/>
    <w:rsid w:val="008060A0"/>
    <w:rsid w:val="00806C71"/>
    <w:rsid w:val="00806E48"/>
    <w:rsid w:val="00812592"/>
    <w:rsid w:val="00813825"/>
    <w:rsid w:val="008143E1"/>
    <w:rsid w:val="00814AC3"/>
    <w:rsid w:val="00814BCA"/>
    <w:rsid w:val="008161CC"/>
    <w:rsid w:val="008162AF"/>
    <w:rsid w:val="0081644A"/>
    <w:rsid w:val="00816643"/>
    <w:rsid w:val="0081670E"/>
    <w:rsid w:val="00817104"/>
    <w:rsid w:val="00817F49"/>
    <w:rsid w:val="008207F8"/>
    <w:rsid w:val="00821B58"/>
    <w:rsid w:val="0082256B"/>
    <w:rsid w:val="00822DA1"/>
    <w:rsid w:val="0082308E"/>
    <w:rsid w:val="0082344F"/>
    <w:rsid w:val="00823F60"/>
    <w:rsid w:val="00824204"/>
    <w:rsid w:val="00824427"/>
    <w:rsid w:val="00825B5A"/>
    <w:rsid w:val="0082679B"/>
    <w:rsid w:val="00827366"/>
    <w:rsid w:val="00827A4B"/>
    <w:rsid w:val="00830436"/>
    <w:rsid w:val="008307B9"/>
    <w:rsid w:val="0083163F"/>
    <w:rsid w:val="00831E32"/>
    <w:rsid w:val="00832277"/>
    <w:rsid w:val="008330EA"/>
    <w:rsid w:val="00833B83"/>
    <w:rsid w:val="00833EA4"/>
    <w:rsid w:val="00833FBE"/>
    <w:rsid w:val="00836765"/>
    <w:rsid w:val="00836A7E"/>
    <w:rsid w:val="008378DD"/>
    <w:rsid w:val="00837CFF"/>
    <w:rsid w:val="0084102B"/>
    <w:rsid w:val="00841C4C"/>
    <w:rsid w:val="00842B54"/>
    <w:rsid w:val="00843002"/>
    <w:rsid w:val="00843780"/>
    <w:rsid w:val="00843B5F"/>
    <w:rsid w:val="00845ACD"/>
    <w:rsid w:val="008460EF"/>
    <w:rsid w:val="008466EA"/>
    <w:rsid w:val="00846D9A"/>
    <w:rsid w:val="00847E77"/>
    <w:rsid w:val="0085011D"/>
    <w:rsid w:val="008503F5"/>
    <w:rsid w:val="00850743"/>
    <w:rsid w:val="008508E7"/>
    <w:rsid w:val="008511A7"/>
    <w:rsid w:val="008519C5"/>
    <w:rsid w:val="00851FCD"/>
    <w:rsid w:val="00852AA7"/>
    <w:rsid w:val="00854A1A"/>
    <w:rsid w:val="0085555A"/>
    <w:rsid w:val="00855A05"/>
    <w:rsid w:val="008561F8"/>
    <w:rsid w:val="00856F14"/>
    <w:rsid w:val="00860202"/>
    <w:rsid w:val="00860C0F"/>
    <w:rsid w:val="00861F86"/>
    <w:rsid w:val="00862888"/>
    <w:rsid w:val="00862A0B"/>
    <w:rsid w:val="00863B8C"/>
    <w:rsid w:val="00864717"/>
    <w:rsid w:val="00864C22"/>
    <w:rsid w:val="00865B30"/>
    <w:rsid w:val="00866D8B"/>
    <w:rsid w:val="00867317"/>
    <w:rsid w:val="00867553"/>
    <w:rsid w:val="00867675"/>
    <w:rsid w:val="00867A97"/>
    <w:rsid w:val="00867C50"/>
    <w:rsid w:val="00867CA8"/>
    <w:rsid w:val="00870785"/>
    <w:rsid w:val="00870915"/>
    <w:rsid w:val="00871524"/>
    <w:rsid w:val="00872401"/>
    <w:rsid w:val="00872592"/>
    <w:rsid w:val="008737B1"/>
    <w:rsid w:val="00875109"/>
    <w:rsid w:val="00875323"/>
    <w:rsid w:val="008755A7"/>
    <w:rsid w:val="008756F8"/>
    <w:rsid w:val="0087665C"/>
    <w:rsid w:val="008769E9"/>
    <w:rsid w:val="00876B4B"/>
    <w:rsid w:val="008772DD"/>
    <w:rsid w:val="00880C66"/>
    <w:rsid w:val="00882021"/>
    <w:rsid w:val="00882780"/>
    <w:rsid w:val="00883242"/>
    <w:rsid w:val="0088329E"/>
    <w:rsid w:val="008847ED"/>
    <w:rsid w:val="008848AA"/>
    <w:rsid w:val="00885439"/>
    <w:rsid w:val="00885573"/>
    <w:rsid w:val="00887782"/>
    <w:rsid w:val="00887A9E"/>
    <w:rsid w:val="00887B6D"/>
    <w:rsid w:val="00887C67"/>
    <w:rsid w:val="008916ED"/>
    <w:rsid w:val="00891F1B"/>
    <w:rsid w:val="00892EFC"/>
    <w:rsid w:val="008944AD"/>
    <w:rsid w:val="008964B9"/>
    <w:rsid w:val="00897D6C"/>
    <w:rsid w:val="008A0AAC"/>
    <w:rsid w:val="008A190E"/>
    <w:rsid w:val="008A19A2"/>
    <w:rsid w:val="008A1C18"/>
    <w:rsid w:val="008A2F69"/>
    <w:rsid w:val="008A44B2"/>
    <w:rsid w:val="008A47BE"/>
    <w:rsid w:val="008A4B98"/>
    <w:rsid w:val="008A6459"/>
    <w:rsid w:val="008A6D3E"/>
    <w:rsid w:val="008A72C9"/>
    <w:rsid w:val="008A75B4"/>
    <w:rsid w:val="008A78A8"/>
    <w:rsid w:val="008B157A"/>
    <w:rsid w:val="008B2E0E"/>
    <w:rsid w:val="008B35B7"/>
    <w:rsid w:val="008B3A4F"/>
    <w:rsid w:val="008B4D5A"/>
    <w:rsid w:val="008B5293"/>
    <w:rsid w:val="008B5414"/>
    <w:rsid w:val="008B6096"/>
    <w:rsid w:val="008B62C8"/>
    <w:rsid w:val="008B645C"/>
    <w:rsid w:val="008B6ECE"/>
    <w:rsid w:val="008B6F49"/>
    <w:rsid w:val="008B76E8"/>
    <w:rsid w:val="008B7714"/>
    <w:rsid w:val="008B7BA4"/>
    <w:rsid w:val="008C046A"/>
    <w:rsid w:val="008C05D7"/>
    <w:rsid w:val="008C06B9"/>
    <w:rsid w:val="008C0821"/>
    <w:rsid w:val="008C1E81"/>
    <w:rsid w:val="008C21DA"/>
    <w:rsid w:val="008C268B"/>
    <w:rsid w:val="008C34E7"/>
    <w:rsid w:val="008C3AFC"/>
    <w:rsid w:val="008C47BB"/>
    <w:rsid w:val="008C4959"/>
    <w:rsid w:val="008C4C42"/>
    <w:rsid w:val="008C4F08"/>
    <w:rsid w:val="008C5A14"/>
    <w:rsid w:val="008C7013"/>
    <w:rsid w:val="008C7223"/>
    <w:rsid w:val="008C7401"/>
    <w:rsid w:val="008C7AFC"/>
    <w:rsid w:val="008D00DC"/>
    <w:rsid w:val="008D1455"/>
    <w:rsid w:val="008D21C1"/>
    <w:rsid w:val="008D22AA"/>
    <w:rsid w:val="008D2C83"/>
    <w:rsid w:val="008D36B7"/>
    <w:rsid w:val="008D3764"/>
    <w:rsid w:val="008D393B"/>
    <w:rsid w:val="008D3981"/>
    <w:rsid w:val="008D4443"/>
    <w:rsid w:val="008D6C5C"/>
    <w:rsid w:val="008D75C2"/>
    <w:rsid w:val="008D7AD5"/>
    <w:rsid w:val="008E0315"/>
    <w:rsid w:val="008E0487"/>
    <w:rsid w:val="008E144B"/>
    <w:rsid w:val="008E1748"/>
    <w:rsid w:val="008E307B"/>
    <w:rsid w:val="008E3E97"/>
    <w:rsid w:val="008E5E96"/>
    <w:rsid w:val="008E6168"/>
    <w:rsid w:val="008E65FA"/>
    <w:rsid w:val="008E6E76"/>
    <w:rsid w:val="008E7DBA"/>
    <w:rsid w:val="008F0AD9"/>
    <w:rsid w:val="008F1E75"/>
    <w:rsid w:val="008F2B43"/>
    <w:rsid w:val="008F2B74"/>
    <w:rsid w:val="008F3498"/>
    <w:rsid w:val="008F3878"/>
    <w:rsid w:val="008F4983"/>
    <w:rsid w:val="008F527D"/>
    <w:rsid w:val="008F5879"/>
    <w:rsid w:val="008F766D"/>
    <w:rsid w:val="008F77DF"/>
    <w:rsid w:val="00900693"/>
    <w:rsid w:val="00901034"/>
    <w:rsid w:val="009013FF"/>
    <w:rsid w:val="00902B30"/>
    <w:rsid w:val="00902EC4"/>
    <w:rsid w:val="00903A01"/>
    <w:rsid w:val="00905AFB"/>
    <w:rsid w:val="00906DCA"/>
    <w:rsid w:val="00907A53"/>
    <w:rsid w:val="00910067"/>
    <w:rsid w:val="0091036B"/>
    <w:rsid w:val="00910CE2"/>
    <w:rsid w:val="00911589"/>
    <w:rsid w:val="00911905"/>
    <w:rsid w:val="00912347"/>
    <w:rsid w:val="00916FA7"/>
    <w:rsid w:val="0091763D"/>
    <w:rsid w:val="00917FD0"/>
    <w:rsid w:val="009201C2"/>
    <w:rsid w:val="009203C3"/>
    <w:rsid w:val="0092046D"/>
    <w:rsid w:val="0092091B"/>
    <w:rsid w:val="00922001"/>
    <w:rsid w:val="009223EF"/>
    <w:rsid w:val="009228C3"/>
    <w:rsid w:val="00924420"/>
    <w:rsid w:val="0092544F"/>
    <w:rsid w:val="00927718"/>
    <w:rsid w:val="0093041E"/>
    <w:rsid w:val="00931300"/>
    <w:rsid w:val="00932B0D"/>
    <w:rsid w:val="00934D6B"/>
    <w:rsid w:val="00936933"/>
    <w:rsid w:val="0093738A"/>
    <w:rsid w:val="00937AC2"/>
    <w:rsid w:val="00937B12"/>
    <w:rsid w:val="00940B39"/>
    <w:rsid w:val="00941121"/>
    <w:rsid w:val="00941922"/>
    <w:rsid w:val="009420D8"/>
    <w:rsid w:val="00942AB8"/>
    <w:rsid w:val="0094430D"/>
    <w:rsid w:val="00945D30"/>
    <w:rsid w:val="009470F9"/>
    <w:rsid w:val="00947B08"/>
    <w:rsid w:val="00951338"/>
    <w:rsid w:val="0095157D"/>
    <w:rsid w:val="00951A9F"/>
    <w:rsid w:val="00951CDE"/>
    <w:rsid w:val="0095324B"/>
    <w:rsid w:val="009547C9"/>
    <w:rsid w:val="00955212"/>
    <w:rsid w:val="00960CC3"/>
    <w:rsid w:val="00960CDD"/>
    <w:rsid w:val="00961302"/>
    <w:rsid w:val="00961C27"/>
    <w:rsid w:val="00961FD5"/>
    <w:rsid w:val="009627C4"/>
    <w:rsid w:val="00962A4A"/>
    <w:rsid w:val="00962E0D"/>
    <w:rsid w:val="00964581"/>
    <w:rsid w:val="00970643"/>
    <w:rsid w:val="0097070A"/>
    <w:rsid w:val="00970AC0"/>
    <w:rsid w:val="009717C1"/>
    <w:rsid w:val="00972363"/>
    <w:rsid w:val="00972507"/>
    <w:rsid w:val="009727BF"/>
    <w:rsid w:val="00973A1C"/>
    <w:rsid w:val="0097400F"/>
    <w:rsid w:val="009743E2"/>
    <w:rsid w:val="00974625"/>
    <w:rsid w:val="009753C9"/>
    <w:rsid w:val="00975CFE"/>
    <w:rsid w:val="00976660"/>
    <w:rsid w:val="009772B7"/>
    <w:rsid w:val="009778D2"/>
    <w:rsid w:val="00977EC0"/>
    <w:rsid w:val="00980623"/>
    <w:rsid w:val="00981AFB"/>
    <w:rsid w:val="0098212A"/>
    <w:rsid w:val="009831D2"/>
    <w:rsid w:val="00983FFF"/>
    <w:rsid w:val="00985046"/>
    <w:rsid w:val="009853D6"/>
    <w:rsid w:val="00986312"/>
    <w:rsid w:val="00986D62"/>
    <w:rsid w:val="009878BC"/>
    <w:rsid w:val="009900B5"/>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88B"/>
    <w:rsid w:val="009A1B15"/>
    <w:rsid w:val="009A289F"/>
    <w:rsid w:val="009A2BF1"/>
    <w:rsid w:val="009A2CB2"/>
    <w:rsid w:val="009A2D53"/>
    <w:rsid w:val="009A2F84"/>
    <w:rsid w:val="009A530F"/>
    <w:rsid w:val="009A643E"/>
    <w:rsid w:val="009A718E"/>
    <w:rsid w:val="009B00FB"/>
    <w:rsid w:val="009B10CE"/>
    <w:rsid w:val="009B1685"/>
    <w:rsid w:val="009B3523"/>
    <w:rsid w:val="009B5B37"/>
    <w:rsid w:val="009B5DEF"/>
    <w:rsid w:val="009B61F7"/>
    <w:rsid w:val="009B6F65"/>
    <w:rsid w:val="009B7A42"/>
    <w:rsid w:val="009B7CC5"/>
    <w:rsid w:val="009C34E8"/>
    <w:rsid w:val="009C44D0"/>
    <w:rsid w:val="009C4983"/>
    <w:rsid w:val="009C4E4E"/>
    <w:rsid w:val="009C4EF5"/>
    <w:rsid w:val="009C5B29"/>
    <w:rsid w:val="009C621C"/>
    <w:rsid w:val="009C7EDF"/>
    <w:rsid w:val="009D0203"/>
    <w:rsid w:val="009D04C4"/>
    <w:rsid w:val="009D063C"/>
    <w:rsid w:val="009D0B1E"/>
    <w:rsid w:val="009D18E7"/>
    <w:rsid w:val="009D258F"/>
    <w:rsid w:val="009D29E9"/>
    <w:rsid w:val="009D3D3C"/>
    <w:rsid w:val="009D3DB6"/>
    <w:rsid w:val="009D4FA1"/>
    <w:rsid w:val="009D6168"/>
    <w:rsid w:val="009D6762"/>
    <w:rsid w:val="009D74AE"/>
    <w:rsid w:val="009D76F3"/>
    <w:rsid w:val="009E0170"/>
    <w:rsid w:val="009E0268"/>
    <w:rsid w:val="009E0950"/>
    <w:rsid w:val="009E1F2D"/>
    <w:rsid w:val="009E23AE"/>
    <w:rsid w:val="009E2FBC"/>
    <w:rsid w:val="009E40C0"/>
    <w:rsid w:val="009E40C8"/>
    <w:rsid w:val="009E73D8"/>
    <w:rsid w:val="009F073A"/>
    <w:rsid w:val="009F0C25"/>
    <w:rsid w:val="009F3535"/>
    <w:rsid w:val="009F3A22"/>
    <w:rsid w:val="009F4258"/>
    <w:rsid w:val="009F4985"/>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825"/>
    <w:rsid w:val="00A06AAD"/>
    <w:rsid w:val="00A07D2D"/>
    <w:rsid w:val="00A1119B"/>
    <w:rsid w:val="00A11F4F"/>
    <w:rsid w:val="00A13FAD"/>
    <w:rsid w:val="00A14511"/>
    <w:rsid w:val="00A1490D"/>
    <w:rsid w:val="00A1513E"/>
    <w:rsid w:val="00A20612"/>
    <w:rsid w:val="00A207F6"/>
    <w:rsid w:val="00A20B4E"/>
    <w:rsid w:val="00A21633"/>
    <w:rsid w:val="00A221AB"/>
    <w:rsid w:val="00A222B6"/>
    <w:rsid w:val="00A234B6"/>
    <w:rsid w:val="00A2360A"/>
    <w:rsid w:val="00A23F19"/>
    <w:rsid w:val="00A24837"/>
    <w:rsid w:val="00A24E4E"/>
    <w:rsid w:val="00A25740"/>
    <w:rsid w:val="00A25CC7"/>
    <w:rsid w:val="00A26E4F"/>
    <w:rsid w:val="00A2731B"/>
    <w:rsid w:val="00A27413"/>
    <w:rsid w:val="00A30A2E"/>
    <w:rsid w:val="00A30B9A"/>
    <w:rsid w:val="00A31A2D"/>
    <w:rsid w:val="00A31A4A"/>
    <w:rsid w:val="00A31BEC"/>
    <w:rsid w:val="00A3295A"/>
    <w:rsid w:val="00A32DE5"/>
    <w:rsid w:val="00A337A0"/>
    <w:rsid w:val="00A34DB1"/>
    <w:rsid w:val="00A35211"/>
    <w:rsid w:val="00A36A02"/>
    <w:rsid w:val="00A36E12"/>
    <w:rsid w:val="00A3731D"/>
    <w:rsid w:val="00A37C18"/>
    <w:rsid w:val="00A40213"/>
    <w:rsid w:val="00A40BFE"/>
    <w:rsid w:val="00A430BD"/>
    <w:rsid w:val="00A448EB"/>
    <w:rsid w:val="00A45AC6"/>
    <w:rsid w:val="00A470EB"/>
    <w:rsid w:val="00A475CB"/>
    <w:rsid w:val="00A47633"/>
    <w:rsid w:val="00A52359"/>
    <w:rsid w:val="00A529B0"/>
    <w:rsid w:val="00A53D94"/>
    <w:rsid w:val="00A54D15"/>
    <w:rsid w:val="00A554C3"/>
    <w:rsid w:val="00A56991"/>
    <w:rsid w:val="00A56E6F"/>
    <w:rsid w:val="00A57B38"/>
    <w:rsid w:val="00A57BBD"/>
    <w:rsid w:val="00A60EE5"/>
    <w:rsid w:val="00A60FAE"/>
    <w:rsid w:val="00A61393"/>
    <w:rsid w:val="00A62284"/>
    <w:rsid w:val="00A6290B"/>
    <w:rsid w:val="00A62B5B"/>
    <w:rsid w:val="00A62BFF"/>
    <w:rsid w:val="00A62E4E"/>
    <w:rsid w:val="00A63388"/>
    <w:rsid w:val="00A64AA5"/>
    <w:rsid w:val="00A6517C"/>
    <w:rsid w:val="00A656C4"/>
    <w:rsid w:val="00A6575D"/>
    <w:rsid w:val="00A6701C"/>
    <w:rsid w:val="00A71500"/>
    <w:rsid w:val="00A71FE5"/>
    <w:rsid w:val="00A72036"/>
    <w:rsid w:val="00A72448"/>
    <w:rsid w:val="00A72545"/>
    <w:rsid w:val="00A747CE"/>
    <w:rsid w:val="00A74C1D"/>
    <w:rsid w:val="00A7636B"/>
    <w:rsid w:val="00A77D5B"/>
    <w:rsid w:val="00A813BA"/>
    <w:rsid w:val="00A826C2"/>
    <w:rsid w:val="00A855C1"/>
    <w:rsid w:val="00A85844"/>
    <w:rsid w:val="00A86291"/>
    <w:rsid w:val="00A87456"/>
    <w:rsid w:val="00A87471"/>
    <w:rsid w:val="00A8770E"/>
    <w:rsid w:val="00A907DE"/>
    <w:rsid w:val="00A90FC5"/>
    <w:rsid w:val="00A938C7"/>
    <w:rsid w:val="00A956F3"/>
    <w:rsid w:val="00A95EB0"/>
    <w:rsid w:val="00A967FD"/>
    <w:rsid w:val="00A97281"/>
    <w:rsid w:val="00A97A11"/>
    <w:rsid w:val="00AA0280"/>
    <w:rsid w:val="00AA0D12"/>
    <w:rsid w:val="00AA2F82"/>
    <w:rsid w:val="00AA38F7"/>
    <w:rsid w:val="00AA4180"/>
    <w:rsid w:val="00AA4B85"/>
    <w:rsid w:val="00AA4E03"/>
    <w:rsid w:val="00AA5F3D"/>
    <w:rsid w:val="00AA640B"/>
    <w:rsid w:val="00AA7BEB"/>
    <w:rsid w:val="00AA7C5F"/>
    <w:rsid w:val="00AB053F"/>
    <w:rsid w:val="00AB05A1"/>
    <w:rsid w:val="00AB0A4D"/>
    <w:rsid w:val="00AB0CB2"/>
    <w:rsid w:val="00AB4A75"/>
    <w:rsid w:val="00AB5A67"/>
    <w:rsid w:val="00AB6717"/>
    <w:rsid w:val="00AC0A59"/>
    <w:rsid w:val="00AC2267"/>
    <w:rsid w:val="00AC5809"/>
    <w:rsid w:val="00AC613B"/>
    <w:rsid w:val="00AC6A18"/>
    <w:rsid w:val="00AC721F"/>
    <w:rsid w:val="00AC78CA"/>
    <w:rsid w:val="00AD06FF"/>
    <w:rsid w:val="00AD1144"/>
    <w:rsid w:val="00AD2629"/>
    <w:rsid w:val="00AD2BDC"/>
    <w:rsid w:val="00AD3CA9"/>
    <w:rsid w:val="00AD43E2"/>
    <w:rsid w:val="00AD5D5A"/>
    <w:rsid w:val="00AD7A1C"/>
    <w:rsid w:val="00AE087D"/>
    <w:rsid w:val="00AE16BE"/>
    <w:rsid w:val="00AE387D"/>
    <w:rsid w:val="00AE4A2C"/>
    <w:rsid w:val="00AE4A93"/>
    <w:rsid w:val="00AE5606"/>
    <w:rsid w:val="00AE57B8"/>
    <w:rsid w:val="00AE6B76"/>
    <w:rsid w:val="00AF1890"/>
    <w:rsid w:val="00AF1F50"/>
    <w:rsid w:val="00AF1FA0"/>
    <w:rsid w:val="00AF2B12"/>
    <w:rsid w:val="00AF2C4A"/>
    <w:rsid w:val="00AF317E"/>
    <w:rsid w:val="00AF3D19"/>
    <w:rsid w:val="00AF3E34"/>
    <w:rsid w:val="00AF4BC8"/>
    <w:rsid w:val="00AF50AE"/>
    <w:rsid w:val="00AF5F1C"/>
    <w:rsid w:val="00AF6740"/>
    <w:rsid w:val="00AF6BC0"/>
    <w:rsid w:val="00AF6CFD"/>
    <w:rsid w:val="00AF70D3"/>
    <w:rsid w:val="00B0040B"/>
    <w:rsid w:val="00B00A03"/>
    <w:rsid w:val="00B00DD6"/>
    <w:rsid w:val="00B00F74"/>
    <w:rsid w:val="00B012A6"/>
    <w:rsid w:val="00B01341"/>
    <w:rsid w:val="00B01463"/>
    <w:rsid w:val="00B017A1"/>
    <w:rsid w:val="00B03960"/>
    <w:rsid w:val="00B03EE4"/>
    <w:rsid w:val="00B03FBE"/>
    <w:rsid w:val="00B05CAC"/>
    <w:rsid w:val="00B071E3"/>
    <w:rsid w:val="00B07CBE"/>
    <w:rsid w:val="00B07F0B"/>
    <w:rsid w:val="00B1046F"/>
    <w:rsid w:val="00B11557"/>
    <w:rsid w:val="00B118C5"/>
    <w:rsid w:val="00B123DD"/>
    <w:rsid w:val="00B127D9"/>
    <w:rsid w:val="00B12CFD"/>
    <w:rsid w:val="00B13252"/>
    <w:rsid w:val="00B14195"/>
    <w:rsid w:val="00B1452D"/>
    <w:rsid w:val="00B1499F"/>
    <w:rsid w:val="00B150A1"/>
    <w:rsid w:val="00B155D1"/>
    <w:rsid w:val="00B16FC9"/>
    <w:rsid w:val="00B17C6A"/>
    <w:rsid w:val="00B2187B"/>
    <w:rsid w:val="00B22EE9"/>
    <w:rsid w:val="00B236EE"/>
    <w:rsid w:val="00B237E4"/>
    <w:rsid w:val="00B24CD3"/>
    <w:rsid w:val="00B255DF"/>
    <w:rsid w:val="00B2625A"/>
    <w:rsid w:val="00B2661E"/>
    <w:rsid w:val="00B26D29"/>
    <w:rsid w:val="00B27AC5"/>
    <w:rsid w:val="00B27B23"/>
    <w:rsid w:val="00B300A8"/>
    <w:rsid w:val="00B309B6"/>
    <w:rsid w:val="00B30D62"/>
    <w:rsid w:val="00B31D55"/>
    <w:rsid w:val="00B32892"/>
    <w:rsid w:val="00B328C9"/>
    <w:rsid w:val="00B3570E"/>
    <w:rsid w:val="00B3753F"/>
    <w:rsid w:val="00B379FC"/>
    <w:rsid w:val="00B37DFD"/>
    <w:rsid w:val="00B414BE"/>
    <w:rsid w:val="00B4166E"/>
    <w:rsid w:val="00B425FB"/>
    <w:rsid w:val="00B4286A"/>
    <w:rsid w:val="00B42BC6"/>
    <w:rsid w:val="00B438C4"/>
    <w:rsid w:val="00B4456D"/>
    <w:rsid w:val="00B47721"/>
    <w:rsid w:val="00B51375"/>
    <w:rsid w:val="00B528EA"/>
    <w:rsid w:val="00B54EFE"/>
    <w:rsid w:val="00B552D5"/>
    <w:rsid w:val="00B55BEB"/>
    <w:rsid w:val="00B60E8B"/>
    <w:rsid w:val="00B61D3B"/>
    <w:rsid w:val="00B6242E"/>
    <w:rsid w:val="00B64D66"/>
    <w:rsid w:val="00B6518D"/>
    <w:rsid w:val="00B65C78"/>
    <w:rsid w:val="00B6640F"/>
    <w:rsid w:val="00B67367"/>
    <w:rsid w:val="00B71156"/>
    <w:rsid w:val="00B716D9"/>
    <w:rsid w:val="00B73223"/>
    <w:rsid w:val="00B73DF8"/>
    <w:rsid w:val="00B7445D"/>
    <w:rsid w:val="00B74EB4"/>
    <w:rsid w:val="00B763EA"/>
    <w:rsid w:val="00B8035E"/>
    <w:rsid w:val="00B81592"/>
    <w:rsid w:val="00B8166A"/>
    <w:rsid w:val="00B81B6D"/>
    <w:rsid w:val="00B83948"/>
    <w:rsid w:val="00B83E98"/>
    <w:rsid w:val="00B84859"/>
    <w:rsid w:val="00B856A0"/>
    <w:rsid w:val="00B87308"/>
    <w:rsid w:val="00B87309"/>
    <w:rsid w:val="00B915C1"/>
    <w:rsid w:val="00B91B8A"/>
    <w:rsid w:val="00B9295E"/>
    <w:rsid w:val="00B9345B"/>
    <w:rsid w:val="00B936C7"/>
    <w:rsid w:val="00B93772"/>
    <w:rsid w:val="00B937ED"/>
    <w:rsid w:val="00B938C1"/>
    <w:rsid w:val="00B95292"/>
    <w:rsid w:val="00B9601E"/>
    <w:rsid w:val="00B96EBA"/>
    <w:rsid w:val="00B9781B"/>
    <w:rsid w:val="00BA17C8"/>
    <w:rsid w:val="00BA30ED"/>
    <w:rsid w:val="00BA3814"/>
    <w:rsid w:val="00BA3F4B"/>
    <w:rsid w:val="00BA3F94"/>
    <w:rsid w:val="00BA4DF3"/>
    <w:rsid w:val="00BA5EB2"/>
    <w:rsid w:val="00BA6AF9"/>
    <w:rsid w:val="00BA6E9B"/>
    <w:rsid w:val="00BA6EEF"/>
    <w:rsid w:val="00BA6F24"/>
    <w:rsid w:val="00BA76D8"/>
    <w:rsid w:val="00BB038F"/>
    <w:rsid w:val="00BB14FC"/>
    <w:rsid w:val="00BB2884"/>
    <w:rsid w:val="00BB2DB1"/>
    <w:rsid w:val="00BB4553"/>
    <w:rsid w:val="00BB4E49"/>
    <w:rsid w:val="00BB55E9"/>
    <w:rsid w:val="00BB64B4"/>
    <w:rsid w:val="00BB755E"/>
    <w:rsid w:val="00BC099D"/>
    <w:rsid w:val="00BC09F5"/>
    <w:rsid w:val="00BC0E63"/>
    <w:rsid w:val="00BC1019"/>
    <w:rsid w:val="00BC1612"/>
    <w:rsid w:val="00BC1D3B"/>
    <w:rsid w:val="00BC249A"/>
    <w:rsid w:val="00BC40ED"/>
    <w:rsid w:val="00BC4850"/>
    <w:rsid w:val="00BC5035"/>
    <w:rsid w:val="00BC5671"/>
    <w:rsid w:val="00BC5898"/>
    <w:rsid w:val="00BC61C9"/>
    <w:rsid w:val="00BC65EE"/>
    <w:rsid w:val="00BC6C37"/>
    <w:rsid w:val="00BC7C9B"/>
    <w:rsid w:val="00BD0B85"/>
    <w:rsid w:val="00BD0C0B"/>
    <w:rsid w:val="00BD13AB"/>
    <w:rsid w:val="00BD3E5B"/>
    <w:rsid w:val="00BD41E7"/>
    <w:rsid w:val="00BD48DD"/>
    <w:rsid w:val="00BD65FB"/>
    <w:rsid w:val="00BD6C40"/>
    <w:rsid w:val="00BE0163"/>
    <w:rsid w:val="00BE07E5"/>
    <w:rsid w:val="00BE1E7E"/>
    <w:rsid w:val="00BE2D2F"/>
    <w:rsid w:val="00BE355B"/>
    <w:rsid w:val="00BE3D4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113"/>
    <w:rsid w:val="00C027A2"/>
    <w:rsid w:val="00C0295B"/>
    <w:rsid w:val="00C02F91"/>
    <w:rsid w:val="00C0351C"/>
    <w:rsid w:val="00C038AD"/>
    <w:rsid w:val="00C05379"/>
    <w:rsid w:val="00C06350"/>
    <w:rsid w:val="00C06566"/>
    <w:rsid w:val="00C1028D"/>
    <w:rsid w:val="00C10D66"/>
    <w:rsid w:val="00C12091"/>
    <w:rsid w:val="00C12A3F"/>
    <w:rsid w:val="00C12C99"/>
    <w:rsid w:val="00C12CFA"/>
    <w:rsid w:val="00C13620"/>
    <w:rsid w:val="00C13B66"/>
    <w:rsid w:val="00C14777"/>
    <w:rsid w:val="00C14C21"/>
    <w:rsid w:val="00C17EB3"/>
    <w:rsid w:val="00C21522"/>
    <w:rsid w:val="00C215FB"/>
    <w:rsid w:val="00C231A3"/>
    <w:rsid w:val="00C2348B"/>
    <w:rsid w:val="00C23A3B"/>
    <w:rsid w:val="00C23EC0"/>
    <w:rsid w:val="00C23F96"/>
    <w:rsid w:val="00C248CA"/>
    <w:rsid w:val="00C25268"/>
    <w:rsid w:val="00C256AC"/>
    <w:rsid w:val="00C2641C"/>
    <w:rsid w:val="00C26718"/>
    <w:rsid w:val="00C30026"/>
    <w:rsid w:val="00C30037"/>
    <w:rsid w:val="00C300A7"/>
    <w:rsid w:val="00C305E9"/>
    <w:rsid w:val="00C30988"/>
    <w:rsid w:val="00C3342A"/>
    <w:rsid w:val="00C3350E"/>
    <w:rsid w:val="00C36AB6"/>
    <w:rsid w:val="00C37CF2"/>
    <w:rsid w:val="00C4113C"/>
    <w:rsid w:val="00C41B0D"/>
    <w:rsid w:val="00C42311"/>
    <w:rsid w:val="00C4380F"/>
    <w:rsid w:val="00C439AA"/>
    <w:rsid w:val="00C44916"/>
    <w:rsid w:val="00C44A98"/>
    <w:rsid w:val="00C44F0F"/>
    <w:rsid w:val="00C461E9"/>
    <w:rsid w:val="00C4690E"/>
    <w:rsid w:val="00C469AA"/>
    <w:rsid w:val="00C46A57"/>
    <w:rsid w:val="00C510D4"/>
    <w:rsid w:val="00C51235"/>
    <w:rsid w:val="00C51E4C"/>
    <w:rsid w:val="00C51FB7"/>
    <w:rsid w:val="00C522AF"/>
    <w:rsid w:val="00C531AF"/>
    <w:rsid w:val="00C54A40"/>
    <w:rsid w:val="00C54AEA"/>
    <w:rsid w:val="00C55842"/>
    <w:rsid w:val="00C56216"/>
    <w:rsid w:val="00C56DB8"/>
    <w:rsid w:val="00C57885"/>
    <w:rsid w:val="00C60BD2"/>
    <w:rsid w:val="00C60C17"/>
    <w:rsid w:val="00C621CD"/>
    <w:rsid w:val="00C623D5"/>
    <w:rsid w:val="00C62BBC"/>
    <w:rsid w:val="00C62FB9"/>
    <w:rsid w:val="00C639DB"/>
    <w:rsid w:val="00C6635B"/>
    <w:rsid w:val="00C6663A"/>
    <w:rsid w:val="00C66730"/>
    <w:rsid w:val="00C66C63"/>
    <w:rsid w:val="00C66C8A"/>
    <w:rsid w:val="00C67396"/>
    <w:rsid w:val="00C6758C"/>
    <w:rsid w:val="00C709B0"/>
    <w:rsid w:val="00C7150B"/>
    <w:rsid w:val="00C7161D"/>
    <w:rsid w:val="00C71AF1"/>
    <w:rsid w:val="00C7431C"/>
    <w:rsid w:val="00C7450A"/>
    <w:rsid w:val="00C74883"/>
    <w:rsid w:val="00C759BC"/>
    <w:rsid w:val="00C75E4C"/>
    <w:rsid w:val="00C7624A"/>
    <w:rsid w:val="00C768D1"/>
    <w:rsid w:val="00C81221"/>
    <w:rsid w:val="00C81C68"/>
    <w:rsid w:val="00C81CC3"/>
    <w:rsid w:val="00C82041"/>
    <w:rsid w:val="00C82605"/>
    <w:rsid w:val="00C82966"/>
    <w:rsid w:val="00C83EE7"/>
    <w:rsid w:val="00C847C0"/>
    <w:rsid w:val="00C85CB1"/>
    <w:rsid w:val="00C86F70"/>
    <w:rsid w:val="00C91224"/>
    <w:rsid w:val="00C950D4"/>
    <w:rsid w:val="00C952D5"/>
    <w:rsid w:val="00C97848"/>
    <w:rsid w:val="00CA01C4"/>
    <w:rsid w:val="00CA16A2"/>
    <w:rsid w:val="00CA207B"/>
    <w:rsid w:val="00CA20C8"/>
    <w:rsid w:val="00CA24CB"/>
    <w:rsid w:val="00CA2606"/>
    <w:rsid w:val="00CA3D0D"/>
    <w:rsid w:val="00CA4474"/>
    <w:rsid w:val="00CA54AA"/>
    <w:rsid w:val="00CA5B46"/>
    <w:rsid w:val="00CA5CFF"/>
    <w:rsid w:val="00CA6B5E"/>
    <w:rsid w:val="00CA6CAE"/>
    <w:rsid w:val="00CB1005"/>
    <w:rsid w:val="00CB13B8"/>
    <w:rsid w:val="00CB1A2B"/>
    <w:rsid w:val="00CB5F37"/>
    <w:rsid w:val="00CC089A"/>
    <w:rsid w:val="00CC20BD"/>
    <w:rsid w:val="00CC395E"/>
    <w:rsid w:val="00CC57FF"/>
    <w:rsid w:val="00CC5851"/>
    <w:rsid w:val="00CC6CF9"/>
    <w:rsid w:val="00CC79FC"/>
    <w:rsid w:val="00CD1773"/>
    <w:rsid w:val="00CD2FF6"/>
    <w:rsid w:val="00CD422C"/>
    <w:rsid w:val="00CD437A"/>
    <w:rsid w:val="00CD4F22"/>
    <w:rsid w:val="00CD7050"/>
    <w:rsid w:val="00CD70A9"/>
    <w:rsid w:val="00CE0999"/>
    <w:rsid w:val="00CE13FA"/>
    <w:rsid w:val="00CE2694"/>
    <w:rsid w:val="00CE3016"/>
    <w:rsid w:val="00CE411E"/>
    <w:rsid w:val="00CE4789"/>
    <w:rsid w:val="00CE520B"/>
    <w:rsid w:val="00CE6C61"/>
    <w:rsid w:val="00CE77F6"/>
    <w:rsid w:val="00CE7C68"/>
    <w:rsid w:val="00CE7DD1"/>
    <w:rsid w:val="00CF1114"/>
    <w:rsid w:val="00CF248A"/>
    <w:rsid w:val="00CF337F"/>
    <w:rsid w:val="00CF3FAF"/>
    <w:rsid w:val="00CF4CF0"/>
    <w:rsid w:val="00CF5105"/>
    <w:rsid w:val="00CF526D"/>
    <w:rsid w:val="00CF6CB7"/>
    <w:rsid w:val="00CF7312"/>
    <w:rsid w:val="00CF73C2"/>
    <w:rsid w:val="00D01A98"/>
    <w:rsid w:val="00D02E54"/>
    <w:rsid w:val="00D031F5"/>
    <w:rsid w:val="00D03C6C"/>
    <w:rsid w:val="00D05ADA"/>
    <w:rsid w:val="00D06CC1"/>
    <w:rsid w:val="00D073E5"/>
    <w:rsid w:val="00D07B89"/>
    <w:rsid w:val="00D10912"/>
    <w:rsid w:val="00D10DE5"/>
    <w:rsid w:val="00D1126A"/>
    <w:rsid w:val="00D12418"/>
    <w:rsid w:val="00D12548"/>
    <w:rsid w:val="00D126C6"/>
    <w:rsid w:val="00D12956"/>
    <w:rsid w:val="00D12F44"/>
    <w:rsid w:val="00D13EEB"/>
    <w:rsid w:val="00D14605"/>
    <w:rsid w:val="00D16096"/>
    <w:rsid w:val="00D163C8"/>
    <w:rsid w:val="00D1706F"/>
    <w:rsid w:val="00D2040D"/>
    <w:rsid w:val="00D2182C"/>
    <w:rsid w:val="00D22E4F"/>
    <w:rsid w:val="00D23BAC"/>
    <w:rsid w:val="00D2454F"/>
    <w:rsid w:val="00D247C0"/>
    <w:rsid w:val="00D256C4"/>
    <w:rsid w:val="00D258B8"/>
    <w:rsid w:val="00D25A92"/>
    <w:rsid w:val="00D263AC"/>
    <w:rsid w:val="00D26403"/>
    <w:rsid w:val="00D26DFC"/>
    <w:rsid w:val="00D30969"/>
    <w:rsid w:val="00D31290"/>
    <w:rsid w:val="00D337BE"/>
    <w:rsid w:val="00D33B05"/>
    <w:rsid w:val="00D33F98"/>
    <w:rsid w:val="00D34518"/>
    <w:rsid w:val="00D35562"/>
    <w:rsid w:val="00D35CF2"/>
    <w:rsid w:val="00D36137"/>
    <w:rsid w:val="00D36542"/>
    <w:rsid w:val="00D36ADA"/>
    <w:rsid w:val="00D40CF5"/>
    <w:rsid w:val="00D43277"/>
    <w:rsid w:val="00D434A8"/>
    <w:rsid w:val="00D43EAB"/>
    <w:rsid w:val="00D45292"/>
    <w:rsid w:val="00D45F83"/>
    <w:rsid w:val="00D4627A"/>
    <w:rsid w:val="00D4680A"/>
    <w:rsid w:val="00D479C1"/>
    <w:rsid w:val="00D50BDF"/>
    <w:rsid w:val="00D52C83"/>
    <w:rsid w:val="00D53510"/>
    <w:rsid w:val="00D5478A"/>
    <w:rsid w:val="00D5488D"/>
    <w:rsid w:val="00D54D30"/>
    <w:rsid w:val="00D60B12"/>
    <w:rsid w:val="00D635D9"/>
    <w:rsid w:val="00D6377A"/>
    <w:rsid w:val="00D638FD"/>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B1C"/>
    <w:rsid w:val="00D77C98"/>
    <w:rsid w:val="00D77ECC"/>
    <w:rsid w:val="00D80C54"/>
    <w:rsid w:val="00D81183"/>
    <w:rsid w:val="00D817A1"/>
    <w:rsid w:val="00D819BE"/>
    <w:rsid w:val="00D81DB8"/>
    <w:rsid w:val="00D83D2F"/>
    <w:rsid w:val="00D856B2"/>
    <w:rsid w:val="00D856EB"/>
    <w:rsid w:val="00D857EE"/>
    <w:rsid w:val="00D85D05"/>
    <w:rsid w:val="00D85FAC"/>
    <w:rsid w:val="00D90712"/>
    <w:rsid w:val="00D90759"/>
    <w:rsid w:val="00D94027"/>
    <w:rsid w:val="00D95190"/>
    <w:rsid w:val="00D95558"/>
    <w:rsid w:val="00D95AA6"/>
    <w:rsid w:val="00D96571"/>
    <w:rsid w:val="00D96C6E"/>
    <w:rsid w:val="00D96D79"/>
    <w:rsid w:val="00D977E3"/>
    <w:rsid w:val="00DA0444"/>
    <w:rsid w:val="00DA2A5D"/>
    <w:rsid w:val="00DA2B44"/>
    <w:rsid w:val="00DA2D2A"/>
    <w:rsid w:val="00DA303C"/>
    <w:rsid w:val="00DA37BC"/>
    <w:rsid w:val="00DA4F32"/>
    <w:rsid w:val="00DA5EE8"/>
    <w:rsid w:val="00DA6CFF"/>
    <w:rsid w:val="00DA753F"/>
    <w:rsid w:val="00DA7625"/>
    <w:rsid w:val="00DA79A9"/>
    <w:rsid w:val="00DB304A"/>
    <w:rsid w:val="00DB3488"/>
    <w:rsid w:val="00DB4920"/>
    <w:rsid w:val="00DB4A0A"/>
    <w:rsid w:val="00DB746B"/>
    <w:rsid w:val="00DB7E60"/>
    <w:rsid w:val="00DC1A31"/>
    <w:rsid w:val="00DC2EC5"/>
    <w:rsid w:val="00DC6012"/>
    <w:rsid w:val="00DC6F90"/>
    <w:rsid w:val="00DD248B"/>
    <w:rsid w:val="00DD2F95"/>
    <w:rsid w:val="00DD3320"/>
    <w:rsid w:val="00DD3D94"/>
    <w:rsid w:val="00DD488A"/>
    <w:rsid w:val="00DD61A8"/>
    <w:rsid w:val="00DD7DC6"/>
    <w:rsid w:val="00DE1CCC"/>
    <w:rsid w:val="00DE2149"/>
    <w:rsid w:val="00DE27C9"/>
    <w:rsid w:val="00DE2854"/>
    <w:rsid w:val="00DE29C2"/>
    <w:rsid w:val="00DE326A"/>
    <w:rsid w:val="00DE389C"/>
    <w:rsid w:val="00DE52BF"/>
    <w:rsid w:val="00DE7D00"/>
    <w:rsid w:val="00DF09E2"/>
    <w:rsid w:val="00DF24CF"/>
    <w:rsid w:val="00DF2904"/>
    <w:rsid w:val="00DF3165"/>
    <w:rsid w:val="00DF371E"/>
    <w:rsid w:val="00DF634F"/>
    <w:rsid w:val="00DF6407"/>
    <w:rsid w:val="00DF6561"/>
    <w:rsid w:val="00DF6613"/>
    <w:rsid w:val="00DF67CB"/>
    <w:rsid w:val="00E002D6"/>
    <w:rsid w:val="00E03154"/>
    <w:rsid w:val="00E039D5"/>
    <w:rsid w:val="00E052B7"/>
    <w:rsid w:val="00E061E2"/>
    <w:rsid w:val="00E062A4"/>
    <w:rsid w:val="00E06BA3"/>
    <w:rsid w:val="00E07762"/>
    <w:rsid w:val="00E10C58"/>
    <w:rsid w:val="00E10E99"/>
    <w:rsid w:val="00E1132C"/>
    <w:rsid w:val="00E1138F"/>
    <w:rsid w:val="00E1232F"/>
    <w:rsid w:val="00E12606"/>
    <w:rsid w:val="00E1334F"/>
    <w:rsid w:val="00E1356C"/>
    <w:rsid w:val="00E144AA"/>
    <w:rsid w:val="00E150E0"/>
    <w:rsid w:val="00E15B0E"/>
    <w:rsid w:val="00E15F79"/>
    <w:rsid w:val="00E1750B"/>
    <w:rsid w:val="00E20324"/>
    <w:rsid w:val="00E20A1E"/>
    <w:rsid w:val="00E217B0"/>
    <w:rsid w:val="00E219D2"/>
    <w:rsid w:val="00E22EDA"/>
    <w:rsid w:val="00E237EB"/>
    <w:rsid w:val="00E24628"/>
    <w:rsid w:val="00E26A3B"/>
    <w:rsid w:val="00E305BA"/>
    <w:rsid w:val="00E30654"/>
    <w:rsid w:val="00E30672"/>
    <w:rsid w:val="00E30E61"/>
    <w:rsid w:val="00E31C05"/>
    <w:rsid w:val="00E33F7B"/>
    <w:rsid w:val="00E3415C"/>
    <w:rsid w:val="00E3428C"/>
    <w:rsid w:val="00E34443"/>
    <w:rsid w:val="00E3529B"/>
    <w:rsid w:val="00E35C1A"/>
    <w:rsid w:val="00E36048"/>
    <w:rsid w:val="00E37226"/>
    <w:rsid w:val="00E3735D"/>
    <w:rsid w:val="00E40711"/>
    <w:rsid w:val="00E408BC"/>
    <w:rsid w:val="00E41301"/>
    <w:rsid w:val="00E419B8"/>
    <w:rsid w:val="00E421FB"/>
    <w:rsid w:val="00E425A2"/>
    <w:rsid w:val="00E43446"/>
    <w:rsid w:val="00E43BC9"/>
    <w:rsid w:val="00E43C55"/>
    <w:rsid w:val="00E43FF6"/>
    <w:rsid w:val="00E4482A"/>
    <w:rsid w:val="00E44CE1"/>
    <w:rsid w:val="00E44D7D"/>
    <w:rsid w:val="00E44EB0"/>
    <w:rsid w:val="00E45713"/>
    <w:rsid w:val="00E46DD1"/>
    <w:rsid w:val="00E5062E"/>
    <w:rsid w:val="00E506BB"/>
    <w:rsid w:val="00E51FB7"/>
    <w:rsid w:val="00E5247D"/>
    <w:rsid w:val="00E52D70"/>
    <w:rsid w:val="00E53AD3"/>
    <w:rsid w:val="00E53B66"/>
    <w:rsid w:val="00E54064"/>
    <w:rsid w:val="00E541AE"/>
    <w:rsid w:val="00E5437D"/>
    <w:rsid w:val="00E54CB2"/>
    <w:rsid w:val="00E55284"/>
    <w:rsid w:val="00E57BB4"/>
    <w:rsid w:val="00E6062E"/>
    <w:rsid w:val="00E612F7"/>
    <w:rsid w:val="00E637CE"/>
    <w:rsid w:val="00E6480A"/>
    <w:rsid w:val="00E65F49"/>
    <w:rsid w:val="00E66396"/>
    <w:rsid w:val="00E6655E"/>
    <w:rsid w:val="00E66D6D"/>
    <w:rsid w:val="00E67D40"/>
    <w:rsid w:val="00E67F8B"/>
    <w:rsid w:val="00E70392"/>
    <w:rsid w:val="00E7159A"/>
    <w:rsid w:val="00E71846"/>
    <w:rsid w:val="00E71EF9"/>
    <w:rsid w:val="00E727BF"/>
    <w:rsid w:val="00E73B90"/>
    <w:rsid w:val="00E743BB"/>
    <w:rsid w:val="00E7443F"/>
    <w:rsid w:val="00E76C57"/>
    <w:rsid w:val="00E8003A"/>
    <w:rsid w:val="00E82191"/>
    <w:rsid w:val="00E825C1"/>
    <w:rsid w:val="00E82641"/>
    <w:rsid w:val="00E82D05"/>
    <w:rsid w:val="00E842B3"/>
    <w:rsid w:val="00E844CE"/>
    <w:rsid w:val="00E84E09"/>
    <w:rsid w:val="00E8546A"/>
    <w:rsid w:val="00E8569D"/>
    <w:rsid w:val="00E8599F"/>
    <w:rsid w:val="00E86BD9"/>
    <w:rsid w:val="00E86D9D"/>
    <w:rsid w:val="00E90E29"/>
    <w:rsid w:val="00E92927"/>
    <w:rsid w:val="00E932E0"/>
    <w:rsid w:val="00E93A90"/>
    <w:rsid w:val="00E93E5C"/>
    <w:rsid w:val="00E94720"/>
    <w:rsid w:val="00E96BBC"/>
    <w:rsid w:val="00E97DBE"/>
    <w:rsid w:val="00EA1BE6"/>
    <w:rsid w:val="00EA2086"/>
    <w:rsid w:val="00EA229A"/>
    <w:rsid w:val="00EA2DC7"/>
    <w:rsid w:val="00EA5402"/>
    <w:rsid w:val="00EA5950"/>
    <w:rsid w:val="00EA660C"/>
    <w:rsid w:val="00EA6CF6"/>
    <w:rsid w:val="00EA79DA"/>
    <w:rsid w:val="00EA7B24"/>
    <w:rsid w:val="00EB2129"/>
    <w:rsid w:val="00EB21F3"/>
    <w:rsid w:val="00EB2266"/>
    <w:rsid w:val="00EB317F"/>
    <w:rsid w:val="00EB3E7C"/>
    <w:rsid w:val="00EB5163"/>
    <w:rsid w:val="00EC01C7"/>
    <w:rsid w:val="00EC0C90"/>
    <w:rsid w:val="00EC3AC1"/>
    <w:rsid w:val="00EC3EDE"/>
    <w:rsid w:val="00EC45EB"/>
    <w:rsid w:val="00EC4F8F"/>
    <w:rsid w:val="00EC5E60"/>
    <w:rsid w:val="00EC7043"/>
    <w:rsid w:val="00EC7935"/>
    <w:rsid w:val="00EC7B7E"/>
    <w:rsid w:val="00EC7C11"/>
    <w:rsid w:val="00ED07EC"/>
    <w:rsid w:val="00ED0870"/>
    <w:rsid w:val="00ED0900"/>
    <w:rsid w:val="00ED0922"/>
    <w:rsid w:val="00ED11AF"/>
    <w:rsid w:val="00ED3627"/>
    <w:rsid w:val="00ED47E6"/>
    <w:rsid w:val="00ED4D3D"/>
    <w:rsid w:val="00ED5D1C"/>
    <w:rsid w:val="00ED6B63"/>
    <w:rsid w:val="00ED6F05"/>
    <w:rsid w:val="00ED7861"/>
    <w:rsid w:val="00EE1FA3"/>
    <w:rsid w:val="00EE3968"/>
    <w:rsid w:val="00EE403C"/>
    <w:rsid w:val="00EE4DF3"/>
    <w:rsid w:val="00EE623B"/>
    <w:rsid w:val="00EE733F"/>
    <w:rsid w:val="00EE7662"/>
    <w:rsid w:val="00EE78A6"/>
    <w:rsid w:val="00EF0EC7"/>
    <w:rsid w:val="00EF2BA0"/>
    <w:rsid w:val="00EF2F36"/>
    <w:rsid w:val="00EF6D0B"/>
    <w:rsid w:val="00F00265"/>
    <w:rsid w:val="00F0159C"/>
    <w:rsid w:val="00F024CC"/>
    <w:rsid w:val="00F02534"/>
    <w:rsid w:val="00F0341D"/>
    <w:rsid w:val="00F05036"/>
    <w:rsid w:val="00F05702"/>
    <w:rsid w:val="00F05BBE"/>
    <w:rsid w:val="00F061E5"/>
    <w:rsid w:val="00F06D0B"/>
    <w:rsid w:val="00F0728A"/>
    <w:rsid w:val="00F07413"/>
    <w:rsid w:val="00F07551"/>
    <w:rsid w:val="00F10D1D"/>
    <w:rsid w:val="00F10FD5"/>
    <w:rsid w:val="00F118AC"/>
    <w:rsid w:val="00F12073"/>
    <w:rsid w:val="00F13BA3"/>
    <w:rsid w:val="00F13CC8"/>
    <w:rsid w:val="00F141CD"/>
    <w:rsid w:val="00F1595B"/>
    <w:rsid w:val="00F21183"/>
    <w:rsid w:val="00F2185C"/>
    <w:rsid w:val="00F2227A"/>
    <w:rsid w:val="00F22A4D"/>
    <w:rsid w:val="00F23C75"/>
    <w:rsid w:val="00F24374"/>
    <w:rsid w:val="00F24E57"/>
    <w:rsid w:val="00F256F5"/>
    <w:rsid w:val="00F268FB"/>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772"/>
    <w:rsid w:val="00F41941"/>
    <w:rsid w:val="00F41943"/>
    <w:rsid w:val="00F419D0"/>
    <w:rsid w:val="00F41AE2"/>
    <w:rsid w:val="00F424BA"/>
    <w:rsid w:val="00F42DCD"/>
    <w:rsid w:val="00F42FE2"/>
    <w:rsid w:val="00F43A41"/>
    <w:rsid w:val="00F4436D"/>
    <w:rsid w:val="00F44ADB"/>
    <w:rsid w:val="00F4731D"/>
    <w:rsid w:val="00F50F86"/>
    <w:rsid w:val="00F51851"/>
    <w:rsid w:val="00F51E28"/>
    <w:rsid w:val="00F51E39"/>
    <w:rsid w:val="00F5214B"/>
    <w:rsid w:val="00F52DBD"/>
    <w:rsid w:val="00F5365E"/>
    <w:rsid w:val="00F543FA"/>
    <w:rsid w:val="00F558ED"/>
    <w:rsid w:val="00F56048"/>
    <w:rsid w:val="00F5613B"/>
    <w:rsid w:val="00F5660C"/>
    <w:rsid w:val="00F577FD"/>
    <w:rsid w:val="00F578E1"/>
    <w:rsid w:val="00F602C3"/>
    <w:rsid w:val="00F61DBB"/>
    <w:rsid w:val="00F64DF9"/>
    <w:rsid w:val="00F6520E"/>
    <w:rsid w:val="00F65FDF"/>
    <w:rsid w:val="00F666A2"/>
    <w:rsid w:val="00F666EB"/>
    <w:rsid w:val="00F6707D"/>
    <w:rsid w:val="00F6759E"/>
    <w:rsid w:val="00F70822"/>
    <w:rsid w:val="00F720A6"/>
    <w:rsid w:val="00F726CD"/>
    <w:rsid w:val="00F72F18"/>
    <w:rsid w:val="00F730BF"/>
    <w:rsid w:val="00F7344F"/>
    <w:rsid w:val="00F74FA3"/>
    <w:rsid w:val="00F75C23"/>
    <w:rsid w:val="00F761A6"/>
    <w:rsid w:val="00F768CC"/>
    <w:rsid w:val="00F76E6E"/>
    <w:rsid w:val="00F771F6"/>
    <w:rsid w:val="00F777FC"/>
    <w:rsid w:val="00F779AA"/>
    <w:rsid w:val="00F82397"/>
    <w:rsid w:val="00F84107"/>
    <w:rsid w:val="00F8444D"/>
    <w:rsid w:val="00F84531"/>
    <w:rsid w:val="00F846E0"/>
    <w:rsid w:val="00F848AD"/>
    <w:rsid w:val="00F85AA7"/>
    <w:rsid w:val="00F85ABC"/>
    <w:rsid w:val="00F871CF"/>
    <w:rsid w:val="00F872C5"/>
    <w:rsid w:val="00F87DF0"/>
    <w:rsid w:val="00F91C11"/>
    <w:rsid w:val="00F91D74"/>
    <w:rsid w:val="00F92118"/>
    <w:rsid w:val="00F9309F"/>
    <w:rsid w:val="00F935BD"/>
    <w:rsid w:val="00F93F0D"/>
    <w:rsid w:val="00F944C8"/>
    <w:rsid w:val="00F944FF"/>
    <w:rsid w:val="00F952EA"/>
    <w:rsid w:val="00F96670"/>
    <w:rsid w:val="00F97163"/>
    <w:rsid w:val="00F975BE"/>
    <w:rsid w:val="00FA03BD"/>
    <w:rsid w:val="00FA0820"/>
    <w:rsid w:val="00FA0EE2"/>
    <w:rsid w:val="00FA2EF4"/>
    <w:rsid w:val="00FA2F35"/>
    <w:rsid w:val="00FA3637"/>
    <w:rsid w:val="00FA363C"/>
    <w:rsid w:val="00FA41F1"/>
    <w:rsid w:val="00FA463B"/>
    <w:rsid w:val="00FA4814"/>
    <w:rsid w:val="00FA54FF"/>
    <w:rsid w:val="00FB0586"/>
    <w:rsid w:val="00FB18DC"/>
    <w:rsid w:val="00FB199E"/>
    <w:rsid w:val="00FB325F"/>
    <w:rsid w:val="00FB3C0F"/>
    <w:rsid w:val="00FB3C60"/>
    <w:rsid w:val="00FB48C1"/>
    <w:rsid w:val="00FB56C0"/>
    <w:rsid w:val="00FB5E34"/>
    <w:rsid w:val="00FB62FC"/>
    <w:rsid w:val="00FB6CEF"/>
    <w:rsid w:val="00FC1876"/>
    <w:rsid w:val="00FC1B55"/>
    <w:rsid w:val="00FC2A1B"/>
    <w:rsid w:val="00FC2BAD"/>
    <w:rsid w:val="00FC2F4A"/>
    <w:rsid w:val="00FC33FC"/>
    <w:rsid w:val="00FC562D"/>
    <w:rsid w:val="00FC5F75"/>
    <w:rsid w:val="00FC6CD3"/>
    <w:rsid w:val="00FC6EF3"/>
    <w:rsid w:val="00FC7DB6"/>
    <w:rsid w:val="00FD0173"/>
    <w:rsid w:val="00FD0B0E"/>
    <w:rsid w:val="00FD1A32"/>
    <w:rsid w:val="00FD24CF"/>
    <w:rsid w:val="00FD4052"/>
    <w:rsid w:val="00FD496E"/>
    <w:rsid w:val="00FD548F"/>
    <w:rsid w:val="00FD756F"/>
    <w:rsid w:val="00FE0634"/>
    <w:rsid w:val="00FE0F10"/>
    <w:rsid w:val="00FE2C59"/>
    <w:rsid w:val="00FE35D2"/>
    <w:rsid w:val="00FE4096"/>
    <w:rsid w:val="00FE443D"/>
    <w:rsid w:val="00FE521B"/>
    <w:rsid w:val="00FE5424"/>
    <w:rsid w:val="00FE63AE"/>
    <w:rsid w:val="00FE694C"/>
    <w:rsid w:val="00FF110E"/>
    <w:rsid w:val="00FF1C5F"/>
    <w:rsid w:val="00FF2443"/>
    <w:rsid w:val="00FF29A2"/>
    <w:rsid w:val="00FF3C2C"/>
    <w:rsid w:val="00FF40BD"/>
    <w:rsid w:val="00FF4518"/>
    <w:rsid w:val="00FF4603"/>
    <w:rsid w:val="00FF49B7"/>
    <w:rsid w:val="00FF6CA9"/>
    <w:rsid w:val="00FF6ED8"/>
    <w:rsid w:val="00FF722C"/>
    <w:rsid w:val="00FF7275"/>
    <w:rsid w:val="00FF7C76"/>
    <w:rsid w:val="016C9437"/>
    <w:rsid w:val="037EAE95"/>
    <w:rsid w:val="04EBAB06"/>
    <w:rsid w:val="058A09F2"/>
    <w:rsid w:val="074B41AF"/>
    <w:rsid w:val="0C906D51"/>
    <w:rsid w:val="0DC031AF"/>
    <w:rsid w:val="0E1B5BA3"/>
    <w:rsid w:val="0E3D5004"/>
    <w:rsid w:val="0F6D9528"/>
    <w:rsid w:val="106EB724"/>
    <w:rsid w:val="107C65FC"/>
    <w:rsid w:val="1232E439"/>
    <w:rsid w:val="128A7188"/>
    <w:rsid w:val="136519A2"/>
    <w:rsid w:val="1448ABFF"/>
    <w:rsid w:val="1660E439"/>
    <w:rsid w:val="17021F31"/>
    <w:rsid w:val="18DF504D"/>
    <w:rsid w:val="19518635"/>
    <w:rsid w:val="1A8D240D"/>
    <w:rsid w:val="1ADEC60F"/>
    <w:rsid w:val="1BD623B5"/>
    <w:rsid w:val="1D8B2A76"/>
    <w:rsid w:val="1E95438F"/>
    <w:rsid w:val="2179B8E5"/>
    <w:rsid w:val="226D6251"/>
    <w:rsid w:val="26CEC5BE"/>
    <w:rsid w:val="26D26288"/>
    <w:rsid w:val="2950DA8F"/>
    <w:rsid w:val="29BFC6AD"/>
    <w:rsid w:val="2A11F0B5"/>
    <w:rsid w:val="2BE00FF8"/>
    <w:rsid w:val="2E4B9F30"/>
    <w:rsid w:val="2FDC44E2"/>
    <w:rsid w:val="2FE108C2"/>
    <w:rsid w:val="30A2DDFC"/>
    <w:rsid w:val="30A5B1AC"/>
    <w:rsid w:val="311AD49B"/>
    <w:rsid w:val="317B29DF"/>
    <w:rsid w:val="3350BBBA"/>
    <w:rsid w:val="33DA7EBE"/>
    <w:rsid w:val="345CA698"/>
    <w:rsid w:val="36360FFB"/>
    <w:rsid w:val="391D506C"/>
    <w:rsid w:val="3BE89050"/>
    <w:rsid w:val="3CEC4525"/>
    <w:rsid w:val="3F5108A7"/>
    <w:rsid w:val="3F8B616D"/>
    <w:rsid w:val="410E1181"/>
    <w:rsid w:val="41AA648D"/>
    <w:rsid w:val="41B0B415"/>
    <w:rsid w:val="440AF1FC"/>
    <w:rsid w:val="44BA8218"/>
    <w:rsid w:val="44BE500C"/>
    <w:rsid w:val="4633251F"/>
    <w:rsid w:val="465F7E43"/>
    <w:rsid w:val="46E644A8"/>
    <w:rsid w:val="48CDB33D"/>
    <w:rsid w:val="4AE8D066"/>
    <w:rsid w:val="4BB15128"/>
    <w:rsid w:val="4C296317"/>
    <w:rsid w:val="4C2B9FB1"/>
    <w:rsid w:val="4E84CBEF"/>
    <w:rsid w:val="500572F5"/>
    <w:rsid w:val="50D09735"/>
    <w:rsid w:val="5485E413"/>
    <w:rsid w:val="54922046"/>
    <w:rsid w:val="556F9854"/>
    <w:rsid w:val="560FEA99"/>
    <w:rsid w:val="56B68398"/>
    <w:rsid w:val="57BA71FF"/>
    <w:rsid w:val="587990D3"/>
    <w:rsid w:val="5BB08E92"/>
    <w:rsid w:val="5BBC35F2"/>
    <w:rsid w:val="5BC4ECC6"/>
    <w:rsid w:val="601C222E"/>
    <w:rsid w:val="61242A2A"/>
    <w:rsid w:val="6408B479"/>
    <w:rsid w:val="66D33B0A"/>
    <w:rsid w:val="68DACB02"/>
    <w:rsid w:val="69E03BC0"/>
    <w:rsid w:val="69F2C8B7"/>
    <w:rsid w:val="69F7B98A"/>
    <w:rsid w:val="6A3225DD"/>
    <w:rsid w:val="6E4DE46B"/>
    <w:rsid w:val="6F41354E"/>
    <w:rsid w:val="707E2A32"/>
    <w:rsid w:val="711D0542"/>
    <w:rsid w:val="73CC2419"/>
    <w:rsid w:val="7BAE720D"/>
    <w:rsid w:val="7D4E8B23"/>
    <w:rsid w:val="7DB83C31"/>
    <w:rsid w:val="7F3C52EC"/>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B2FA25"/>
  <w15:docId w15:val="{98DFEFDF-8C08-4B4A-8747-AD343D93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unhideWhenUsed/>
    <w:rsid w:val="00162ADF"/>
  </w:style>
  <w:style w:type="character" w:customStyle="1" w:styleId="CommentTextChar">
    <w:name w:val="Comment Text Char"/>
    <w:basedOn w:val="DefaultParagraphFont"/>
    <w:link w:val="CommentText"/>
    <w:uiPriority w:val="99"/>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0"/>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ind w:left="284" w:hanging="284"/>
    </w:pPr>
  </w:style>
  <w:style w:type="paragraph" w:customStyle="1" w:styleId="Bullet2">
    <w:name w:val="Bullet 2"/>
    <w:basedOn w:val="BodyText"/>
    <w:uiPriority w:val="1"/>
    <w:qFormat/>
    <w:rsid w:val="001D26B9"/>
    <w:pPr>
      <w:ind w:left="568" w:hanging="284"/>
    </w:pPr>
  </w:style>
  <w:style w:type="paragraph" w:customStyle="1" w:styleId="Bullet3">
    <w:name w:val="Bullet 3"/>
    <w:basedOn w:val="BodyText"/>
    <w:uiPriority w:val="1"/>
    <w:qFormat/>
    <w:rsid w:val="001D26B9"/>
    <w:pPr>
      <w:ind w:left="852" w:hanging="284"/>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paragraph" w:styleId="Revision">
    <w:name w:val="Revision"/>
    <w:hidden/>
    <w:uiPriority w:val="99"/>
    <w:semiHidden/>
    <w:rsid w:val="00683FA4"/>
    <w:pPr>
      <w:spacing w:after="0"/>
    </w:pPr>
    <w:rPr>
      <w:color w:val="454545" w:themeColor="text1"/>
      <w:lang w:val="en-GB"/>
    </w:rPr>
  </w:style>
  <w:style w:type="paragraph" w:styleId="NormalWeb">
    <w:name w:val="Normal (Web)"/>
    <w:basedOn w:val="Normal"/>
    <w:uiPriority w:val="99"/>
    <w:unhideWhenUsed/>
    <w:rsid w:val="009D18E7"/>
    <w:pPr>
      <w:spacing w:before="100" w:beforeAutospacing="1" w:after="100" w:afterAutospacing="1"/>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9D18E7"/>
    <w:rPr>
      <w:b/>
      <w:bCs/>
    </w:rPr>
  </w:style>
  <w:style w:type="character" w:styleId="FollowedHyperlink">
    <w:name w:val="FollowedHyperlink"/>
    <w:basedOn w:val="DefaultParagraphFont"/>
    <w:uiPriority w:val="99"/>
    <w:semiHidden/>
    <w:unhideWhenUsed/>
    <w:rsid w:val="00932B0D"/>
    <w:rPr>
      <w:color w:val="FFBF22" w:themeColor="followedHyperlink"/>
      <w:u w:val="single"/>
    </w:rPr>
  </w:style>
  <w:style w:type="character" w:styleId="UnresolvedMention">
    <w:name w:val="Unresolved Mention"/>
    <w:basedOn w:val="DefaultParagraphFont"/>
    <w:uiPriority w:val="99"/>
    <w:unhideWhenUsed/>
    <w:rsid w:val="00C66730"/>
    <w:rPr>
      <w:color w:val="808080"/>
      <w:shd w:val="clear" w:color="auto" w:fill="E6E6E6"/>
    </w:rPr>
  </w:style>
  <w:style w:type="paragraph" w:customStyle="1" w:styleId="IAIOQ2">
    <w:name w:val="IAIOQ2"/>
    <w:basedOn w:val="Normal"/>
    <w:rsid w:val="00BA17C8"/>
    <w:pPr>
      <w:spacing w:before="50" w:after="50"/>
      <w:ind w:left="113" w:right="113"/>
    </w:pPr>
    <w:rPr>
      <w:rFonts w:ascii="Arial" w:eastAsia="SimSun" w:hAnsi="Arial" w:cs="Times New Roman"/>
      <w:b/>
      <w:color w:val="000000"/>
      <w:spacing w:val="-5"/>
      <w:lang w:eastAsia="zh-CN"/>
    </w:rPr>
  </w:style>
  <w:style w:type="paragraph" w:customStyle="1" w:styleId="IAIOQ3">
    <w:name w:val="IAIOQ3"/>
    <w:basedOn w:val="Normal"/>
    <w:rsid w:val="00473A6C"/>
    <w:pPr>
      <w:spacing w:before="50" w:after="50"/>
      <w:ind w:left="113" w:right="113"/>
    </w:pPr>
    <w:rPr>
      <w:rFonts w:ascii="Arial" w:eastAsia="SimSun" w:hAnsi="Arial" w:cs="Times New Roman"/>
      <w:b/>
      <w:color w:val="000000"/>
      <w:spacing w:val="-5"/>
      <w:lang w:eastAsia="zh-CN"/>
    </w:rPr>
  </w:style>
  <w:style w:type="character" w:styleId="Mention">
    <w:name w:val="Mention"/>
    <w:basedOn w:val="DefaultParagraphFont"/>
    <w:uiPriority w:val="99"/>
    <w:unhideWhenUsed/>
    <w:rsid w:val="00A855C1"/>
    <w:rPr>
      <w:color w:val="2B579A"/>
      <w:shd w:val="clear" w:color="auto" w:fill="E6E6E6"/>
    </w:rPr>
  </w:style>
  <w:style w:type="table" w:styleId="GridTable2-Accent4">
    <w:name w:val="Grid Table 2 Accent 4"/>
    <w:basedOn w:val="TableNormal"/>
    <w:uiPriority w:val="47"/>
    <w:rsid w:val="00A06825"/>
    <w:pPr>
      <w:spacing w:after="0"/>
    </w:pPr>
    <w:rPr>
      <w:sz w:val="22"/>
      <w:szCs w:val="22"/>
      <w:lang w:val="en-GB"/>
    </w:rPr>
    <w:tblPr>
      <w:tblStyleRowBandSize w:val="1"/>
      <w:tblStyleColBandSize w:val="1"/>
      <w:tblBorders>
        <w:top w:val="single" w:sz="2" w:space="0" w:color="DFE774" w:themeColor="accent4" w:themeTint="99"/>
        <w:bottom w:val="single" w:sz="2" w:space="0" w:color="DFE774" w:themeColor="accent4" w:themeTint="99"/>
        <w:insideH w:val="single" w:sz="2" w:space="0" w:color="DFE774" w:themeColor="accent4" w:themeTint="99"/>
        <w:insideV w:val="single" w:sz="2" w:space="0" w:color="DFE774" w:themeColor="accent4" w:themeTint="99"/>
      </w:tblBorders>
    </w:tblPr>
    <w:tblStylePr w:type="firstRow">
      <w:rPr>
        <w:b/>
        <w:bCs/>
      </w:rPr>
      <w:tblPr/>
      <w:tcPr>
        <w:tcBorders>
          <w:top w:val="nil"/>
          <w:bottom w:val="single" w:sz="12" w:space="0" w:color="DFE774" w:themeColor="accent4" w:themeTint="99"/>
          <w:insideH w:val="nil"/>
          <w:insideV w:val="nil"/>
        </w:tcBorders>
        <w:shd w:val="clear" w:color="auto" w:fill="FFFFFF" w:themeFill="background1"/>
      </w:tcPr>
    </w:tblStylePr>
    <w:tblStylePr w:type="lastRow">
      <w:rPr>
        <w:b/>
        <w:bCs/>
      </w:rPr>
      <w:tblPr/>
      <w:tcPr>
        <w:tcBorders>
          <w:top w:val="double" w:sz="2" w:space="0" w:color="DFE7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0" w:themeFill="accent4" w:themeFillTint="33"/>
      </w:tcPr>
    </w:tblStylePr>
    <w:tblStylePr w:type="band1Horz">
      <w:tblPr/>
      <w:tcPr>
        <w:shd w:val="clear" w:color="auto" w:fill="F4F7D0" w:themeFill="accent4" w:themeFillTint="33"/>
      </w:tcPr>
    </w:tblStylePr>
  </w:style>
  <w:style w:type="table" w:styleId="GridTable1Light">
    <w:name w:val="Grid Table 1 Light"/>
    <w:basedOn w:val="TableNormal"/>
    <w:uiPriority w:val="46"/>
    <w:rsid w:val="00EC3AC1"/>
    <w:pPr>
      <w:spacing w:after="0"/>
    </w:pPr>
    <w:tblPr>
      <w:tblStyleRowBandSize w:val="1"/>
      <w:tblStyleColBandSize w:val="1"/>
      <w:tblBorders>
        <w:top w:val="single" w:sz="4" w:space="0" w:color="B4B4B4" w:themeColor="text1" w:themeTint="66"/>
        <w:left w:val="single" w:sz="4" w:space="0" w:color="B4B4B4" w:themeColor="text1" w:themeTint="66"/>
        <w:bottom w:val="single" w:sz="4" w:space="0" w:color="B4B4B4" w:themeColor="text1" w:themeTint="66"/>
        <w:right w:val="single" w:sz="4" w:space="0" w:color="B4B4B4" w:themeColor="text1" w:themeTint="66"/>
        <w:insideH w:val="single" w:sz="4" w:space="0" w:color="B4B4B4" w:themeColor="text1" w:themeTint="66"/>
        <w:insideV w:val="single" w:sz="4" w:space="0" w:color="B4B4B4" w:themeColor="text1" w:themeTint="66"/>
      </w:tblBorders>
    </w:tblPr>
    <w:tblStylePr w:type="firstRow">
      <w:rPr>
        <w:b/>
        <w:bCs/>
      </w:rPr>
      <w:tblPr/>
      <w:tcPr>
        <w:tcBorders>
          <w:bottom w:val="single" w:sz="12" w:space="0" w:color="8F8F8F" w:themeColor="text1" w:themeTint="99"/>
        </w:tcBorders>
      </w:tcPr>
    </w:tblStylePr>
    <w:tblStylePr w:type="lastRow">
      <w:rPr>
        <w:b/>
        <w:bCs/>
      </w:rPr>
      <w:tblPr/>
      <w:tcPr>
        <w:tcBorders>
          <w:top w:val="double" w:sz="2" w:space="0" w:color="8F8F8F"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86079087">
      <w:bodyDiv w:val="1"/>
      <w:marLeft w:val="0"/>
      <w:marRight w:val="0"/>
      <w:marTop w:val="0"/>
      <w:marBottom w:val="0"/>
      <w:divBdr>
        <w:top w:val="none" w:sz="0" w:space="0" w:color="auto"/>
        <w:left w:val="none" w:sz="0" w:space="0" w:color="auto"/>
        <w:bottom w:val="none" w:sz="0" w:space="0" w:color="auto"/>
        <w:right w:val="none" w:sz="0" w:space="0" w:color="auto"/>
      </w:divBdr>
      <w:divsChild>
        <w:div w:id="1045910133">
          <w:marLeft w:val="0"/>
          <w:marRight w:val="0"/>
          <w:marTop w:val="0"/>
          <w:marBottom w:val="0"/>
          <w:divBdr>
            <w:top w:val="none" w:sz="0" w:space="0" w:color="auto"/>
            <w:left w:val="none" w:sz="0" w:space="0" w:color="auto"/>
            <w:bottom w:val="none" w:sz="0" w:space="0" w:color="auto"/>
            <w:right w:val="none" w:sz="0" w:space="0" w:color="auto"/>
          </w:divBdr>
        </w:div>
      </w:divsChild>
    </w:div>
    <w:div w:id="148445096">
      <w:bodyDiv w:val="1"/>
      <w:marLeft w:val="0"/>
      <w:marRight w:val="0"/>
      <w:marTop w:val="0"/>
      <w:marBottom w:val="0"/>
      <w:divBdr>
        <w:top w:val="none" w:sz="0" w:space="0" w:color="auto"/>
        <w:left w:val="none" w:sz="0" w:space="0" w:color="auto"/>
        <w:bottom w:val="none" w:sz="0" w:space="0" w:color="auto"/>
        <w:right w:val="none" w:sz="0" w:space="0" w:color="auto"/>
      </w:divBdr>
      <w:divsChild>
        <w:div w:id="61415262">
          <w:marLeft w:val="274"/>
          <w:marRight w:val="0"/>
          <w:marTop w:val="0"/>
          <w:marBottom w:val="0"/>
          <w:divBdr>
            <w:top w:val="none" w:sz="0" w:space="0" w:color="auto"/>
            <w:left w:val="none" w:sz="0" w:space="0" w:color="auto"/>
            <w:bottom w:val="none" w:sz="0" w:space="0" w:color="auto"/>
            <w:right w:val="none" w:sz="0" w:space="0" w:color="auto"/>
          </w:divBdr>
        </w:div>
        <w:div w:id="129129277">
          <w:marLeft w:val="274"/>
          <w:marRight w:val="0"/>
          <w:marTop w:val="0"/>
          <w:marBottom w:val="0"/>
          <w:divBdr>
            <w:top w:val="none" w:sz="0" w:space="0" w:color="auto"/>
            <w:left w:val="none" w:sz="0" w:space="0" w:color="auto"/>
            <w:bottom w:val="none" w:sz="0" w:space="0" w:color="auto"/>
            <w:right w:val="none" w:sz="0" w:space="0" w:color="auto"/>
          </w:divBdr>
        </w:div>
        <w:div w:id="370544333">
          <w:marLeft w:val="274"/>
          <w:marRight w:val="0"/>
          <w:marTop w:val="0"/>
          <w:marBottom w:val="0"/>
          <w:divBdr>
            <w:top w:val="none" w:sz="0" w:space="0" w:color="auto"/>
            <w:left w:val="none" w:sz="0" w:space="0" w:color="auto"/>
            <w:bottom w:val="none" w:sz="0" w:space="0" w:color="auto"/>
            <w:right w:val="none" w:sz="0" w:space="0" w:color="auto"/>
          </w:divBdr>
        </w:div>
        <w:div w:id="655962197">
          <w:marLeft w:val="274"/>
          <w:marRight w:val="0"/>
          <w:marTop w:val="0"/>
          <w:marBottom w:val="0"/>
          <w:divBdr>
            <w:top w:val="none" w:sz="0" w:space="0" w:color="auto"/>
            <w:left w:val="none" w:sz="0" w:space="0" w:color="auto"/>
            <w:bottom w:val="none" w:sz="0" w:space="0" w:color="auto"/>
            <w:right w:val="none" w:sz="0" w:space="0" w:color="auto"/>
          </w:divBdr>
        </w:div>
        <w:div w:id="1136794623">
          <w:marLeft w:val="274"/>
          <w:marRight w:val="0"/>
          <w:marTop w:val="0"/>
          <w:marBottom w:val="0"/>
          <w:divBdr>
            <w:top w:val="none" w:sz="0" w:space="0" w:color="auto"/>
            <w:left w:val="none" w:sz="0" w:space="0" w:color="auto"/>
            <w:bottom w:val="none" w:sz="0" w:space="0" w:color="auto"/>
            <w:right w:val="none" w:sz="0" w:space="0" w:color="auto"/>
          </w:divBdr>
        </w:div>
        <w:div w:id="1148404326">
          <w:marLeft w:val="274"/>
          <w:marRight w:val="0"/>
          <w:marTop w:val="0"/>
          <w:marBottom w:val="0"/>
          <w:divBdr>
            <w:top w:val="none" w:sz="0" w:space="0" w:color="auto"/>
            <w:left w:val="none" w:sz="0" w:space="0" w:color="auto"/>
            <w:bottom w:val="none" w:sz="0" w:space="0" w:color="auto"/>
            <w:right w:val="none" w:sz="0" w:space="0" w:color="auto"/>
          </w:divBdr>
        </w:div>
        <w:div w:id="1360661661">
          <w:marLeft w:val="274"/>
          <w:marRight w:val="0"/>
          <w:marTop w:val="0"/>
          <w:marBottom w:val="0"/>
          <w:divBdr>
            <w:top w:val="none" w:sz="0" w:space="0" w:color="auto"/>
            <w:left w:val="none" w:sz="0" w:space="0" w:color="auto"/>
            <w:bottom w:val="none" w:sz="0" w:space="0" w:color="auto"/>
            <w:right w:val="none" w:sz="0" w:space="0" w:color="auto"/>
          </w:divBdr>
        </w:div>
        <w:div w:id="1455249490">
          <w:marLeft w:val="360"/>
          <w:marRight w:val="0"/>
          <w:marTop w:val="0"/>
          <w:marBottom w:val="0"/>
          <w:divBdr>
            <w:top w:val="none" w:sz="0" w:space="0" w:color="auto"/>
            <w:left w:val="none" w:sz="0" w:space="0" w:color="auto"/>
            <w:bottom w:val="none" w:sz="0" w:space="0" w:color="auto"/>
            <w:right w:val="none" w:sz="0" w:space="0" w:color="auto"/>
          </w:divBdr>
        </w:div>
        <w:div w:id="1559171246">
          <w:marLeft w:val="274"/>
          <w:marRight w:val="0"/>
          <w:marTop w:val="0"/>
          <w:marBottom w:val="0"/>
          <w:divBdr>
            <w:top w:val="none" w:sz="0" w:space="0" w:color="auto"/>
            <w:left w:val="none" w:sz="0" w:space="0" w:color="auto"/>
            <w:bottom w:val="none" w:sz="0" w:space="0" w:color="auto"/>
            <w:right w:val="none" w:sz="0" w:space="0" w:color="auto"/>
          </w:divBdr>
        </w:div>
        <w:div w:id="1644043940">
          <w:marLeft w:val="274"/>
          <w:marRight w:val="0"/>
          <w:marTop w:val="0"/>
          <w:marBottom w:val="0"/>
          <w:divBdr>
            <w:top w:val="none" w:sz="0" w:space="0" w:color="auto"/>
            <w:left w:val="none" w:sz="0" w:space="0" w:color="auto"/>
            <w:bottom w:val="none" w:sz="0" w:space="0" w:color="auto"/>
            <w:right w:val="none" w:sz="0" w:space="0" w:color="auto"/>
          </w:divBdr>
        </w:div>
        <w:div w:id="1946767311">
          <w:marLeft w:val="274"/>
          <w:marRight w:val="0"/>
          <w:marTop w:val="0"/>
          <w:marBottom w:val="0"/>
          <w:divBdr>
            <w:top w:val="none" w:sz="0" w:space="0" w:color="auto"/>
            <w:left w:val="none" w:sz="0" w:space="0" w:color="auto"/>
            <w:bottom w:val="none" w:sz="0" w:space="0" w:color="auto"/>
            <w:right w:val="none" w:sz="0" w:space="0" w:color="auto"/>
          </w:divBdr>
        </w:div>
        <w:div w:id="1971550912">
          <w:marLeft w:val="274"/>
          <w:marRight w:val="0"/>
          <w:marTop w:val="0"/>
          <w:marBottom w:val="0"/>
          <w:divBdr>
            <w:top w:val="none" w:sz="0" w:space="0" w:color="auto"/>
            <w:left w:val="none" w:sz="0" w:space="0" w:color="auto"/>
            <w:bottom w:val="none" w:sz="0" w:space="0" w:color="auto"/>
            <w:right w:val="none" w:sz="0" w:space="0" w:color="auto"/>
          </w:divBdr>
        </w:div>
        <w:div w:id="2033914787">
          <w:marLeft w:val="274"/>
          <w:marRight w:val="0"/>
          <w:marTop w:val="0"/>
          <w:marBottom w:val="0"/>
          <w:divBdr>
            <w:top w:val="none" w:sz="0" w:space="0" w:color="auto"/>
            <w:left w:val="none" w:sz="0" w:space="0" w:color="auto"/>
            <w:bottom w:val="none" w:sz="0" w:space="0" w:color="auto"/>
            <w:right w:val="none" w:sz="0" w:space="0" w:color="auto"/>
          </w:divBdr>
        </w:div>
        <w:div w:id="2074546291">
          <w:marLeft w:val="274"/>
          <w:marRight w:val="0"/>
          <w:marTop w:val="0"/>
          <w:marBottom w:val="0"/>
          <w:divBdr>
            <w:top w:val="none" w:sz="0" w:space="0" w:color="auto"/>
            <w:left w:val="none" w:sz="0" w:space="0" w:color="auto"/>
            <w:bottom w:val="none" w:sz="0" w:space="0" w:color="auto"/>
            <w:right w:val="none" w:sz="0" w:space="0" w:color="auto"/>
          </w:divBdr>
        </w:div>
        <w:div w:id="2105109911">
          <w:marLeft w:val="274"/>
          <w:marRight w:val="0"/>
          <w:marTop w:val="0"/>
          <w:marBottom w:val="0"/>
          <w:divBdr>
            <w:top w:val="none" w:sz="0" w:space="0" w:color="auto"/>
            <w:left w:val="none" w:sz="0" w:space="0" w:color="auto"/>
            <w:bottom w:val="none" w:sz="0" w:space="0" w:color="auto"/>
            <w:right w:val="none" w:sz="0" w:space="0" w:color="auto"/>
          </w:divBdr>
        </w:div>
      </w:divsChild>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82862570">
      <w:bodyDiv w:val="1"/>
      <w:marLeft w:val="0"/>
      <w:marRight w:val="0"/>
      <w:marTop w:val="0"/>
      <w:marBottom w:val="0"/>
      <w:divBdr>
        <w:top w:val="none" w:sz="0" w:space="0" w:color="auto"/>
        <w:left w:val="none" w:sz="0" w:space="0" w:color="auto"/>
        <w:bottom w:val="none" w:sz="0" w:space="0" w:color="auto"/>
        <w:right w:val="none" w:sz="0" w:space="0" w:color="auto"/>
      </w:divBdr>
      <w:divsChild>
        <w:div w:id="30687277">
          <w:marLeft w:val="0"/>
          <w:marRight w:val="0"/>
          <w:marTop w:val="0"/>
          <w:marBottom w:val="0"/>
          <w:divBdr>
            <w:top w:val="none" w:sz="0" w:space="0" w:color="auto"/>
            <w:left w:val="none" w:sz="0" w:space="0" w:color="auto"/>
            <w:bottom w:val="none" w:sz="0" w:space="0" w:color="auto"/>
            <w:right w:val="none" w:sz="0" w:space="0" w:color="auto"/>
          </w:divBdr>
        </w:div>
      </w:divsChild>
    </w:div>
    <w:div w:id="186450110">
      <w:bodyDiv w:val="1"/>
      <w:marLeft w:val="0"/>
      <w:marRight w:val="0"/>
      <w:marTop w:val="0"/>
      <w:marBottom w:val="0"/>
      <w:divBdr>
        <w:top w:val="none" w:sz="0" w:space="0" w:color="auto"/>
        <w:left w:val="none" w:sz="0" w:space="0" w:color="auto"/>
        <w:bottom w:val="none" w:sz="0" w:space="0" w:color="auto"/>
        <w:right w:val="none" w:sz="0" w:space="0" w:color="auto"/>
      </w:divBdr>
    </w:div>
    <w:div w:id="188179870">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98757836">
      <w:bodyDiv w:val="1"/>
      <w:marLeft w:val="0"/>
      <w:marRight w:val="0"/>
      <w:marTop w:val="0"/>
      <w:marBottom w:val="0"/>
      <w:divBdr>
        <w:top w:val="none" w:sz="0" w:space="0" w:color="auto"/>
        <w:left w:val="none" w:sz="0" w:space="0" w:color="auto"/>
        <w:bottom w:val="none" w:sz="0" w:space="0" w:color="auto"/>
        <w:right w:val="none" w:sz="0" w:space="0" w:color="auto"/>
      </w:divBdr>
      <w:divsChild>
        <w:div w:id="755058150">
          <w:marLeft w:val="0"/>
          <w:marRight w:val="0"/>
          <w:marTop w:val="0"/>
          <w:marBottom w:val="0"/>
          <w:divBdr>
            <w:top w:val="none" w:sz="0" w:space="0" w:color="auto"/>
            <w:left w:val="none" w:sz="0" w:space="0" w:color="auto"/>
            <w:bottom w:val="none" w:sz="0" w:space="0" w:color="auto"/>
            <w:right w:val="none" w:sz="0" w:space="0" w:color="auto"/>
          </w:divBdr>
        </w:div>
      </w:divsChild>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038512624">
      <w:bodyDiv w:val="1"/>
      <w:marLeft w:val="0"/>
      <w:marRight w:val="0"/>
      <w:marTop w:val="0"/>
      <w:marBottom w:val="0"/>
      <w:divBdr>
        <w:top w:val="none" w:sz="0" w:space="0" w:color="auto"/>
        <w:left w:val="none" w:sz="0" w:space="0" w:color="auto"/>
        <w:bottom w:val="none" w:sz="0" w:space="0" w:color="auto"/>
        <w:right w:val="none" w:sz="0" w:space="0" w:color="auto"/>
      </w:divBdr>
      <w:divsChild>
        <w:div w:id="665548015">
          <w:marLeft w:val="274"/>
          <w:marRight w:val="0"/>
          <w:marTop w:val="0"/>
          <w:marBottom w:val="0"/>
          <w:divBdr>
            <w:top w:val="none" w:sz="0" w:space="0" w:color="auto"/>
            <w:left w:val="none" w:sz="0" w:space="0" w:color="auto"/>
            <w:bottom w:val="none" w:sz="0" w:space="0" w:color="auto"/>
            <w:right w:val="none" w:sz="0" w:space="0" w:color="auto"/>
          </w:divBdr>
        </w:div>
        <w:div w:id="1429739091">
          <w:marLeft w:val="274"/>
          <w:marRight w:val="0"/>
          <w:marTop w:val="0"/>
          <w:marBottom w:val="0"/>
          <w:divBdr>
            <w:top w:val="none" w:sz="0" w:space="0" w:color="auto"/>
            <w:left w:val="none" w:sz="0" w:space="0" w:color="auto"/>
            <w:bottom w:val="none" w:sz="0" w:space="0" w:color="auto"/>
            <w:right w:val="none" w:sz="0" w:space="0" w:color="auto"/>
          </w:divBdr>
        </w:div>
        <w:div w:id="1952282479">
          <w:marLeft w:val="274"/>
          <w:marRight w:val="0"/>
          <w:marTop w:val="0"/>
          <w:marBottom w:val="0"/>
          <w:divBdr>
            <w:top w:val="none" w:sz="0" w:space="0" w:color="auto"/>
            <w:left w:val="none" w:sz="0" w:space="0" w:color="auto"/>
            <w:bottom w:val="none" w:sz="0" w:space="0" w:color="auto"/>
            <w:right w:val="none" w:sz="0" w:space="0" w:color="auto"/>
          </w:divBdr>
        </w:div>
        <w:div w:id="2014069594">
          <w:marLeft w:val="274"/>
          <w:marRight w:val="0"/>
          <w:marTop w:val="0"/>
          <w:marBottom w:val="0"/>
          <w:divBdr>
            <w:top w:val="none" w:sz="0" w:space="0" w:color="auto"/>
            <w:left w:val="none" w:sz="0" w:space="0" w:color="auto"/>
            <w:bottom w:val="none" w:sz="0" w:space="0" w:color="auto"/>
            <w:right w:val="none" w:sz="0" w:space="0" w:color="auto"/>
          </w:divBdr>
        </w:div>
      </w:divsChild>
    </w:div>
    <w:div w:id="1045325089">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191063540">
      <w:bodyDiv w:val="1"/>
      <w:marLeft w:val="0"/>
      <w:marRight w:val="0"/>
      <w:marTop w:val="0"/>
      <w:marBottom w:val="0"/>
      <w:divBdr>
        <w:top w:val="none" w:sz="0" w:space="0" w:color="auto"/>
        <w:left w:val="none" w:sz="0" w:space="0" w:color="auto"/>
        <w:bottom w:val="none" w:sz="0" w:space="0" w:color="auto"/>
        <w:right w:val="none" w:sz="0" w:space="0" w:color="auto"/>
      </w:divBdr>
    </w:div>
    <w:div w:id="1191063811">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1134560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484590931">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235120">
      <w:bodyDiv w:val="1"/>
      <w:marLeft w:val="0"/>
      <w:marRight w:val="0"/>
      <w:marTop w:val="0"/>
      <w:marBottom w:val="0"/>
      <w:divBdr>
        <w:top w:val="none" w:sz="0" w:space="0" w:color="auto"/>
        <w:left w:val="none" w:sz="0" w:space="0" w:color="auto"/>
        <w:bottom w:val="none" w:sz="0" w:space="0" w:color="auto"/>
        <w:right w:val="none" w:sz="0" w:space="0" w:color="auto"/>
      </w:divBdr>
      <w:divsChild>
        <w:div w:id="162402588">
          <w:marLeft w:val="0"/>
          <w:marRight w:val="0"/>
          <w:marTop w:val="0"/>
          <w:marBottom w:val="0"/>
          <w:divBdr>
            <w:top w:val="none" w:sz="0" w:space="0" w:color="auto"/>
            <w:left w:val="none" w:sz="0" w:space="0" w:color="auto"/>
            <w:bottom w:val="none" w:sz="0" w:space="0" w:color="auto"/>
            <w:right w:val="none" w:sz="0" w:space="0" w:color="auto"/>
          </w:divBdr>
        </w:div>
      </w:divsChild>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sChild>
        <w:div w:id="823200615">
          <w:marLeft w:val="0"/>
          <w:marRight w:val="0"/>
          <w:marTop w:val="0"/>
          <w:marBottom w:val="0"/>
          <w:divBdr>
            <w:top w:val="none" w:sz="0" w:space="0" w:color="auto"/>
            <w:left w:val="none" w:sz="0" w:space="0" w:color="auto"/>
            <w:bottom w:val="none" w:sz="0" w:space="0" w:color="auto"/>
            <w:right w:val="none" w:sz="0" w:space="0" w:color="auto"/>
          </w:divBdr>
        </w:div>
      </w:divsChild>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 w:id="21400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tilley\AppData\Roaming\Microsoft\Templates\ESO%20Word%20Template%20-%20Board%20Report.dotx" TargetMode="External"/></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FE2069DEAC0B458F70DC5548647E16" ma:contentTypeVersion="12" ma:contentTypeDescription="Create a new document." ma:contentTypeScope="" ma:versionID="eb56378eeb468830d6fc18b0f0d88f2e">
  <xsd:schema xmlns:xsd="http://www.w3.org/2001/XMLSchema" xmlns:xs="http://www.w3.org/2001/XMLSchema" xmlns:p="http://schemas.microsoft.com/office/2006/metadata/properties" xmlns:ns3="126efa7b-31a0-45da-a6fd-c2d6eed32aaa" xmlns:ns4="88965cbe-926e-46cf-b6b7-130da89abf10" targetNamespace="http://schemas.microsoft.com/office/2006/metadata/properties" ma:root="true" ma:fieldsID="1be96ddefb8f5aa84b2d8c137cc6b43d" ns3:_="" ns4:_="">
    <xsd:import namespace="126efa7b-31a0-45da-a6fd-c2d6eed32aaa"/>
    <xsd:import namespace="88965cbe-926e-46cf-b6b7-130da89abf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efa7b-31a0-45da-a6fd-c2d6eed32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65cbe-926e-46cf-b6b7-130da89abf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965cbe-926e-46cf-b6b7-130da89abf10">
      <UserInfo>
        <DisplayName>Rozanska(ESO), Agnieszka</DisplayName>
        <AccountId>35</AccountId>
        <AccountType/>
      </UserInfo>
      <UserInfo>
        <DisplayName>Harrison, Nicholas</DisplayName>
        <AccountId>101</AccountId>
        <AccountType/>
      </UserInfo>
      <UserInfo>
        <DisplayName>Rice (ESO), Andrew</DisplayName>
        <AccountId>33</AccountId>
        <AccountType/>
      </UserInfo>
      <UserInfo>
        <DisplayName>Solanki(ESO), Minesh</DisplayName>
        <AccountId>267</AccountId>
        <AccountType/>
      </UserInfo>
      <UserInfo>
        <DisplayName>Huxley (ESO), Claire</DisplayName>
        <AccountId>18</AccountId>
        <AccountType/>
      </UserInfo>
      <UserInfo>
        <DisplayName>Hakeem (ESO), Tariq</DisplayName>
        <AccountId>30</AccountId>
        <AccountType/>
      </UserInfo>
      <UserInfo>
        <DisplayName>Freeman (ESO), Tom</DisplayName>
        <AccountId>15</AccountId>
        <AccountType/>
      </UserInfo>
      <UserInfo>
        <DisplayName>Relton (ESO), Faye</DisplayName>
        <AccountId>12</AccountId>
        <AccountType/>
      </UserInfo>
      <UserInfo>
        <DisplayName>Weltevreden (ESO), Amy</DisplayName>
        <AccountId>23</AccountId>
        <AccountType/>
      </UserInfo>
      <UserInfo>
        <DisplayName>Smith2 (ESO), Ben</DisplayName>
        <AccountId>88</AccountId>
        <AccountType/>
      </UserInfo>
      <UserInfo>
        <DisplayName>Marshall (ESO), Rob</DisplayName>
        <AccountId>273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5E3B6-587B-424F-857B-BB7338126BA2}">
  <ds:schemaRefs>
    <ds:schemaRef ds:uri="http://schemas.openxmlformats.org/officeDocument/2006/bibliography"/>
  </ds:schemaRefs>
</ds:datastoreItem>
</file>

<file path=customXml/itemProps2.xml><?xml version="1.0" encoding="utf-8"?>
<ds:datastoreItem xmlns:ds="http://schemas.openxmlformats.org/officeDocument/2006/customXml" ds:itemID="{934412A9-E978-4BB5-945D-72B08A875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efa7b-31a0-45da-a6fd-c2d6eed32aaa"/>
    <ds:schemaRef ds:uri="88965cbe-926e-46cf-b6b7-130da89ab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B789A-58A3-4641-BC95-87B88D78BBF0}">
  <ds:schemaRefs>
    <ds:schemaRef ds:uri="http://schemas.microsoft.com/office/2006/metadata/properties"/>
    <ds:schemaRef ds:uri="http://schemas.microsoft.com/office/infopath/2007/PartnerControls"/>
    <ds:schemaRef ds:uri="88965cbe-926e-46cf-b6b7-130da89abf10"/>
  </ds:schemaRefs>
</ds:datastoreItem>
</file>

<file path=customXml/itemProps4.xml><?xml version="1.0" encoding="utf-8"?>
<ds:datastoreItem xmlns:ds="http://schemas.openxmlformats.org/officeDocument/2006/customXml" ds:itemID="{1B0AF62B-0F4F-48BA-B72D-0C0BBFFD3F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ESO Word Template - Board Report.dotx</Template>
  <TotalTime>1570</TotalTime>
  <Pages>6</Pages>
  <Words>1287</Words>
  <Characters>7337</Characters>
  <Application>Microsoft Office Word</Application>
  <DocSecurity>0</DocSecurity>
  <Lines>61</Lines>
  <Paragraphs>17</Paragraphs>
  <ScaleCrop>false</ScaleCrop>
  <Company>Hamilton-Brown</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Board Report</dc:title>
  <dc:subject/>
  <dc:creator>National Grid</dc:creator>
  <cp:keywords/>
  <cp:lastModifiedBy>Sam Tipping</cp:lastModifiedBy>
  <cp:revision>3</cp:revision>
  <cp:lastPrinted>2018-02-21T17:46:00Z</cp:lastPrinted>
  <dcterms:created xsi:type="dcterms:W3CDTF">2023-08-22T12:24:00Z</dcterms:created>
  <dcterms:modified xsi:type="dcterms:W3CDTF">2023-08-23T14:35:00Z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0x01010028FE2069DEAC0B458F70DC5548647E16</vt:lpwstr>
  </property>
  <property fmtid="{D5CDD505-2E9C-101B-9397-08002B2CF9AE}" pid="3" name="_NewReviewCycle">
    <vt:lpwstr/>
  </property>
</Properties>
</file>