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6"/>
        <w:gridCol w:w="3549"/>
        <w:gridCol w:w="4953"/>
      </w:tblGrid>
      <w:tr w:rsidR="004E5598" w:rsidRPr="00DA5667" w14:paraId="71D26D8F" w14:textId="77777777" w:rsidTr="00E75302">
        <w:tc>
          <w:tcPr>
            <w:tcW w:w="1466" w:type="dxa"/>
            <w:shd w:val="clear" w:color="auto" w:fill="auto"/>
          </w:tcPr>
          <w:p w14:paraId="1011B315" w14:textId="77777777" w:rsidR="00DA5667" w:rsidRPr="00DA5667" w:rsidRDefault="00DA5667" w:rsidP="00DA5667">
            <w:pPr>
              <w:spacing w:after="0" w:line="240" w:lineRule="auto"/>
              <w:rPr>
                <w:rFonts w:ascii="Century Gothic" w:eastAsia="Calibri" w:hAnsi="Century Gothic" w:cs="Times New Roman"/>
                <w:sz w:val="20"/>
                <w:szCs w:val="18"/>
              </w:rPr>
            </w:pPr>
            <w:bookmarkStart w:id="0" w:name="_GoBack"/>
            <w:bookmarkEnd w:id="0"/>
            <w:r w:rsidRPr="00DA5667">
              <w:rPr>
                <w:rFonts w:ascii="Century Gothic" w:eastAsia="Calibri" w:hAnsi="Century Gothic" w:cs="Times New Roman"/>
                <w:sz w:val="20"/>
                <w:szCs w:val="18"/>
              </w:rPr>
              <w:t>Section Title</w:t>
            </w:r>
          </w:p>
        </w:tc>
        <w:tc>
          <w:tcPr>
            <w:tcW w:w="3549" w:type="dxa"/>
            <w:shd w:val="clear" w:color="auto" w:fill="auto"/>
          </w:tcPr>
          <w:p w14:paraId="120FE6A0" w14:textId="77777777" w:rsidR="00DA5667" w:rsidRPr="00DA5667" w:rsidRDefault="00DA5667" w:rsidP="00DA5667">
            <w:pPr>
              <w:spacing w:after="0" w:line="240" w:lineRule="auto"/>
              <w:rPr>
                <w:rFonts w:ascii="Century Gothic" w:eastAsia="Calibri" w:hAnsi="Century Gothic" w:cs="Times New Roman"/>
                <w:sz w:val="20"/>
                <w:szCs w:val="18"/>
              </w:rPr>
            </w:pPr>
            <w:r w:rsidRPr="00DA5667">
              <w:rPr>
                <w:rFonts w:ascii="Century Gothic" w:eastAsia="Calibri" w:hAnsi="Century Gothic" w:cs="Times New Roman"/>
                <w:sz w:val="20"/>
                <w:szCs w:val="18"/>
              </w:rPr>
              <w:t>Current Text</w:t>
            </w:r>
          </w:p>
        </w:tc>
        <w:tc>
          <w:tcPr>
            <w:tcW w:w="4953" w:type="dxa"/>
            <w:shd w:val="clear" w:color="auto" w:fill="auto"/>
          </w:tcPr>
          <w:p w14:paraId="070F523C" w14:textId="77777777" w:rsidR="00DA5667" w:rsidRPr="00DA5667" w:rsidRDefault="00DA5667" w:rsidP="00DA5667">
            <w:pPr>
              <w:spacing w:after="0" w:line="240" w:lineRule="auto"/>
              <w:rPr>
                <w:rFonts w:ascii="Century Gothic" w:eastAsia="Calibri" w:hAnsi="Century Gothic" w:cs="Times New Roman"/>
                <w:sz w:val="20"/>
                <w:szCs w:val="18"/>
              </w:rPr>
            </w:pPr>
            <w:r w:rsidRPr="00DA5667">
              <w:rPr>
                <w:rFonts w:ascii="Century Gothic" w:eastAsia="Calibri" w:hAnsi="Century Gothic" w:cs="Times New Roman"/>
                <w:sz w:val="20"/>
                <w:szCs w:val="18"/>
              </w:rPr>
              <w:t>Proposed Text</w:t>
            </w:r>
          </w:p>
        </w:tc>
      </w:tr>
      <w:tr w:rsidR="004E5598" w:rsidRPr="00DA5667" w14:paraId="25339239" w14:textId="77777777" w:rsidTr="00E75302">
        <w:tc>
          <w:tcPr>
            <w:tcW w:w="1466" w:type="dxa"/>
            <w:shd w:val="clear" w:color="auto" w:fill="auto"/>
          </w:tcPr>
          <w:p w14:paraId="30C1F5C5" w14:textId="77777777" w:rsidR="00DA5667" w:rsidRPr="00DA5667" w:rsidRDefault="00DA5667" w:rsidP="00DA5667">
            <w:pPr>
              <w:spacing w:after="0" w:line="240" w:lineRule="auto"/>
              <w:rPr>
                <w:rFonts w:ascii="Century Gothic" w:eastAsia="Calibri" w:hAnsi="Century Gothic" w:cs="Times New Roman"/>
                <w:color w:val="000000"/>
                <w:sz w:val="20"/>
                <w:szCs w:val="18"/>
              </w:rPr>
            </w:pPr>
            <w:r w:rsidRPr="00DA5667">
              <w:rPr>
                <w:rFonts w:ascii="Century Gothic" w:eastAsia="Calibri" w:hAnsi="Century Gothic" w:cs="Times New Roman"/>
                <w:color w:val="000000"/>
                <w:sz w:val="20"/>
                <w:szCs w:val="18"/>
              </w:rPr>
              <w:t xml:space="preserve">Station Transformer  </w:t>
            </w:r>
          </w:p>
          <w:p w14:paraId="1BFE52EC" w14:textId="77777777" w:rsidR="00DA5667" w:rsidRPr="00DA5667" w:rsidRDefault="00DA5667" w:rsidP="00DA5667">
            <w:pPr>
              <w:spacing w:after="0" w:line="240" w:lineRule="auto"/>
              <w:rPr>
                <w:rFonts w:ascii="Century Gothic" w:eastAsia="Calibri" w:hAnsi="Century Gothic" w:cs="Times New Roman"/>
                <w:color w:val="000000"/>
                <w:sz w:val="20"/>
                <w:szCs w:val="18"/>
              </w:rPr>
            </w:pPr>
            <w:proofErr w:type="spellStart"/>
            <w:r w:rsidRPr="00DA5667">
              <w:rPr>
                <w:rFonts w:ascii="Century Gothic" w:eastAsia="Calibri" w:hAnsi="Century Gothic" w:cs="Times New Roman"/>
                <w:color w:val="000000"/>
                <w:sz w:val="20"/>
                <w:szCs w:val="18"/>
              </w:rPr>
              <w:t>Pg</w:t>
            </w:r>
            <w:proofErr w:type="spellEnd"/>
            <w:r w:rsidRPr="00DA5667">
              <w:rPr>
                <w:rFonts w:ascii="Century Gothic" w:eastAsia="Calibri" w:hAnsi="Century Gothic" w:cs="Times New Roman"/>
                <w:color w:val="000000"/>
                <w:sz w:val="20"/>
                <w:szCs w:val="18"/>
              </w:rPr>
              <w:t xml:space="preserve"> 53</w:t>
            </w:r>
          </w:p>
          <w:p w14:paraId="06BFDEBC" w14:textId="77777777" w:rsidR="00DA5667" w:rsidRPr="00DA5667" w:rsidRDefault="00DA5667" w:rsidP="00DA5667">
            <w:pPr>
              <w:spacing w:after="0" w:line="240" w:lineRule="auto"/>
              <w:rPr>
                <w:rFonts w:ascii="Century Gothic" w:eastAsia="Calibri" w:hAnsi="Century Gothic" w:cs="Times New Roman"/>
                <w:sz w:val="20"/>
                <w:szCs w:val="18"/>
              </w:rPr>
            </w:pPr>
          </w:p>
        </w:tc>
        <w:tc>
          <w:tcPr>
            <w:tcW w:w="3549" w:type="dxa"/>
            <w:shd w:val="clear" w:color="auto" w:fill="auto"/>
          </w:tcPr>
          <w:p w14:paraId="09D09237" w14:textId="77777777" w:rsidR="00DA5667" w:rsidRPr="00DA5667" w:rsidRDefault="00DA5667" w:rsidP="00DA5667">
            <w:pPr>
              <w:spacing w:after="0" w:line="240" w:lineRule="auto"/>
              <w:rPr>
                <w:rFonts w:ascii="Century Gothic" w:eastAsia="Calibri" w:hAnsi="Century Gothic" w:cs="Times New Roman"/>
                <w:color w:val="000000"/>
                <w:sz w:val="20"/>
                <w:szCs w:val="18"/>
              </w:rPr>
            </w:pPr>
            <w:r w:rsidRPr="00DA5667">
              <w:rPr>
                <w:rFonts w:ascii="Century Gothic" w:eastAsia="Calibri" w:hAnsi="Century Gothic" w:cs="Times New Roman"/>
                <w:color w:val="000000"/>
                <w:sz w:val="20"/>
                <w:szCs w:val="18"/>
              </w:rPr>
              <w:t xml:space="preserve">A transformer supplying electrical power to the </w:t>
            </w:r>
            <w:r w:rsidRPr="00DA5667">
              <w:rPr>
                <w:rFonts w:ascii="Century Gothic" w:eastAsia="Calibri" w:hAnsi="Century Gothic" w:cs="Times New Roman"/>
                <w:b/>
                <w:color w:val="000000"/>
                <w:sz w:val="20"/>
                <w:szCs w:val="18"/>
              </w:rPr>
              <w:t>Auxiliaries</w:t>
            </w:r>
            <w:r w:rsidRPr="00DA5667">
              <w:rPr>
                <w:rFonts w:ascii="Century Gothic" w:eastAsia="Calibri" w:hAnsi="Century Gothic" w:cs="Times New Roman"/>
                <w:color w:val="000000"/>
                <w:sz w:val="20"/>
                <w:szCs w:val="18"/>
              </w:rPr>
              <w:t xml:space="preserve"> of</w:t>
            </w:r>
          </w:p>
          <w:p w14:paraId="2185F923" w14:textId="77777777" w:rsidR="00DA5667" w:rsidRPr="00DA5667" w:rsidRDefault="00DA5667" w:rsidP="00DA5667">
            <w:pPr>
              <w:spacing w:after="0" w:line="240" w:lineRule="auto"/>
              <w:rPr>
                <w:rFonts w:ascii="Century Gothic" w:eastAsia="Calibri" w:hAnsi="Century Gothic" w:cs="Times New Roman"/>
                <w:color w:val="000000"/>
                <w:sz w:val="20"/>
                <w:szCs w:val="18"/>
              </w:rPr>
            </w:pPr>
            <w:r w:rsidRPr="00DA5667">
              <w:rPr>
                <w:rFonts w:ascii="Century Gothic" w:eastAsia="Calibri" w:hAnsi="Century Gothic" w:cs="Times New Roman"/>
                <w:color w:val="000000"/>
                <w:sz w:val="20"/>
                <w:szCs w:val="18"/>
              </w:rPr>
              <w:t xml:space="preserve">(a) a </w:t>
            </w:r>
            <w:r w:rsidRPr="00DA5667">
              <w:rPr>
                <w:rFonts w:ascii="Century Gothic" w:eastAsia="Calibri" w:hAnsi="Century Gothic" w:cs="Times New Roman"/>
                <w:b/>
                <w:color w:val="000000"/>
                <w:sz w:val="20"/>
                <w:szCs w:val="18"/>
              </w:rPr>
              <w:t>Power Station</w:t>
            </w:r>
            <w:r w:rsidRPr="00DA5667">
              <w:rPr>
                <w:rFonts w:ascii="Century Gothic" w:eastAsia="Calibri" w:hAnsi="Century Gothic" w:cs="Times New Roman"/>
                <w:color w:val="000000"/>
                <w:sz w:val="20"/>
                <w:szCs w:val="18"/>
              </w:rPr>
              <w:t xml:space="preserve">, which is not directly connected to the </w:t>
            </w:r>
            <w:r w:rsidRPr="00DA5667">
              <w:rPr>
                <w:rFonts w:ascii="Century Gothic" w:eastAsia="Calibri" w:hAnsi="Century Gothic" w:cs="Times New Roman"/>
                <w:b/>
                <w:color w:val="000000"/>
                <w:sz w:val="20"/>
                <w:szCs w:val="18"/>
              </w:rPr>
              <w:t>Generating Unit</w:t>
            </w:r>
            <w:r w:rsidRPr="00DA5667">
              <w:rPr>
                <w:rFonts w:ascii="Century Gothic" w:eastAsia="Calibri" w:hAnsi="Century Gothic" w:cs="Times New Roman"/>
                <w:color w:val="000000"/>
                <w:sz w:val="20"/>
                <w:szCs w:val="18"/>
              </w:rPr>
              <w:t xml:space="preserve"> terminals (typical voltage ratios being 132/11kV or 275/11kV), or</w:t>
            </w:r>
          </w:p>
          <w:p w14:paraId="2BB36D30" w14:textId="77777777" w:rsidR="00DA5667" w:rsidRPr="00DA5667" w:rsidRDefault="00DA5667" w:rsidP="00DA5667">
            <w:pPr>
              <w:spacing w:after="0" w:line="240" w:lineRule="auto"/>
              <w:rPr>
                <w:rFonts w:ascii="Century Gothic" w:eastAsia="Calibri" w:hAnsi="Century Gothic" w:cs="Times New Roman"/>
                <w:b/>
                <w:color w:val="000000"/>
                <w:sz w:val="20"/>
                <w:szCs w:val="18"/>
              </w:rPr>
            </w:pPr>
            <w:r w:rsidRPr="00DA5667">
              <w:rPr>
                <w:rFonts w:ascii="Century Gothic" w:eastAsia="Calibri" w:hAnsi="Century Gothic" w:cs="Times New Roman"/>
                <w:color w:val="000000"/>
                <w:sz w:val="20"/>
                <w:szCs w:val="18"/>
              </w:rPr>
              <w:t xml:space="preserve">(b) a </w:t>
            </w:r>
            <w:r w:rsidRPr="00DA5667">
              <w:rPr>
                <w:rFonts w:ascii="Century Gothic" w:eastAsia="Calibri" w:hAnsi="Century Gothic" w:cs="Times New Roman"/>
                <w:b/>
                <w:color w:val="000000"/>
                <w:sz w:val="20"/>
                <w:szCs w:val="18"/>
              </w:rPr>
              <w:t>DC Converter Station</w:t>
            </w:r>
            <w:r w:rsidRPr="00DA5667">
              <w:rPr>
                <w:rFonts w:ascii="Century Gothic" w:eastAsia="Calibri" w:hAnsi="Century Gothic" w:cs="Times New Roman"/>
                <w:color w:val="000000"/>
                <w:sz w:val="20"/>
                <w:szCs w:val="18"/>
              </w:rPr>
              <w:t xml:space="preserve"> or </w:t>
            </w:r>
            <w:r w:rsidRPr="00DA5667">
              <w:rPr>
                <w:rFonts w:ascii="Century Gothic" w:eastAsia="Calibri" w:hAnsi="Century Gothic" w:cs="Times New Roman"/>
                <w:b/>
                <w:color w:val="000000"/>
                <w:sz w:val="20"/>
                <w:szCs w:val="18"/>
              </w:rPr>
              <w:t>HDVC Converter</w:t>
            </w:r>
          </w:p>
          <w:p w14:paraId="1D708A21" w14:textId="77777777" w:rsidR="00DA5667" w:rsidRPr="00DA5667" w:rsidRDefault="00DA5667" w:rsidP="00DA5667">
            <w:pPr>
              <w:spacing w:after="0" w:line="240" w:lineRule="auto"/>
              <w:rPr>
                <w:rFonts w:ascii="Century Gothic" w:eastAsia="Calibri" w:hAnsi="Century Gothic" w:cs="Times New Roman"/>
                <w:sz w:val="20"/>
                <w:szCs w:val="18"/>
              </w:rPr>
            </w:pPr>
          </w:p>
        </w:tc>
        <w:tc>
          <w:tcPr>
            <w:tcW w:w="4953" w:type="dxa"/>
            <w:shd w:val="clear" w:color="auto" w:fill="auto"/>
          </w:tcPr>
          <w:p w14:paraId="016FD69B" w14:textId="77777777" w:rsidR="00DA5667" w:rsidRPr="00DA5667" w:rsidRDefault="00DA5667" w:rsidP="00DA5667">
            <w:pPr>
              <w:spacing w:after="0" w:line="240" w:lineRule="auto"/>
              <w:rPr>
                <w:rFonts w:ascii="Century Gothic" w:eastAsia="Calibri" w:hAnsi="Century Gothic" w:cs="Times New Roman"/>
                <w:color w:val="000000"/>
                <w:sz w:val="20"/>
                <w:szCs w:val="18"/>
              </w:rPr>
            </w:pPr>
            <w:r w:rsidRPr="00DA5667">
              <w:rPr>
                <w:rFonts w:ascii="Century Gothic" w:eastAsia="Calibri" w:hAnsi="Century Gothic" w:cs="Times New Roman"/>
                <w:color w:val="000000"/>
                <w:sz w:val="20"/>
                <w:szCs w:val="18"/>
              </w:rPr>
              <w:t>No Change- as text states 'typical'</w:t>
            </w:r>
          </w:p>
          <w:p w14:paraId="3A8897C7" w14:textId="77777777" w:rsidR="00DA5667" w:rsidRPr="00DA5667" w:rsidRDefault="00DA5667" w:rsidP="00DA5667">
            <w:pPr>
              <w:spacing w:after="0" w:line="240" w:lineRule="auto"/>
              <w:rPr>
                <w:rFonts w:ascii="Century Gothic" w:eastAsia="Calibri" w:hAnsi="Century Gothic" w:cs="Times New Roman"/>
                <w:sz w:val="20"/>
                <w:szCs w:val="18"/>
                <w:highlight w:val="yellow"/>
              </w:rPr>
            </w:pPr>
          </w:p>
        </w:tc>
      </w:tr>
      <w:tr w:rsidR="004E5598" w:rsidRPr="00DA5667" w14:paraId="519DE17D" w14:textId="77777777" w:rsidTr="00E75302">
        <w:tc>
          <w:tcPr>
            <w:tcW w:w="1466" w:type="dxa"/>
            <w:shd w:val="clear" w:color="auto" w:fill="auto"/>
          </w:tcPr>
          <w:p w14:paraId="467D6D59" w14:textId="77777777" w:rsidR="00DA5667" w:rsidRPr="00DA5667" w:rsidRDefault="00DA5667" w:rsidP="00DA5667">
            <w:pPr>
              <w:spacing w:after="0" w:line="240" w:lineRule="auto"/>
              <w:rPr>
                <w:rFonts w:ascii="Century Gothic" w:eastAsia="Calibri" w:hAnsi="Century Gothic" w:cs="Times New Roman"/>
                <w:color w:val="000000"/>
                <w:sz w:val="20"/>
                <w:szCs w:val="18"/>
              </w:rPr>
            </w:pPr>
            <w:r w:rsidRPr="00DA5667">
              <w:rPr>
                <w:rFonts w:ascii="Century Gothic" w:eastAsia="Calibri" w:hAnsi="Century Gothic" w:cs="Times New Roman"/>
                <w:color w:val="000000"/>
                <w:sz w:val="20"/>
                <w:szCs w:val="18"/>
              </w:rPr>
              <w:t>Single Point of Connection</w:t>
            </w:r>
          </w:p>
          <w:p w14:paraId="54D8C499" w14:textId="77777777" w:rsidR="00DA5667" w:rsidRPr="00DA5667" w:rsidRDefault="00DA5667" w:rsidP="00DA5667">
            <w:pPr>
              <w:spacing w:after="0" w:line="240" w:lineRule="auto"/>
              <w:rPr>
                <w:rFonts w:ascii="Century Gothic" w:eastAsia="Calibri" w:hAnsi="Century Gothic" w:cs="Times New Roman"/>
                <w:color w:val="000000"/>
                <w:sz w:val="20"/>
                <w:szCs w:val="18"/>
              </w:rPr>
            </w:pPr>
            <w:r w:rsidRPr="00DA5667">
              <w:rPr>
                <w:rFonts w:ascii="Century Gothic" w:eastAsia="Calibri" w:hAnsi="Century Gothic" w:cs="Times New Roman"/>
                <w:color w:val="000000"/>
                <w:sz w:val="20"/>
                <w:szCs w:val="18"/>
              </w:rPr>
              <w:t>PC.A.8.1</w:t>
            </w:r>
          </w:p>
          <w:p w14:paraId="1AFB168C" w14:textId="77777777" w:rsidR="00DA5667" w:rsidRPr="00DA5667" w:rsidRDefault="00DA5667" w:rsidP="00DA5667">
            <w:pPr>
              <w:spacing w:after="0" w:line="240" w:lineRule="auto"/>
              <w:rPr>
                <w:rFonts w:ascii="Century Gothic" w:eastAsia="Calibri" w:hAnsi="Century Gothic" w:cs="Times New Roman"/>
                <w:color w:val="000000"/>
                <w:sz w:val="20"/>
                <w:szCs w:val="18"/>
              </w:rPr>
            </w:pPr>
          </w:p>
          <w:p w14:paraId="2D9CC117" w14:textId="77777777" w:rsidR="00DA5667" w:rsidRPr="00DA5667" w:rsidRDefault="00DA5667" w:rsidP="00DA5667">
            <w:pPr>
              <w:spacing w:after="0" w:line="240" w:lineRule="auto"/>
              <w:rPr>
                <w:rFonts w:ascii="Century Gothic" w:eastAsia="Calibri" w:hAnsi="Century Gothic" w:cs="Times New Roman"/>
                <w:sz w:val="20"/>
                <w:szCs w:val="18"/>
              </w:rPr>
            </w:pPr>
          </w:p>
        </w:tc>
        <w:tc>
          <w:tcPr>
            <w:tcW w:w="3549" w:type="dxa"/>
            <w:shd w:val="clear" w:color="auto" w:fill="auto"/>
          </w:tcPr>
          <w:p w14:paraId="71A86D17" w14:textId="77777777" w:rsidR="00DA5667" w:rsidRPr="00DA5667" w:rsidRDefault="00DA5667" w:rsidP="00DA5667">
            <w:pPr>
              <w:spacing w:after="0" w:line="240" w:lineRule="auto"/>
              <w:rPr>
                <w:rFonts w:ascii="Century Gothic" w:eastAsia="Calibri" w:hAnsi="Century Gothic" w:cs="Times New Roman"/>
                <w:color w:val="000000"/>
                <w:sz w:val="20"/>
                <w:szCs w:val="18"/>
              </w:rPr>
            </w:pPr>
            <w:r w:rsidRPr="00DA5667">
              <w:rPr>
                <w:rFonts w:ascii="Century Gothic" w:eastAsia="Calibri" w:hAnsi="Century Gothic" w:cs="Times New Roman"/>
                <w:color w:val="000000"/>
                <w:sz w:val="20"/>
                <w:szCs w:val="18"/>
              </w:rPr>
              <w:t xml:space="preserve">For </w:t>
            </w:r>
            <w:r w:rsidRPr="00DA5667">
              <w:rPr>
                <w:rFonts w:ascii="Century Gothic" w:eastAsia="Calibri" w:hAnsi="Century Gothic" w:cs="Times New Roman"/>
                <w:b/>
                <w:color w:val="000000"/>
                <w:sz w:val="20"/>
                <w:szCs w:val="18"/>
              </w:rPr>
              <w:t>a Single Point of Connection</w:t>
            </w:r>
            <w:r w:rsidRPr="00DA5667">
              <w:rPr>
                <w:rFonts w:ascii="Century Gothic" w:eastAsia="Calibri" w:hAnsi="Century Gothic" w:cs="Times New Roman"/>
                <w:color w:val="000000"/>
                <w:sz w:val="20"/>
                <w:szCs w:val="18"/>
              </w:rPr>
              <w:t xml:space="preserve"> to a </w:t>
            </w:r>
            <w:r w:rsidRPr="00DA5667">
              <w:rPr>
                <w:rFonts w:ascii="Century Gothic" w:eastAsia="Calibri" w:hAnsi="Century Gothic" w:cs="Times New Roman"/>
                <w:b/>
                <w:color w:val="000000"/>
                <w:sz w:val="20"/>
                <w:szCs w:val="18"/>
              </w:rPr>
              <w:t>User's System</w:t>
            </w:r>
            <w:r w:rsidRPr="00DA5667">
              <w:rPr>
                <w:rFonts w:ascii="Century Gothic" w:eastAsia="Calibri" w:hAnsi="Century Gothic" w:cs="Times New Roman"/>
                <w:color w:val="000000"/>
                <w:sz w:val="20"/>
                <w:szCs w:val="18"/>
              </w:rPr>
              <w:t xml:space="preserve"> (and </w:t>
            </w:r>
            <w:r w:rsidRPr="00DA5667">
              <w:rPr>
                <w:rFonts w:ascii="Century Gothic" w:eastAsia="Calibri" w:hAnsi="Century Gothic" w:cs="Times New Roman"/>
                <w:b/>
                <w:color w:val="000000"/>
                <w:sz w:val="20"/>
                <w:szCs w:val="18"/>
              </w:rPr>
              <w:t>OTSUA</w:t>
            </w:r>
            <w:r w:rsidRPr="00DA5667">
              <w:rPr>
                <w:rFonts w:ascii="Century Gothic" w:eastAsia="Calibri" w:hAnsi="Century Gothic" w:cs="Times New Roman"/>
                <w:color w:val="000000"/>
                <w:sz w:val="20"/>
                <w:szCs w:val="18"/>
              </w:rPr>
              <w:t xml:space="preserve">), as an equivalent 400kV or 275kV source and also in Scotland and </w:t>
            </w:r>
            <w:r w:rsidRPr="00DA5667">
              <w:rPr>
                <w:rFonts w:ascii="Century Gothic" w:eastAsia="Calibri" w:hAnsi="Century Gothic" w:cs="Times New Roman"/>
                <w:b/>
                <w:color w:val="000000"/>
                <w:sz w:val="20"/>
                <w:szCs w:val="18"/>
              </w:rPr>
              <w:t>Offshore</w:t>
            </w:r>
            <w:r w:rsidRPr="00DA5667">
              <w:rPr>
                <w:rFonts w:ascii="Century Gothic" w:eastAsia="Calibri" w:hAnsi="Century Gothic" w:cs="Times New Roman"/>
                <w:color w:val="000000"/>
                <w:sz w:val="20"/>
                <w:szCs w:val="18"/>
              </w:rPr>
              <w:t xml:space="preserve"> as an equivalent 132kV source, the data (as at the HV side of the </w:t>
            </w:r>
            <w:r w:rsidRPr="00DA5667">
              <w:rPr>
                <w:rFonts w:ascii="Century Gothic" w:eastAsia="Calibri" w:hAnsi="Century Gothic" w:cs="Times New Roman"/>
                <w:b/>
                <w:color w:val="000000"/>
                <w:sz w:val="20"/>
                <w:szCs w:val="18"/>
              </w:rPr>
              <w:t>Point of Connection</w:t>
            </w:r>
            <w:r w:rsidRPr="00DA5667">
              <w:rPr>
                <w:rFonts w:ascii="Century Gothic" w:eastAsia="Calibri" w:hAnsi="Century Gothic" w:cs="Times New Roman"/>
                <w:color w:val="000000"/>
                <w:sz w:val="20"/>
                <w:szCs w:val="18"/>
              </w:rPr>
              <w:t xml:space="preserve"> (and in the case of </w:t>
            </w:r>
            <w:r w:rsidRPr="00DA5667">
              <w:rPr>
                <w:rFonts w:ascii="Century Gothic" w:eastAsia="Calibri" w:hAnsi="Century Gothic" w:cs="Times New Roman"/>
                <w:b/>
                <w:color w:val="000000"/>
                <w:sz w:val="20"/>
                <w:szCs w:val="18"/>
              </w:rPr>
              <w:t>OTSUA</w:t>
            </w:r>
            <w:r w:rsidRPr="00DA5667">
              <w:rPr>
                <w:rFonts w:ascii="Century Gothic" w:eastAsia="Calibri" w:hAnsi="Century Gothic" w:cs="Times New Roman"/>
                <w:color w:val="000000"/>
                <w:sz w:val="20"/>
                <w:szCs w:val="18"/>
              </w:rPr>
              <w:t xml:space="preserve">, each </w:t>
            </w:r>
            <w:r w:rsidRPr="00DA5667">
              <w:rPr>
                <w:rFonts w:ascii="Century Gothic" w:eastAsia="Calibri" w:hAnsi="Century Gothic" w:cs="Times New Roman"/>
                <w:b/>
                <w:color w:val="000000"/>
                <w:sz w:val="20"/>
                <w:szCs w:val="18"/>
              </w:rPr>
              <w:t>Interface Point</w:t>
            </w:r>
            <w:r w:rsidRPr="00DA5667">
              <w:rPr>
                <w:rFonts w:ascii="Century Gothic" w:eastAsia="Calibri" w:hAnsi="Century Gothic" w:cs="Times New Roman"/>
                <w:color w:val="000000"/>
                <w:sz w:val="20"/>
                <w:szCs w:val="18"/>
              </w:rPr>
              <w:t xml:space="preserve"> and </w:t>
            </w:r>
            <w:r w:rsidRPr="00DA5667">
              <w:rPr>
                <w:rFonts w:ascii="Century Gothic" w:eastAsia="Calibri" w:hAnsi="Century Gothic" w:cs="Times New Roman"/>
                <w:b/>
                <w:color w:val="000000"/>
                <w:sz w:val="20"/>
                <w:szCs w:val="18"/>
              </w:rPr>
              <w:t>Connection Point</w:t>
            </w:r>
            <w:r w:rsidRPr="00DA5667">
              <w:rPr>
                <w:rFonts w:ascii="Century Gothic" w:eastAsia="Calibri" w:hAnsi="Century Gothic" w:cs="Times New Roman"/>
                <w:color w:val="000000"/>
                <w:sz w:val="20"/>
                <w:szCs w:val="18"/>
              </w:rPr>
              <w:t xml:space="preserve">) reflecting data given to </w:t>
            </w:r>
            <w:r w:rsidRPr="00DA5667">
              <w:rPr>
                <w:rFonts w:ascii="Century Gothic" w:eastAsia="Calibri" w:hAnsi="Century Gothic" w:cs="Times New Roman"/>
                <w:b/>
                <w:color w:val="000000"/>
                <w:sz w:val="20"/>
                <w:szCs w:val="18"/>
              </w:rPr>
              <w:t>The Company</w:t>
            </w:r>
            <w:r w:rsidRPr="00DA5667">
              <w:rPr>
                <w:rFonts w:ascii="Century Gothic" w:eastAsia="Calibri" w:hAnsi="Century Gothic" w:cs="Times New Roman"/>
                <w:color w:val="000000"/>
                <w:sz w:val="20"/>
                <w:szCs w:val="18"/>
              </w:rPr>
              <w:t xml:space="preserve"> by </w:t>
            </w:r>
            <w:r w:rsidRPr="00DA5667">
              <w:rPr>
                <w:rFonts w:ascii="Century Gothic" w:eastAsia="Calibri" w:hAnsi="Century Gothic" w:cs="Times New Roman"/>
                <w:b/>
                <w:color w:val="000000"/>
                <w:sz w:val="20"/>
                <w:szCs w:val="18"/>
              </w:rPr>
              <w:t>Users</w:t>
            </w:r>
            <w:r w:rsidRPr="00DA5667">
              <w:rPr>
                <w:rFonts w:ascii="Century Gothic" w:eastAsia="Calibri" w:hAnsi="Century Gothic" w:cs="Times New Roman"/>
                <w:color w:val="000000"/>
                <w:sz w:val="20"/>
                <w:szCs w:val="18"/>
              </w:rPr>
              <w:t xml:space="preserve">) will be given to a </w:t>
            </w:r>
            <w:r w:rsidRPr="00DA5667">
              <w:rPr>
                <w:rFonts w:ascii="Century Gothic" w:eastAsia="Calibri" w:hAnsi="Century Gothic" w:cs="Times New Roman"/>
                <w:b/>
                <w:color w:val="000000"/>
                <w:sz w:val="20"/>
                <w:szCs w:val="18"/>
              </w:rPr>
              <w:t>User</w:t>
            </w:r>
            <w:r w:rsidRPr="00DA5667">
              <w:rPr>
                <w:rFonts w:ascii="Century Gothic" w:eastAsia="Calibri" w:hAnsi="Century Gothic" w:cs="Times New Roman"/>
                <w:color w:val="000000"/>
                <w:sz w:val="20"/>
                <w:szCs w:val="18"/>
              </w:rPr>
              <w:t xml:space="preserve"> as follows: The data items listed under the following parts of PC.A.8.3: (a) (</w:t>
            </w:r>
            <w:proofErr w:type="spellStart"/>
            <w:r w:rsidRPr="00DA5667">
              <w:rPr>
                <w:rFonts w:ascii="Century Gothic" w:eastAsia="Calibri" w:hAnsi="Century Gothic" w:cs="Times New Roman"/>
                <w:color w:val="000000"/>
                <w:sz w:val="20"/>
                <w:szCs w:val="18"/>
              </w:rPr>
              <w:t>i</w:t>
            </w:r>
            <w:proofErr w:type="spellEnd"/>
            <w:r w:rsidRPr="00DA5667">
              <w:rPr>
                <w:rFonts w:ascii="Century Gothic" w:eastAsia="Calibri" w:hAnsi="Century Gothic" w:cs="Times New Roman"/>
                <w:color w:val="000000"/>
                <w:sz w:val="20"/>
                <w:szCs w:val="18"/>
              </w:rPr>
              <w:t>), (ii), (iii), (iv), (v) and (vi) and the data items shall be provided in accordance with the detailed provisions of PC.A.8.3 (b) - (e)</w:t>
            </w:r>
          </w:p>
          <w:p w14:paraId="656DEE1C" w14:textId="77777777" w:rsidR="00DA5667" w:rsidRPr="00DA5667" w:rsidRDefault="00DA5667" w:rsidP="00DA5667">
            <w:pPr>
              <w:spacing w:after="0" w:line="240" w:lineRule="auto"/>
              <w:rPr>
                <w:rFonts w:ascii="Century Gothic" w:eastAsia="Calibri" w:hAnsi="Century Gothic" w:cs="Times New Roman"/>
                <w:sz w:val="20"/>
                <w:szCs w:val="18"/>
              </w:rPr>
            </w:pPr>
          </w:p>
        </w:tc>
        <w:tc>
          <w:tcPr>
            <w:tcW w:w="4953" w:type="dxa"/>
            <w:shd w:val="clear" w:color="auto" w:fill="auto"/>
          </w:tcPr>
          <w:p w14:paraId="45549199" w14:textId="77777777" w:rsidR="00DA5667" w:rsidRPr="00DA5667" w:rsidRDefault="00DA5667" w:rsidP="00DA5667">
            <w:pPr>
              <w:spacing w:after="0" w:line="240" w:lineRule="auto"/>
              <w:rPr>
                <w:rFonts w:ascii="Century Gothic" w:eastAsia="Calibri" w:hAnsi="Century Gothic" w:cs="Times New Roman"/>
                <w:color w:val="000000"/>
                <w:sz w:val="20"/>
                <w:szCs w:val="18"/>
              </w:rPr>
            </w:pPr>
            <w:r w:rsidRPr="00DA5667">
              <w:rPr>
                <w:rFonts w:ascii="Century Gothic" w:eastAsia="Calibri" w:hAnsi="Century Gothic" w:cs="Times New Roman"/>
                <w:color w:val="000000"/>
                <w:sz w:val="20"/>
                <w:szCs w:val="18"/>
              </w:rPr>
              <w:t xml:space="preserve">For a </w:t>
            </w:r>
            <w:r w:rsidRPr="00DA5667">
              <w:rPr>
                <w:rFonts w:ascii="Century Gothic" w:eastAsia="Calibri" w:hAnsi="Century Gothic" w:cs="Times New Roman"/>
                <w:b/>
                <w:color w:val="000000"/>
                <w:sz w:val="20"/>
                <w:szCs w:val="18"/>
              </w:rPr>
              <w:t>Single Point of Connection</w:t>
            </w:r>
            <w:r w:rsidRPr="00DA5667">
              <w:rPr>
                <w:rFonts w:ascii="Century Gothic" w:eastAsia="Calibri" w:hAnsi="Century Gothic" w:cs="Times New Roman"/>
                <w:color w:val="000000"/>
                <w:sz w:val="20"/>
                <w:szCs w:val="18"/>
              </w:rPr>
              <w:t xml:space="preserve"> to a </w:t>
            </w:r>
            <w:r w:rsidRPr="00DA5667">
              <w:rPr>
                <w:rFonts w:ascii="Century Gothic" w:eastAsia="Calibri" w:hAnsi="Century Gothic" w:cs="Times New Roman"/>
                <w:b/>
                <w:color w:val="000000"/>
                <w:sz w:val="20"/>
                <w:szCs w:val="18"/>
              </w:rPr>
              <w:t>User's System</w:t>
            </w:r>
            <w:r w:rsidRPr="00DA5667">
              <w:rPr>
                <w:rFonts w:ascii="Century Gothic" w:eastAsia="Calibri" w:hAnsi="Century Gothic" w:cs="Times New Roman"/>
                <w:color w:val="000000"/>
                <w:sz w:val="20"/>
                <w:szCs w:val="18"/>
              </w:rPr>
              <w:t xml:space="preserve"> (and </w:t>
            </w:r>
            <w:r w:rsidRPr="00DA5667">
              <w:rPr>
                <w:rFonts w:ascii="Century Gothic" w:eastAsia="Calibri" w:hAnsi="Century Gothic" w:cs="Times New Roman"/>
                <w:b/>
                <w:color w:val="000000"/>
                <w:sz w:val="20"/>
                <w:szCs w:val="18"/>
              </w:rPr>
              <w:t>OTSUA</w:t>
            </w:r>
            <w:r w:rsidRPr="00DA5667">
              <w:rPr>
                <w:rFonts w:ascii="Century Gothic" w:eastAsia="Calibri" w:hAnsi="Century Gothic" w:cs="Times New Roman"/>
                <w:color w:val="000000"/>
                <w:sz w:val="20"/>
                <w:szCs w:val="18"/>
              </w:rPr>
              <w:t xml:space="preserve">), as </w:t>
            </w:r>
            <w:r w:rsidRPr="00DA5667">
              <w:rPr>
                <w:rFonts w:ascii="Century Gothic" w:eastAsia="Calibri" w:hAnsi="Century Gothic" w:cs="Times New Roman"/>
                <w:color w:val="FF0000"/>
                <w:sz w:val="20"/>
                <w:szCs w:val="18"/>
              </w:rPr>
              <w:t xml:space="preserve">a Transmission System voltage source </w:t>
            </w:r>
            <w:r w:rsidRPr="00DA5667">
              <w:rPr>
                <w:rFonts w:ascii="Century Gothic" w:eastAsia="Calibri" w:hAnsi="Century Gothic" w:cs="Times New Roman"/>
                <w:strike/>
                <w:color w:val="FF0000"/>
                <w:sz w:val="20"/>
                <w:szCs w:val="18"/>
              </w:rPr>
              <w:t>an equivalent 400kV or 275kV source and also in Scotland and Offshore as an equivalent 132kV source</w:t>
            </w:r>
            <w:r w:rsidRPr="00DA5667">
              <w:rPr>
                <w:rFonts w:ascii="Century Gothic" w:eastAsia="Calibri" w:hAnsi="Century Gothic" w:cs="Times New Roman"/>
                <w:strike/>
                <w:color w:val="000000"/>
                <w:sz w:val="20"/>
                <w:szCs w:val="18"/>
              </w:rPr>
              <w:t>,</w:t>
            </w:r>
            <w:r w:rsidRPr="00DA5667">
              <w:rPr>
                <w:rFonts w:ascii="Century Gothic" w:eastAsia="Calibri" w:hAnsi="Century Gothic" w:cs="Times New Roman"/>
                <w:color w:val="000000"/>
                <w:sz w:val="20"/>
                <w:szCs w:val="18"/>
              </w:rPr>
              <w:t xml:space="preserve"> the data (as at the HV side of the </w:t>
            </w:r>
            <w:r w:rsidRPr="00DA5667">
              <w:rPr>
                <w:rFonts w:ascii="Century Gothic" w:eastAsia="Calibri" w:hAnsi="Century Gothic" w:cs="Times New Roman"/>
                <w:b/>
                <w:color w:val="000000"/>
                <w:sz w:val="20"/>
                <w:szCs w:val="18"/>
              </w:rPr>
              <w:t>Point of Connection</w:t>
            </w:r>
            <w:r w:rsidRPr="00DA5667">
              <w:rPr>
                <w:rFonts w:ascii="Century Gothic" w:eastAsia="Calibri" w:hAnsi="Century Gothic" w:cs="Times New Roman"/>
                <w:color w:val="000000"/>
                <w:sz w:val="20"/>
                <w:szCs w:val="18"/>
              </w:rPr>
              <w:t xml:space="preserve"> (and in the case of </w:t>
            </w:r>
            <w:r w:rsidRPr="00DA5667">
              <w:rPr>
                <w:rFonts w:ascii="Century Gothic" w:eastAsia="Calibri" w:hAnsi="Century Gothic" w:cs="Times New Roman"/>
                <w:b/>
                <w:color w:val="000000"/>
                <w:sz w:val="20"/>
                <w:szCs w:val="18"/>
              </w:rPr>
              <w:t>OTSUA</w:t>
            </w:r>
            <w:r w:rsidRPr="00DA5667">
              <w:rPr>
                <w:rFonts w:ascii="Century Gothic" w:eastAsia="Calibri" w:hAnsi="Century Gothic" w:cs="Times New Roman"/>
                <w:color w:val="000000"/>
                <w:sz w:val="20"/>
                <w:szCs w:val="18"/>
              </w:rPr>
              <w:t xml:space="preserve">, each </w:t>
            </w:r>
            <w:r w:rsidRPr="00DA5667">
              <w:rPr>
                <w:rFonts w:ascii="Century Gothic" w:eastAsia="Calibri" w:hAnsi="Century Gothic" w:cs="Times New Roman"/>
                <w:b/>
                <w:color w:val="000000"/>
                <w:sz w:val="20"/>
                <w:szCs w:val="18"/>
              </w:rPr>
              <w:t>Interface Point</w:t>
            </w:r>
            <w:r w:rsidRPr="00DA5667">
              <w:rPr>
                <w:rFonts w:ascii="Century Gothic" w:eastAsia="Calibri" w:hAnsi="Century Gothic" w:cs="Times New Roman"/>
                <w:color w:val="000000"/>
                <w:sz w:val="20"/>
                <w:szCs w:val="18"/>
              </w:rPr>
              <w:t xml:space="preserve"> and </w:t>
            </w:r>
            <w:r w:rsidRPr="00DA5667">
              <w:rPr>
                <w:rFonts w:ascii="Century Gothic" w:eastAsia="Calibri" w:hAnsi="Century Gothic" w:cs="Times New Roman"/>
                <w:b/>
                <w:color w:val="000000"/>
                <w:sz w:val="20"/>
                <w:szCs w:val="18"/>
              </w:rPr>
              <w:t>Connection Point</w:t>
            </w:r>
            <w:r w:rsidRPr="00DA5667">
              <w:rPr>
                <w:rFonts w:ascii="Century Gothic" w:eastAsia="Calibri" w:hAnsi="Century Gothic" w:cs="Times New Roman"/>
                <w:color w:val="000000"/>
                <w:sz w:val="20"/>
                <w:szCs w:val="18"/>
              </w:rPr>
              <w:t xml:space="preserve">) reflecting data given to </w:t>
            </w:r>
            <w:r w:rsidRPr="00DA5667">
              <w:rPr>
                <w:rFonts w:ascii="Century Gothic" w:eastAsia="Calibri" w:hAnsi="Century Gothic" w:cs="Times New Roman"/>
                <w:b/>
                <w:color w:val="000000"/>
                <w:sz w:val="20"/>
                <w:szCs w:val="18"/>
              </w:rPr>
              <w:t>The Company</w:t>
            </w:r>
            <w:r w:rsidRPr="00DA5667">
              <w:rPr>
                <w:rFonts w:ascii="Century Gothic" w:eastAsia="Calibri" w:hAnsi="Century Gothic" w:cs="Times New Roman"/>
                <w:color w:val="000000"/>
                <w:sz w:val="20"/>
                <w:szCs w:val="18"/>
              </w:rPr>
              <w:t xml:space="preserve"> by </w:t>
            </w:r>
            <w:r w:rsidRPr="00DA5667">
              <w:rPr>
                <w:rFonts w:ascii="Century Gothic" w:eastAsia="Calibri" w:hAnsi="Century Gothic" w:cs="Times New Roman"/>
                <w:b/>
                <w:color w:val="000000"/>
                <w:sz w:val="20"/>
                <w:szCs w:val="18"/>
              </w:rPr>
              <w:t>Users</w:t>
            </w:r>
            <w:r w:rsidRPr="00DA5667">
              <w:rPr>
                <w:rFonts w:ascii="Century Gothic" w:eastAsia="Calibri" w:hAnsi="Century Gothic" w:cs="Times New Roman"/>
                <w:color w:val="000000"/>
                <w:sz w:val="20"/>
                <w:szCs w:val="18"/>
              </w:rPr>
              <w:t xml:space="preserve">) will be given to a </w:t>
            </w:r>
            <w:r w:rsidRPr="00DA5667">
              <w:rPr>
                <w:rFonts w:ascii="Century Gothic" w:eastAsia="Calibri" w:hAnsi="Century Gothic" w:cs="Times New Roman"/>
                <w:b/>
                <w:color w:val="000000"/>
                <w:sz w:val="20"/>
                <w:szCs w:val="18"/>
              </w:rPr>
              <w:t>User</w:t>
            </w:r>
            <w:r w:rsidRPr="00DA5667">
              <w:rPr>
                <w:rFonts w:ascii="Century Gothic" w:eastAsia="Calibri" w:hAnsi="Century Gothic" w:cs="Times New Roman"/>
                <w:color w:val="000000"/>
                <w:sz w:val="20"/>
                <w:szCs w:val="18"/>
              </w:rPr>
              <w:t xml:space="preserve"> as follows: The data items listed under the following parts of PC.A.8.3: (a) (</w:t>
            </w:r>
            <w:proofErr w:type="spellStart"/>
            <w:r w:rsidRPr="00DA5667">
              <w:rPr>
                <w:rFonts w:ascii="Century Gothic" w:eastAsia="Calibri" w:hAnsi="Century Gothic" w:cs="Times New Roman"/>
                <w:color w:val="000000"/>
                <w:sz w:val="20"/>
                <w:szCs w:val="18"/>
              </w:rPr>
              <w:t>i</w:t>
            </w:r>
            <w:proofErr w:type="spellEnd"/>
            <w:r w:rsidRPr="00DA5667">
              <w:rPr>
                <w:rFonts w:ascii="Century Gothic" w:eastAsia="Calibri" w:hAnsi="Century Gothic" w:cs="Times New Roman"/>
                <w:color w:val="000000"/>
                <w:sz w:val="20"/>
                <w:szCs w:val="18"/>
              </w:rPr>
              <w:t>), (ii), (iii), (iv), (v) and (vi) and the data items shall be provided in accordance with the detailed provisions of PC.A.8.3 (b) - (e)</w:t>
            </w:r>
          </w:p>
          <w:p w14:paraId="586263DC" w14:textId="77777777" w:rsidR="00DA5667" w:rsidRPr="00DA5667" w:rsidRDefault="00DA5667" w:rsidP="00DA5667">
            <w:pPr>
              <w:spacing w:after="0" w:line="240" w:lineRule="auto"/>
              <w:rPr>
                <w:rFonts w:ascii="Century Gothic" w:eastAsia="Calibri" w:hAnsi="Century Gothic" w:cs="Times New Roman"/>
                <w:sz w:val="20"/>
                <w:szCs w:val="18"/>
              </w:rPr>
            </w:pPr>
          </w:p>
        </w:tc>
      </w:tr>
      <w:tr w:rsidR="004E5598" w:rsidRPr="00DA5667" w14:paraId="3CE477D8" w14:textId="77777777" w:rsidTr="00E75302">
        <w:tc>
          <w:tcPr>
            <w:tcW w:w="1466" w:type="dxa"/>
            <w:shd w:val="clear" w:color="auto" w:fill="auto"/>
          </w:tcPr>
          <w:p w14:paraId="30E047D6" w14:textId="77777777" w:rsidR="00DA5667" w:rsidRPr="00DA5667" w:rsidRDefault="00DA5667" w:rsidP="00DA5667">
            <w:pPr>
              <w:spacing w:after="0" w:line="240" w:lineRule="auto"/>
              <w:rPr>
                <w:rFonts w:ascii="Century Gothic" w:eastAsia="Calibri" w:hAnsi="Century Gothic" w:cs="Times New Roman"/>
                <w:color w:val="000000"/>
                <w:sz w:val="20"/>
                <w:szCs w:val="18"/>
              </w:rPr>
            </w:pPr>
            <w:r w:rsidRPr="00DA5667">
              <w:rPr>
                <w:rFonts w:ascii="Century Gothic" w:eastAsia="Calibri" w:hAnsi="Century Gothic" w:cs="Times New Roman"/>
                <w:color w:val="000000"/>
                <w:sz w:val="20"/>
                <w:szCs w:val="18"/>
              </w:rPr>
              <w:t xml:space="preserve">Data Items </w:t>
            </w:r>
          </w:p>
          <w:p w14:paraId="2730A4E6" w14:textId="77777777" w:rsidR="00DA5667" w:rsidRPr="00DA5667" w:rsidRDefault="00DA5667" w:rsidP="00DA5667">
            <w:pPr>
              <w:spacing w:after="0" w:line="240" w:lineRule="auto"/>
              <w:rPr>
                <w:rFonts w:ascii="Century Gothic" w:eastAsia="Calibri" w:hAnsi="Century Gothic" w:cs="Times New Roman"/>
                <w:color w:val="000000"/>
                <w:sz w:val="20"/>
                <w:szCs w:val="18"/>
              </w:rPr>
            </w:pPr>
            <w:r w:rsidRPr="00DA5667">
              <w:rPr>
                <w:rFonts w:ascii="Century Gothic" w:eastAsia="Calibri" w:hAnsi="Century Gothic" w:cs="Times New Roman"/>
                <w:color w:val="000000"/>
                <w:sz w:val="20"/>
                <w:szCs w:val="18"/>
              </w:rPr>
              <w:t>PC.A.8.3</w:t>
            </w:r>
          </w:p>
          <w:p w14:paraId="1032E253" w14:textId="77777777" w:rsidR="00DA5667" w:rsidRPr="00DA5667" w:rsidRDefault="00DA5667" w:rsidP="00DA5667">
            <w:pPr>
              <w:spacing w:after="0" w:line="240" w:lineRule="auto"/>
              <w:rPr>
                <w:rFonts w:ascii="Century Gothic" w:eastAsia="Calibri" w:hAnsi="Century Gothic" w:cs="Times New Roman"/>
                <w:color w:val="000000"/>
                <w:sz w:val="20"/>
                <w:szCs w:val="18"/>
              </w:rPr>
            </w:pPr>
          </w:p>
          <w:p w14:paraId="0B214AAB" w14:textId="77777777" w:rsidR="00DA5667" w:rsidRPr="00DA5667" w:rsidRDefault="00DA5667" w:rsidP="00DA5667">
            <w:pPr>
              <w:spacing w:after="0" w:line="240" w:lineRule="auto"/>
              <w:rPr>
                <w:rFonts w:ascii="Century Gothic" w:eastAsia="Calibri" w:hAnsi="Century Gothic" w:cs="Times New Roman"/>
                <w:sz w:val="20"/>
                <w:szCs w:val="18"/>
              </w:rPr>
            </w:pPr>
          </w:p>
        </w:tc>
        <w:tc>
          <w:tcPr>
            <w:tcW w:w="3549" w:type="dxa"/>
            <w:shd w:val="clear" w:color="auto" w:fill="auto"/>
          </w:tcPr>
          <w:p w14:paraId="173A44A9" w14:textId="77777777" w:rsidR="00DA5667" w:rsidRPr="00DA5667" w:rsidRDefault="00DA5667" w:rsidP="00DA5667">
            <w:pPr>
              <w:spacing w:after="0" w:line="240" w:lineRule="auto"/>
              <w:rPr>
                <w:rFonts w:ascii="Century Gothic" w:eastAsia="Calibri" w:hAnsi="Century Gothic" w:cs="Times New Roman"/>
                <w:color w:val="000000"/>
                <w:sz w:val="20"/>
                <w:szCs w:val="18"/>
              </w:rPr>
            </w:pPr>
            <w:r w:rsidRPr="00DA5667">
              <w:rPr>
                <w:rFonts w:ascii="Century Gothic" w:eastAsia="Calibri" w:hAnsi="Century Gothic" w:cs="Times New Roman"/>
                <w:color w:val="000000"/>
                <w:sz w:val="20"/>
                <w:szCs w:val="18"/>
              </w:rPr>
              <w:t xml:space="preserve">(d) Since the equivalent will be produced for the 400kV or 275kV and also in Scotland and </w:t>
            </w:r>
            <w:r w:rsidRPr="00DA5667">
              <w:rPr>
                <w:rFonts w:ascii="Century Gothic" w:eastAsia="Calibri" w:hAnsi="Century Gothic" w:cs="Times New Roman"/>
                <w:b/>
                <w:color w:val="000000"/>
                <w:sz w:val="20"/>
                <w:szCs w:val="18"/>
              </w:rPr>
              <w:t>Offshore</w:t>
            </w:r>
            <w:r w:rsidRPr="00DA5667">
              <w:rPr>
                <w:rFonts w:ascii="Century Gothic" w:eastAsia="Calibri" w:hAnsi="Century Gothic" w:cs="Times New Roman"/>
                <w:color w:val="000000"/>
                <w:sz w:val="20"/>
                <w:szCs w:val="18"/>
              </w:rPr>
              <w:t xml:space="preserve">132kV parts of the </w:t>
            </w:r>
            <w:r w:rsidRPr="00DA5667">
              <w:rPr>
                <w:rFonts w:ascii="Century Gothic" w:eastAsia="Calibri" w:hAnsi="Century Gothic" w:cs="Times New Roman"/>
                <w:b/>
                <w:color w:val="000000"/>
                <w:sz w:val="20"/>
                <w:szCs w:val="18"/>
              </w:rPr>
              <w:t>National Electricity Transmission System</w:t>
            </w:r>
            <w:r w:rsidRPr="00DA5667">
              <w:rPr>
                <w:rFonts w:ascii="Century Gothic" w:eastAsia="Calibri" w:hAnsi="Century Gothic" w:cs="Times New Roman"/>
                <w:color w:val="000000"/>
                <w:sz w:val="20"/>
                <w:szCs w:val="18"/>
              </w:rPr>
              <w:t xml:space="preserve"> </w:t>
            </w:r>
            <w:r w:rsidRPr="00DA5667">
              <w:rPr>
                <w:rFonts w:ascii="Century Gothic" w:eastAsia="Calibri" w:hAnsi="Century Gothic" w:cs="Times New Roman"/>
                <w:b/>
                <w:color w:val="000000"/>
                <w:sz w:val="20"/>
                <w:szCs w:val="18"/>
              </w:rPr>
              <w:t>The Company</w:t>
            </w:r>
            <w:r w:rsidRPr="00DA5667">
              <w:rPr>
                <w:rFonts w:ascii="Century Gothic" w:eastAsia="Calibri" w:hAnsi="Century Gothic" w:cs="Times New Roman"/>
                <w:color w:val="000000"/>
                <w:sz w:val="20"/>
                <w:szCs w:val="18"/>
              </w:rPr>
              <w:t xml:space="preserve"> will provide the appropriate supergrid transformer data</w:t>
            </w:r>
          </w:p>
          <w:p w14:paraId="3168C643" w14:textId="77777777" w:rsidR="00DA5667" w:rsidRPr="00DA5667" w:rsidRDefault="00DA5667" w:rsidP="00DA5667">
            <w:pPr>
              <w:spacing w:after="0" w:line="240" w:lineRule="auto"/>
              <w:rPr>
                <w:rFonts w:ascii="Century Gothic" w:eastAsia="Calibri" w:hAnsi="Century Gothic" w:cs="Times New Roman"/>
                <w:sz w:val="20"/>
                <w:szCs w:val="18"/>
              </w:rPr>
            </w:pPr>
          </w:p>
        </w:tc>
        <w:tc>
          <w:tcPr>
            <w:tcW w:w="4953" w:type="dxa"/>
            <w:shd w:val="clear" w:color="auto" w:fill="auto"/>
          </w:tcPr>
          <w:p w14:paraId="1B8ABB07" w14:textId="3E720415" w:rsidR="00DA5667" w:rsidRPr="00DA5667" w:rsidRDefault="00DA5667" w:rsidP="00DA5667">
            <w:pPr>
              <w:spacing w:after="0" w:line="240" w:lineRule="auto"/>
              <w:ind w:left="720" w:hanging="720"/>
              <w:rPr>
                <w:rFonts w:ascii="Century Gothic" w:eastAsia="Calibri" w:hAnsi="Century Gothic" w:cs="Times New Roman"/>
                <w:color w:val="000000"/>
                <w:sz w:val="20"/>
                <w:szCs w:val="18"/>
              </w:rPr>
            </w:pPr>
            <w:r w:rsidRPr="00DA5667">
              <w:rPr>
                <w:rFonts w:ascii="Century Gothic" w:eastAsia="Calibri" w:hAnsi="Century Gothic" w:cs="Times New Roman"/>
                <w:color w:val="000000"/>
                <w:sz w:val="20"/>
                <w:szCs w:val="18"/>
              </w:rPr>
              <w:t xml:space="preserve">(d) </w:t>
            </w:r>
            <w:r w:rsidRPr="00DA5667">
              <w:rPr>
                <w:rFonts w:ascii="Century Gothic" w:eastAsia="Calibri" w:hAnsi="Century Gothic" w:cs="Times New Roman"/>
                <w:strike/>
                <w:color w:val="FF0000"/>
                <w:sz w:val="20"/>
                <w:szCs w:val="18"/>
              </w:rPr>
              <w:t>Since the equivalent will be</w:t>
            </w:r>
            <w:r w:rsidR="0084263E">
              <w:rPr>
                <w:rFonts w:ascii="Century Gothic" w:eastAsia="Calibri" w:hAnsi="Century Gothic" w:cs="Times New Roman"/>
                <w:strike/>
                <w:color w:val="FF0000"/>
                <w:sz w:val="20"/>
                <w:szCs w:val="18"/>
              </w:rPr>
              <w:t xml:space="preserve"> </w:t>
            </w:r>
            <w:r w:rsidRPr="00DA5667">
              <w:rPr>
                <w:rFonts w:ascii="Century Gothic" w:eastAsia="Calibri" w:hAnsi="Century Gothic" w:cs="Times New Roman"/>
                <w:strike/>
                <w:color w:val="FF0000"/>
                <w:sz w:val="20"/>
                <w:szCs w:val="18"/>
              </w:rPr>
              <w:t xml:space="preserve">produced for the 400kV or275kV and also in Scotland and </w:t>
            </w:r>
            <w:r w:rsidRPr="00DA5667">
              <w:rPr>
                <w:rFonts w:ascii="Century Gothic" w:eastAsia="Calibri" w:hAnsi="Century Gothic" w:cs="Times New Roman"/>
                <w:b/>
                <w:strike/>
                <w:color w:val="FF0000"/>
                <w:sz w:val="20"/>
                <w:szCs w:val="18"/>
              </w:rPr>
              <w:t>Offshore</w:t>
            </w:r>
            <w:r w:rsidRPr="00DA5667">
              <w:rPr>
                <w:rFonts w:ascii="Century Gothic" w:eastAsia="Calibri" w:hAnsi="Century Gothic" w:cs="Times New Roman"/>
                <w:strike/>
                <w:color w:val="FF0000"/>
                <w:sz w:val="20"/>
                <w:szCs w:val="18"/>
              </w:rPr>
              <w:t xml:space="preserve">132kV parts of the </w:t>
            </w:r>
            <w:r w:rsidRPr="00DA5667">
              <w:rPr>
                <w:rFonts w:ascii="Century Gothic" w:eastAsia="Calibri" w:hAnsi="Century Gothic" w:cs="Times New Roman"/>
                <w:b/>
                <w:strike/>
                <w:color w:val="FF0000"/>
                <w:sz w:val="20"/>
                <w:szCs w:val="18"/>
              </w:rPr>
              <w:t>National Electricity Transmission System</w:t>
            </w:r>
            <w:r w:rsidRPr="00DA5667">
              <w:rPr>
                <w:rFonts w:ascii="Century Gothic" w:eastAsia="Calibri" w:hAnsi="Century Gothic" w:cs="Times New Roman"/>
                <w:strike/>
                <w:color w:val="000000"/>
                <w:sz w:val="20"/>
                <w:szCs w:val="18"/>
              </w:rPr>
              <w:t xml:space="preserve"> </w:t>
            </w:r>
            <w:r w:rsidRPr="00DA5667">
              <w:rPr>
                <w:rFonts w:ascii="Century Gothic" w:eastAsia="Calibri" w:hAnsi="Century Gothic" w:cs="Times New Roman"/>
                <w:b/>
                <w:color w:val="FF0000"/>
                <w:sz w:val="20"/>
                <w:szCs w:val="18"/>
              </w:rPr>
              <w:t>The Company</w:t>
            </w:r>
            <w:r w:rsidRPr="00DA5667">
              <w:rPr>
                <w:rFonts w:ascii="Century Gothic" w:eastAsia="Calibri" w:hAnsi="Century Gothic" w:cs="Times New Roman"/>
                <w:color w:val="000000"/>
                <w:sz w:val="20"/>
                <w:szCs w:val="18"/>
              </w:rPr>
              <w:t xml:space="preserve"> will provide the appropriate supergrid transformer data </w:t>
            </w:r>
            <w:r w:rsidRPr="00DA5667">
              <w:rPr>
                <w:rFonts w:ascii="Century Gothic" w:eastAsia="Calibri" w:hAnsi="Century Gothic" w:cs="Times New Roman"/>
                <w:color w:val="FF0000"/>
                <w:sz w:val="20"/>
                <w:szCs w:val="18"/>
              </w:rPr>
              <w:t>for the National Electricity Transmission System associated with equivalent voltage source data.</w:t>
            </w:r>
            <w:r w:rsidRPr="00DA5667">
              <w:rPr>
                <w:rFonts w:ascii="Century Gothic" w:eastAsia="Calibri" w:hAnsi="Century Gothic" w:cs="Times New Roman"/>
                <w:color w:val="000000"/>
                <w:sz w:val="20"/>
                <w:szCs w:val="18"/>
              </w:rPr>
              <w:t xml:space="preserve"> </w:t>
            </w:r>
          </w:p>
          <w:p w14:paraId="3435C858" w14:textId="77777777" w:rsidR="00DA5667" w:rsidRPr="00DA5667" w:rsidRDefault="00DA5667" w:rsidP="00DA5667">
            <w:pPr>
              <w:spacing w:after="0" w:line="240" w:lineRule="auto"/>
              <w:ind w:left="720" w:hanging="720"/>
              <w:rPr>
                <w:rFonts w:ascii="Century Gothic" w:eastAsia="Calibri" w:hAnsi="Century Gothic" w:cs="Times New Roman"/>
                <w:color w:val="000000"/>
                <w:sz w:val="20"/>
                <w:szCs w:val="18"/>
              </w:rPr>
            </w:pPr>
          </w:p>
          <w:p w14:paraId="0E53B8C8" w14:textId="77777777" w:rsidR="00DA5667" w:rsidRPr="00DA5667" w:rsidRDefault="00DA5667" w:rsidP="00DA5667">
            <w:pPr>
              <w:spacing w:after="0" w:line="240" w:lineRule="auto"/>
              <w:rPr>
                <w:rFonts w:ascii="Century Gothic" w:eastAsia="Calibri" w:hAnsi="Century Gothic" w:cs="Times New Roman"/>
                <w:sz w:val="20"/>
                <w:szCs w:val="18"/>
              </w:rPr>
            </w:pPr>
          </w:p>
        </w:tc>
      </w:tr>
      <w:tr w:rsidR="004E5598" w:rsidRPr="00DA5667" w14:paraId="7ED9A72A" w14:textId="77777777" w:rsidTr="00E75302">
        <w:tc>
          <w:tcPr>
            <w:tcW w:w="1466" w:type="dxa"/>
            <w:shd w:val="clear" w:color="auto" w:fill="auto"/>
          </w:tcPr>
          <w:p w14:paraId="23D6733C" w14:textId="77777777" w:rsidR="00DA5667" w:rsidRPr="00DA5667" w:rsidRDefault="00DA5667" w:rsidP="00DA5667">
            <w:pPr>
              <w:spacing w:after="0" w:line="240" w:lineRule="auto"/>
              <w:rPr>
                <w:rFonts w:ascii="Century Gothic" w:eastAsia="Calibri" w:hAnsi="Century Gothic" w:cs="Times New Roman"/>
                <w:color w:val="000000"/>
                <w:sz w:val="20"/>
                <w:szCs w:val="18"/>
              </w:rPr>
            </w:pPr>
            <w:r w:rsidRPr="00DA5667">
              <w:rPr>
                <w:rFonts w:ascii="Century Gothic" w:eastAsia="Calibri" w:hAnsi="Century Gothic" w:cs="Times New Roman"/>
                <w:color w:val="000000"/>
                <w:sz w:val="20"/>
                <w:szCs w:val="18"/>
              </w:rPr>
              <w:t xml:space="preserve">Grid Voltage Variations for </w:t>
            </w:r>
            <w:r w:rsidRPr="00DA5667">
              <w:rPr>
                <w:rFonts w:ascii="Century Gothic" w:eastAsia="Calibri" w:hAnsi="Century Gothic" w:cs="Times New Roman"/>
                <w:b/>
                <w:color w:val="000000"/>
                <w:sz w:val="20"/>
                <w:szCs w:val="18"/>
              </w:rPr>
              <w:t>Users</w:t>
            </w:r>
            <w:r w:rsidRPr="00DA5667">
              <w:rPr>
                <w:rFonts w:ascii="Century Gothic" w:eastAsia="Calibri" w:hAnsi="Century Gothic" w:cs="Times New Roman"/>
                <w:color w:val="000000"/>
                <w:sz w:val="20"/>
                <w:szCs w:val="18"/>
              </w:rPr>
              <w:t xml:space="preserve"> excluding </w:t>
            </w:r>
            <w:r w:rsidRPr="00DA5667">
              <w:rPr>
                <w:rFonts w:ascii="Century Gothic" w:eastAsia="Calibri" w:hAnsi="Century Gothic" w:cs="Times New Roman"/>
                <w:b/>
                <w:color w:val="000000"/>
                <w:sz w:val="20"/>
                <w:szCs w:val="18"/>
              </w:rPr>
              <w:t xml:space="preserve">DC Connected Power Park Modules </w:t>
            </w:r>
            <w:r w:rsidRPr="00DA5667">
              <w:rPr>
                <w:rFonts w:ascii="Century Gothic" w:eastAsia="Calibri" w:hAnsi="Century Gothic" w:cs="Times New Roman"/>
                <w:color w:val="000000"/>
                <w:sz w:val="20"/>
                <w:szCs w:val="18"/>
              </w:rPr>
              <w:t>and</w:t>
            </w:r>
            <w:r w:rsidRPr="00DA5667">
              <w:rPr>
                <w:rFonts w:ascii="Century Gothic" w:eastAsia="Calibri" w:hAnsi="Century Gothic" w:cs="Times New Roman"/>
                <w:b/>
                <w:color w:val="000000"/>
                <w:sz w:val="20"/>
                <w:szCs w:val="18"/>
              </w:rPr>
              <w:br/>
              <w:t>Remote End HVDC Converters</w:t>
            </w:r>
          </w:p>
          <w:p w14:paraId="750F8F7F" w14:textId="77777777" w:rsidR="00DA5667" w:rsidRPr="00DA5667" w:rsidRDefault="00DA5667" w:rsidP="00DA5667">
            <w:pPr>
              <w:spacing w:after="0" w:line="240" w:lineRule="auto"/>
              <w:rPr>
                <w:rFonts w:ascii="Century Gothic" w:eastAsia="Calibri" w:hAnsi="Century Gothic" w:cs="Times New Roman"/>
                <w:color w:val="000000"/>
                <w:sz w:val="20"/>
                <w:szCs w:val="18"/>
              </w:rPr>
            </w:pPr>
            <w:r w:rsidRPr="00DA5667">
              <w:rPr>
                <w:rFonts w:ascii="Century Gothic" w:eastAsia="Calibri" w:hAnsi="Century Gothic" w:cs="Times New Roman"/>
                <w:color w:val="000000"/>
                <w:sz w:val="20"/>
                <w:szCs w:val="18"/>
              </w:rPr>
              <w:t xml:space="preserve">ECC.6.1.4.1 </w:t>
            </w:r>
          </w:p>
          <w:p w14:paraId="7100FF02" w14:textId="77777777" w:rsidR="00DA5667" w:rsidRPr="00DA5667" w:rsidRDefault="00DA5667" w:rsidP="00DA5667">
            <w:pPr>
              <w:spacing w:after="0" w:line="240" w:lineRule="auto"/>
              <w:rPr>
                <w:rFonts w:ascii="Century Gothic" w:eastAsia="Calibri" w:hAnsi="Century Gothic" w:cs="Times New Roman"/>
                <w:color w:val="000000"/>
                <w:sz w:val="20"/>
                <w:szCs w:val="18"/>
              </w:rPr>
            </w:pPr>
          </w:p>
        </w:tc>
        <w:tc>
          <w:tcPr>
            <w:tcW w:w="3549" w:type="dxa"/>
            <w:shd w:val="clear" w:color="auto" w:fill="auto"/>
          </w:tcPr>
          <w:p w14:paraId="4E43E3F1" w14:textId="77777777" w:rsidR="00DA5667" w:rsidRPr="00DA5667" w:rsidRDefault="00DA5667" w:rsidP="00DA5667">
            <w:pPr>
              <w:spacing w:after="0" w:line="240" w:lineRule="auto"/>
              <w:rPr>
                <w:rFonts w:ascii="Century Gothic" w:eastAsia="Calibri" w:hAnsi="Century Gothic" w:cs="Times New Roman"/>
                <w:color w:val="000000"/>
                <w:sz w:val="20"/>
                <w:szCs w:val="18"/>
              </w:rPr>
            </w:pPr>
            <w:r w:rsidRPr="00DA5667">
              <w:rPr>
                <w:rFonts w:ascii="Century Gothic" w:eastAsia="Calibri" w:hAnsi="Century Gothic" w:cs="Times New Roman"/>
                <w:color w:val="000000"/>
                <w:sz w:val="20"/>
                <w:szCs w:val="18"/>
              </w:rPr>
              <w:t xml:space="preserve">Subject as provided below, the voltage on the 400kV part of the </w:t>
            </w:r>
            <w:r w:rsidRPr="00DA5667">
              <w:rPr>
                <w:rFonts w:ascii="Century Gothic" w:eastAsia="Calibri" w:hAnsi="Century Gothic" w:cs="Times New Roman"/>
                <w:b/>
                <w:color w:val="000000"/>
                <w:sz w:val="20"/>
                <w:szCs w:val="18"/>
              </w:rPr>
              <w:t>National Electricity</w:t>
            </w:r>
            <w:r w:rsidRPr="00DA5667">
              <w:rPr>
                <w:rFonts w:ascii="Century Gothic" w:eastAsia="Calibri" w:hAnsi="Century Gothic" w:cs="Times New Roman"/>
                <w:b/>
                <w:color w:val="000000"/>
                <w:sz w:val="20"/>
                <w:szCs w:val="18"/>
              </w:rPr>
              <w:br/>
              <w:t>Transmission System</w:t>
            </w:r>
            <w:r w:rsidRPr="00DA5667">
              <w:rPr>
                <w:rFonts w:ascii="Century Gothic" w:eastAsia="Calibri" w:hAnsi="Century Gothic" w:cs="Times New Roman"/>
                <w:color w:val="000000"/>
                <w:sz w:val="20"/>
                <w:szCs w:val="18"/>
              </w:rPr>
              <w:t xml:space="preserve"> at each </w:t>
            </w:r>
            <w:r w:rsidRPr="00DA5667">
              <w:rPr>
                <w:rFonts w:ascii="Century Gothic" w:eastAsia="Calibri" w:hAnsi="Century Gothic" w:cs="Times New Roman"/>
                <w:b/>
                <w:color w:val="000000"/>
                <w:sz w:val="20"/>
                <w:szCs w:val="18"/>
              </w:rPr>
              <w:t>Connection Site</w:t>
            </w:r>
            <w:r w:rsidRPr="00DA5667">
              <w:rPr>
                <w:rFonts w:ascii="Century Gothic" w:eastAsia="Calibri" w:hAnsi="Century Gothic" w:cs="Times New Roman"/>
                <w:color w:val="000000"/>
                <w:sz w:val="20"/>
                <w:szCs w:val="18"/>
              </w:rPr>
              <w:t xml:space="preserve"> with a </w:t>
            </w:r>
            <w:r w:rsidRPr="00DA5667">
              <w:rPr>
                <w:rFonts w:ascii="Century Gothic" w:eastAsia="Calibri" w:hAnsi="Century Gothic" w:cs="Times New Roman"/>
                <w:b/>
                <w:color w:val="000000"/>
                <w:sz w:val="20"/>
                <w:szCs w:val="18"/>
              </w:rPr>
              <w:t>User</w:t>
            </w:r>
            <w:r w:rsidRPr="00DA5667">
              <w:rPr>
                <w:rFonts w:ascii="Century Gothic" w:eastAsia="Calibri" w:hAnsi="Century Gothic" w:cs="Times New Roman"/>
                <w:color w:val="000000"/>
                <w:sz w:val="20"/>
                <w:szCs w:val="18"/>
              </w:rPr>
              <w:t xml:space="preserve"> (and in the case of </w:t>
            </w:r>
            <w:r w:rsidRPr="00DA5667">
              <w:rPr>
                <w:rFonts w:ascii="Century Gothic" w:eastAsia="Calibri" w:hAnsi="Century Gothic" w:cs="Times New Roman"/>
                <w:b/>
                <w:color w:val="000000"/>
                <w:sz w:val="20"/>
                <w:szCs w:val="18"/>
              </w:rPr>
              <w:t>OTSDUW</w:t>
            </w:r>
            <w:r w:rsidRPr="00DA5667">
              <w:rPr>
                <w:rFonts w:ascii="Century Gothic" w:eastAsia="Calibri" w:hAnsi="Century Gothic" w:cs="Times New Roman"/>
                <w:color w:val="000000"/>
                <w:sz w:val="20"/>
                <w:szCs w:val="18"/>
              </w:rPr>
              <w:br/>
            </w:r>
            <w:r w:rsidRPr="00DA5667">
              <w:rPr>
                <w:rFonts w:ascii="Century Gothic" w:eastAsia="Calibri" w:hAnsi="Century Gothic" w:cs="Times New Roman"/>
                <w:b/>
                <w:color w:val="000000"/>
                <w:sz w:val="20"/>
                <w:szCs w:val="18"/>
              </w:rPr>
              <w:t>Plant and Apparatus</w:t>
            </w:r>
            <w:r w:rsidRPr="00DA5667">
              <w:rPr>
                <w:rFonts w:ascii="Century Gothic" w:eastAsia="Calibri" w:hAnsi="Century Gothic" w:cs="Times New Roman"/>
                <w:color w:val="000000"/>
                <w:sz w:val="20"/>
                <w:szCs w:val="18"/>
              </w:rPr>
              <w:t xml:space="preserve">, a </w:t>
            </w:r>
            <w:r w:rsidRPr="00DA5667">
              <w:rPr>
                <w:rFonts w:ascii="Century Gothic" w:eastAsia="Calibri" w:hAnsi="Century Gothic" w:cs="Times New Roman"/>
                <w:b/>
                <w:color w:val="000000"/>
                <w:sz w:val="20"/>
                <w:szCs w:val="18"/>
              </w:rPr>
              <w:t>Transmission Interface Point,</w:t>
            </w:r>
            <w:r w:rsidRPr="00DA5667">
              <w:rPr>
                <w:rFonts w:ascii="Century Gothic" w:eastAsia="Calibri" w:hAnsi="Century Gothic" w:cs="Times New Roman"/>
                <w:color w:val="000000"/>
                <w:sz w:val="20"/>
                <w:szCs w:val="18"/>
              </w:rPr>
              <w:t xml:space="preserve"> excluding </w:t>
            </w:r>
            <w:r w:rsidRPr="00DA5667">
              <w:rPr>
                <w:rFonts w:ascii="Century Gothic" w:eastAsia="Calibri" w:hAnsi="Century Gothic" w:cs="Times New Roman"/>
                <w:b/>
                <w:color w:val="000000"/>
                <w:sz w:val="20"/>
                <w:szCs w:val="18"/>
              </w:rPr>
              <w:t>DC Connected Power</w:t>
            </w:r>
            <w:r w:rsidRPr="00DA5667">
              <w:rPr>
                <w:rFonts w:ascii="Century Gothic" w:eastAsia="Calibri" w:hAnsi="Century Gothic" w:cs="Times New Roman"/>
                <w:b/>
                <w:color w:val="000000"/>
                <w:sz w:val="20"/>
                <w:szCs w:val="18"/>
              </w:rPr>
              <w:br/>
              <w:t>Park Modules</w:t>
            </w:r>
            <w:r w:rsidRPr="00DA5667">
              <w:rPr>
                <w:rFonts w:ascii="Century Gothic" w:eastAsia="Calibri" w:hAnsi="Century Gothic" w:cs="Times New Roman"/>
                <w:color w:val="000000"/>
                <w:sz w:val="20"/>
                <w:szCs w:val="18"/>
              </w:rPr>
              <w:t xml:space="preserve"> and </w:t>
            </w:r>
            <w:r w:rsidRPr="00DA5667">
              <w:rPr>
                <w:rFonts w:ascii="Century Gothic" w:eastAsia="Calibri" w:hAnsi="Century Gothic" w:cs="Times New Roman"/>
                <w:b/>
                <w:color w:val="000000"/>
                <w:sz w:val="20"/>
                <w:szCs w:val="18"/>
              </w:rPr>
              <w:t>Remote End HVDC Converters</w:t>
            </w:r>
            <w:r w:rsidRPr="00DA5667">
              <w:rPr>
                <w:rFonts w:ascii="Century Gothic" w:eastAsia="Calibri" w:hAnsi="Century Gothic" w:cs="Times New Roman"/>
                <w:color w:val="000000"/>
                <w:sz w:val="20"/>
                <w:szCs w:val="18"/>
              </w:rPr>
              <w:t>) will normally remain within ±5% of the</w:t>
            </w:r>
            <w:r w:rsidRPr="00DA5667">
              <w:rPr>
                <w:rFonts w:ascii="Century Gothic" w:eastAsia="Calibri" w:hAnsi="Century Gothic" w:cs="Times New Roman"/>
                <w:color w:val="000000"/>
                <w:sz w:val="20"/>
                <w:szCs w:val="18"/>
              </w:rPr>
              <w:br/>
              <w:t>nominal value unless abnormal conditions prevail. The minimum voltage is -10% and the</w:t>
            </w:r>
            <w:r w:rsidRPr="00DA5667">
              <w:rPr>
                <w:rFonts w:ascii="Century Gothic" w:eastAsia="Calibri" w:hAnsi="Century Gothic" w:cs="Times New Roman"/>
                <w:color w:val="000000"/>
                <w:sz w:val="20"/>
                <w:szCs w:val="18"/>
              </w:rPr>
              <w:br/>
            </w:r>
            <w:r w:rsidRPr="00DA5667">
              <w:rPr>
                <w:rFonts w:ascii="Century Gothic" w:eastAsia="Calibri" w:hAnsi="Century Gothic" w:cs="Times New Roman"/>
                <w:color w:val="000000"/>
                <w:sz w:val="20"/>
                <w:szCs w:val="18"/>
              </w:rPr>
              <w:lastRenderedPageBreak/>
              <w:t>maximum voltage is +10% unless abnormal conditions prevail, but voltages between +5% and</w:t>
            </w:r>
            <w:r w:rsidRPr="00DA5667">
              <w:rPr>
                <w:rFonts w:ascii="Century Gothic" w:eastAsia="Calibri" w:hAnsi="Century Gothic" w:cs="Times New Roman"/>
                <w:color w:val="000000"/>
                <w:sz w:val="20"/>
                <w:szCs w:val="18"/>
              </w:rPr>
              <w:br/>
              <w:t>+10% will not last longer than 15 minutes unless abnormal conditions prevail. Voltages on the</w:t>
            </w:r>
            <w:r w:rsidRPr="00DA5667">
              <w:rPr>
                <w:rFonts w:ascii="Century Gothic" w:eastAsia="Calibri" w:hAnsi="Century Gothic" w:cs="Times New Roman"/>
                <w:color w:val="000000"/>
                <w:sz w:val="20"/>
                <w:szCs w:val="18"/>
              </w:rPr>
              <w:br/>
              <w:t xml:space="preserve">275kV and 132kV parts of the </w:t>
            </w:r>
            <w:r w:rsidRPr="00DA5667">
              <w:rPr>
                <w:rFonts w:ascii="Century Gothic" w:eastAsia="Calibri" w:hAnsi="Century Gothic" w:cs="Times New Roman"/>
                <w:b/>
                <w:color w:val="000000"/>
                <w:sz w:val="20"/>
                <w:szCs w:val="18"/>
              </w:rPr>
              <w:t>National Electricity Transmission System</w:t>
            </w:r>
            <w:r w:rsidRPr="00DA5667">
              <w:rPr>
                <w:rFonts w:ascii="Century Gothic" w:eastAsia="Calibri" w:hAnsi="Century Gothic" w:cs="Times New Roman"/>
                <w:color w:val="000000"/>
                <w:sz w:val="20"/>
                <w:szCs w:val="18"/>
              </w:rPr>
              <w:t xml:space="preserve"> at each</w:t>
            </w:r>
            <w:r w:rsidRPr="00DA5667">
              <w:rPr>
                <w:rFonts w:ascii="Century Gothic" w:eastAsia="Calibri" w:hAnsi="Century Gothic" w:cs="Times New Roman"/>
                <w:color w:val="000000"/>
                <w:sz w:val="20"/>
                <w:szCs w:val="18"/>
              </w:rPr>
              <w:br/>
              <w:t xml:space="preserve">Connection Point (and in the case of </w:t>
            </w:r>
            <w:r w:rsidRPr="00DA5667">
              <w:rPr>
                <w:rFonts w:ascii="Century Gothic" w:eastAsia="Calibri" w:hAnsi="Century Gothic" w:cs="Times New Roman"/>
                <w:b/>
                <w:color w:val="000000"/>
                <w:sz w:val="20"/>
                <w:szCs w:val="18"/>
              </w:rPr>
              <w:t>OTSDUW Plant and Apparatus</w:t>
            </w:r>
            <w:r w:rsidRPr="00DA5667">
              <w:rPr>
                <w:rFonts w:ascii="Century Gothic" w:eastAsia="Calibri" w:hAnsi="Century Gothic" w:cs="Times New Roman"/>
                <w:color w:val="000000"/>
                <w:sz w:val="20"/>
                <w:szCs w:val="18"/>
              </w:rPr>
              <w:t xml:space="preserve">, a </w:t>
            </w:r>
            <w:r w:rsidRPr="00DA5667">
              <w:rPr>
                <w:rFonts w:ascii="Century Gothic" w:eastAsia="Calibri" w:hAnsi="Century Gothic" w:cs="Times New Roman"/>
                <w:b/>
                <w:color w:val="000000"/>
                <w:sz w:val="20"/>
                <w:szCs w:val="18"/>
              </w:rPr>
              <w:t>Transmission</w:t>
            </w:r>
            <w:r w:rsidRPr="00DA5667">
              <w:rPr>
                <w:rFonts w:ascii="Century Gothic" w:eastAsia="Calibri" w:hAnsi="Century Gothic" w:cs="Times New Roman"/>
                <w:b/>
                <w:color w:val="000000"/>
                <w:sz w:val="20"/>
                <w:szCs w:val="18"/>
              </w:rPr>
              <w:br/>
              <w:t>Interface Point</w:t>
            </w:r>
            <w:r w:rsidRPr="00DA5667">
              <w:rPr>
                <w:rFonts w:ascii="Century Gothic" w:eastAsia="Calibri" w:hAnsi="Century Gothic" w:cs="Times New Roman"/>
                <w:color w:val="000000"/>
                <w:sz w:val="20"/>
                <w:szCs w:val="18"/>
              </w:rPr>
              <w:t>) will normally remain within the limits ±10% of the nominal value unless</w:t>
            </w:r>
            <w:r w:rsidRPr="00DA5667">
              <w:rPr>
                <w:rFonts w:ascii="Century Gothic" w:eastAsia="Calibri" w:hAnsi="Century Gothic" w:cs="Times New Roman"/>
                <w:color w:val="000000"/>
                <w:sz w:val="20"/>
                <w:szCs w:val="18"/>
              </w:rPr>
              <w:br/>
              <w:t xml:space="preserve">abnormal conditions prevail. At nominal </w:t>
            </w:r>
            <w:r w:rsidRPr="00DA5667">
              <w:rPr>
                <w:rFonts w:ascii="Century Gothic" w:eastAsia="Calibri" w:hAnsi="Century Gothic" w:cs="Times New Roman"/>
                <w:b/>
                <w:color w:val="000000"/>
                <w:sz w:val="20"/>
                <w:szCs w:val="18"/>
              </w:rPr>
              <w:t>System</w:t>
            </w:r>
            <w:r w:rsidRPr="00DA5667">
              <w:rPr>
                <w:rFonts w:ascii="Century Gothic" w:eastAsia="Calibri" w:hAnsi="Century Gothic" w:cs="Times New Roman"/>
                <w:color w:val="000000"/>
                <w:sz w:val="20"/>
                <w:szCs w:val="18"/>
              </w:rPr>
              <w:t xml:space="preserve"> voltages below 110kV the voltage of the</w:t>
            </w:r>
            <w:r w:rsidRPr="00DA5667">
              <w:rPr>
                <w:rFonts w:ascii="Century Gothic" w:eastAsia="Calibri" w:hAnsi="Century Gothic" w:cs="Times New Roman"/>
                <w:color w:val="000000"/>
                <w:sz w:val="20"/>
                <w:szCs w:val="18"/>
              </w:rPr>
              <w:br/>
            </w:r>
            <w:r w:rsidRPr="00DA5667">
              <w:rPr>
                <w:rFonts w:ascii="Century Gothic" w:eastAsia="Calibri" w:hAnsi="Century Gothic" w:cs="Times New Roman"/>
                <w:b/>
                <w:color w:val="000000"/>
                <w:sz w:val="20"/>
                <w:szCs w:val="18"/>
              </w:rPr>
              <w:t>National Electricity Transmission System</w:t>
            </w:r>
            <w:r w:rsidRPr="00DA5667">
              <w:rPr>
                <w:rFonts w:ascii="Century Gothic" w:eastAsia="Calibri" w:hAnsi="Century Gothic" w:cs="Times New Roman"/>
                <w:color w:val="000000"/>
                <w:sz w:val="20"/>
                <w:szCs w:val="18"/>
              </w:rPr>
              <w:t xml:space="preserve"> at each </w:t>
            </w:r>
            <w:r w:rsidRPr="00DA5667">
              <w:rPr>
                <w:rFonts w:ascii="Century Gothic" w:eastAsia="Calibri" w:hAnsi="Century Gothic" w:cs="Times New Roman"/>
                <w:b/>
                <w:color w:val="000000"/>
                <w:sz w:val="20"/>
                <w:szCs w:val="18"/>
              </w:rPr>
              <w:t>Connection Site</w:t>
            </w:r>
            <w:r w:rsidRPr="00DA5667">
              <w:rPr>
                <w:rFonts w:ascii="Century Gothic" w:eastAsia="Calibri" w:hAnsi="Century Gothic" w:cs="Times New Roman"/>
                <w:color w:val="000000"/>
                <w:sz w:val="20"/>
                <w:szCs w:val="18"/>
              </w:rPr>
              <w:t xml:space="preserve"> with a </w:t>
            </w:r>
            <w:r w:rsidRPr="00DA5667">
              <w:rPr>
                <w:rFonts w:ascii="Century Gothic" w:eastAsia="Calibri" w:hAnsi="Century Gothic" w:cs="Times New Roman"/>
                <w:b/>
                <w:color w:val="000000"/>
                <w:sz w:val="20"/>
                <w:szCs w:val="18"/>
              </w:rPr>
              <w:t>User</w:t>
            </w:r>
            <w:r w:rsidRPr="00DA5667">
              <w:rPr>
                <w:rFonts w:ascii="Century Gothic" w:eastAsia="Calibri" w:hAnsi="Century Gothic" w:cs="Times New Roman"/>
                <w:color w:val="000000"/>
                <w:sz w:val="20"/>
                <w:szCs w:val="18"/>
              </w:rPr>
              <w:t xml:space="preserve"> (and in the</w:t>
            </w:r>
            <w:r w:rsidRPr="00DA5667">
              <w:rPr>
                <w:rFonts w:ascii="Century Gothic" w:eastAsia="Calibri" w:hAnsi="Century Gothic" w:cs="Times New Roman"/>
                <w:color w:val="000000"/>
                <w:sz w:val="20"/>
                <w:szCs w:val="18"/>
              </w:rPr>
              <w:br/>
              <w:t xml:space="preserve">case of </w:t>
            </w:r>
            <w:r w:rsidRPr="00DA5667">
              <w:rPr>
                <w:rFonts w:ascii="Century Gothic" w:eastAsia="Calibri" w:hAnsi="Century Gothic" w:cs="Times New Roman"/>
                <w:b/>
                <w:color w:val="000000"/>
                <w:sz w:val="20"/>
                <w:szCs w:val="18"/>
              </w:rPr>
              <w:t>OTSDUW Plant</w:t>
            </w:r>
            <w:r w:rsidRPr="00DA5667">
              <w:rPr>
                <w:rFonts w:ascii="Century Gothic" w:eastAsia="Calibri" w:hAnsi="Century Gothic" w:cs="Times New Roman"/>
                <w:color w:val="000000"/>
                <w:sz w:val="20"/>
                <w:szCs w:val="18"/>
              </w:rPr>
              <w:t xml:space="preserve"> </w:t>
            </w:r>
            <w:r w:rsidRPr="00DA5667">
              <w:rPr>
                <w:rFonts w:ascii="Century Gothic" w:eastAsia="Calibri" w:hAnsi="Century Gothic" w:cs="Times New Roman"/>
                <w:b/>
                <w:color w:val="000000"/>
                <w:sz w:val="20"/>
                <w:szCs w:val="18"/>
              </w:rPr>
              <w:t>and Apparatus</w:t>
            </w:r>
            <w:r w:rsidRPr="00DA5667">
              <w:rPr>
                <w:rFonts w:ascii="Century Gothic" w:eastAsia="Calibri" w:hAnsi="Century Gothic" w:cs="Times New Roman"/>
                <w:color w:val="000000"/>
                <w:sz w:val="20"/>
                <w:szCs w:val="18"/>
              </w:rPr>
              <w:t xml:space="preserve">, a </w:t>
            </w:r>
            <w:r w:rsidRPr="00DA5667">
              <w:rPr>
                <w:rFonts w:ascii="Century Gothic" w:eastAsia="Calibri" w:hAnsi="Century Gothic" w:cs="Times New Roman"/>
                <w:b/>
                <w:color w:val="000000"/>
                <w:sz w:val="20"/>
                <w:szCs w:val="18"/>
              </w:rPr>
              <w:t>Transmission Interface Point</w:t>
            </w:r>
            <w:r w:rsidRPr="00DA5667">
              <w:rPr>
                <w:rFonts w:ascii="Century Gothic" w:eastAsia="Calibri" w:hAnsi="Century Gothic" w:cs="Times New Roman"/>
                <w:color w:val="000000"/>
                <w:sz w:val="20"/>
                <w:szCs w:val="18"/>
              </w:rPr>
              <w:t>), excluding</w:t>
            </w:r>
            <w:r w:rsidRPr="00DA5667">
              <w:rPr>
                <w:rFonts w:ascii="Century Gothic" w:eastAsia="Calibri" w:hAnsi="Century Gothic" w:cs="Times New Roman"/>
                <w:color w:val="000000"/>
                <w:sz w:val="20"/>
                <w:szCs w:val="18"/>
              </w:rPr>
              <w:br/>
            </w:r>
            <w:r w:rsidRPr="00DA5667">
              <w:rPr>
                <w:rFonts w:ascii="Century Gothic" w:eastAsia="Calibri" w:hAnsi="Century Gothic" w:cs="Times New Roman"/>
                <w:b/>
                <w:color w:val="000000"/>
                <w:sz w:val="20"/>
                <w:szCs w:val="18"/>
              </w:rPr>
              <w:t>Connection Sites</w:t>
            </w:r>
            <w:r w:rsidRPr="00DA5667">
              <w:rPr>
                <w:rFonts w:ascii="Century Gothic" w:eastAsia="Calibri" w:hAnsi="Century Gothic" w:cs="Times New Roman"/>
                <w:color w:val="000000"/>
                <w:sz w:val="20"/>
                <w:szCs w:val="18"/>
              </w:rPr>
              <w:t xml:space="preserve"> for </w:t>
            </w:r>
            <w:r w:rsidRPr="00DA5667">
              <w:rPr>
                <w:rFonts w:ascii="Century Gothic" w:eastAsia="Calibri" w:hAnsi="Century Gothic" w:cs="Times New Roman"/>
                <w:b/>
                <w:color w:val="000000"/>
                <w:sz w:val="20"/>
                <w:szCs w:val="18"/>
              </w:rPr>
              <w:t>DC Connected</w:t>
            </w:r>
            <w:r w:rsidRPr="00DA5667">
              <w:rPr>
                <w:rFonts w:ascii="Century Gothic" w:eastAsia="Calibri" w:hAnsi="Century Gothic" w:cs="Times New Roman"/>
                <w:color w:val="000000"/>
                <w:sz w:val="20"/>
                <w:szCs w:val="18"/>
              </w:rPr>
              <w:t xml:space="preserve"> </w:t>
            </w:r>
            <w:r w:rsidRPr="00DA5667">
              <w:rPr>
                <w:rFonts w:ascii="Century Gothic" w:eastAsia="Calibri" w:hAnsi="Century Gothic" w:cs="Times New Roman"/>
                <w:b/>
                <w:color w:val="000000"/>
                <w:sz w:val="20"/>
                <w:szCs w:val="18"/>
              </w:rPr>
              <w:t>Power Park Modules</w:t>
            </w:r>
            <w:r w:rsidRPr="00DA5667">
              <w:rPr>
                <w:rFonts w:ascii="Century Gothic" w:eastAsia="Calibri" w:hAnsi="Century Gothic" w:cs="Times New Roman"/>
                <w:color w:val="000000"/>
                <w:sz w:val="20"/>
                <w:szCs w:val="18"/>
              </w:rPr>
              <w:t xml:space="preserve"> and </w:t>
            </w:r>
            <w:r w:rsidRPr="00DA5667">
              <w:rPr>
                <w:rFonts w:ascii="Century Gothic" w:eastAsia="Calibri" w:hAnsi="Century Gothic" w:cs="Times New Roman"/>
                <w:b/>
                <w:color w:val="000000"/>
                <w:sz w:val="20"/>
                <w:szCs w:val="18"/>
              </w:rPr>
              <w:t>Remote End HVDC</w:t>
            </w:r>
            <w:r w:rsidRPr="00DA5667">
              <w:rPr>
                <w:rFonts w:ascii="Century Gothic" w:eastAsia="Calibri" w:hAnsi="Century Gothic" w:cs="Times New Roman"/>
                <w:b/>
                <w:color w:val="000000"/>
                <w:sz w:val="20"/>
                <w:szCs w:val="18"/>
              </w:rPr>
              <w:br/>
              <w:t>Converters</w:t>
            </w:r>
            <w:r w:rsidRPr="00DA5667">
              <w:rPr>
                <w:rFonts w:ascii="Century Gothic" w:eastAsia="Calibri" w:hAnsi="Century Gothic" w:cs="Times New Roman"/>
                <w:color w:val="000000"/>
                <w:sz w:val="20"/>
                <w:szCs w:val="18"/>
              </w:rPr>
              <w:t>) will normally remain within the limits ±6% of the nominal value unless abnormal</w:t>
            </w:r>
            <w:r w:rsidRPr="00DA5667">
              <w:rPr>
                <w:rFonts w:ascii="Century Gothic" w:eastAsia="Calibri" w:hAnsi="Century Gothic" w:cs="Times New Roman"/>
                <w:color w:val="000000"/>
                <w:sz w:val="20"/>
                <w:szCs w:val="18"/>
              </w:rPr>
              <w:br/>
              <w:t>conditions prevail. Under fault conditions, the voltage may collapse transiently to zero at the</w:t>
            </w:r>
            <w:r w:rsidRPr="00DA5667">
              <w:rPr>
                <w:rFonts w:ascii="Century Gothic" w:eastAsia="Calibri" w:hAnsi="Century Gothic" w:cs="Times New Roman"/>
                <w:color w:val="000000"/>
                <w:sz w:val="20"/>
                <w:szCs w:val="18"/>
              </w:rPr>
              <w:br/>
              <w:t xml:space="preserve">point of fault until the fault is cleared. The normal operating ranges of the </w:t>
            </w:r>
            <w:r w:rsidRPr="00DA5667">
              <w:rPr>
                <w:rFonts w:ascii="Century Gothic" w:eastAsia="Calibri" w:hAnsi="Century Gothic" w:cs="Times New Roman"/>
                <w:b/>
                <w:color w:val="000000"/>
                <w:sz w:val="20"/>
                <w:szCs w:val="18"/>
              </w:rPr>
              <w:t>National Electricity Transmission System</w:t>
            </w:r>
            <w:r w:rsidRPr="00DA5667">
              <w:rPr>
                <w:rFonts w:ascii="Century Gothic" w:eastAsia="Calibri" w:hAnsi="Century Gothic" w:cs="Times New Roman"/>
                <w:color w:val="000000"/>
                <w:sz w:val="20"/>
                <w:szCs w:val="18"/>
              </w:rPr>
              <w:t xml:space="preserve"> are summarised below:</w:t>
            </w:r>
          </w:p>
          <w:p w14:paraId="1D8C63E7" w14:textId="77777777" w:rsidR="00DA5667" w:rsidRPr="00DA5667" w:rsidRDefault="00DA5667" w:rsidP="00DA5667">
            <w:pPr>
              <w:tabs>
                <w:tab w:val="left" w:pos="1402"/>
              </w:tabs>
              <w:spacing w:after="0" w:line="240" w:lineRule="auto"/>
              <w:rPr>
                <w:rFonts w:ascii="Century Gothic" w:eastAsia="Calibri" w:hAnsi="Century Gothic" w:cs="Times New Roman"/>
                <w:color w:val="000000"/>
                <w:sz w:val="20"/>
                <w:szCs w:val="18"/>
              </w:rPr>
            </w:pPr>
          </w:p>
        </w:tc>
        <w:tc>
          <w:tcPr>
            <w:tcW w:w="4953" w:type="dxa"/>
            <w:shd w:val="clear" w:color="auto" w:fill="auto"/>
          </w:tcPr>
          <w:p w14:paraId="2DE1561B" w14:textId="7B09ED6C" w:rsidR="00DA5667" w:rsidRPr="00DA5667" w:rsidRDefault="00DA5667" w:rsidP="00DA5667">
            <w:pPr>
              <w:spacing w:after="0" w:line="240" w:lineRule="auto"/>
              <w:rPr>
                <w:rFonts w:ascii="Century Gothic" w:eastAsia="Calibri" w:hAnsi="Century Gothic" w:cs="Times New Roman"/>
                <w:color w:val="000000"/>
                <w:sz w:val="20"/>
                <w:szCs w:val="18"/>
              </w:rPr>
            </w:pPr>
            <w:r w:rsidRPr="00DA5667">
              <w:rPr>
                <w:rFonts w:ascii="Century Gothic" w:eastAsia="Calibri" w:hAnsi="Century Gothic" w:cs="Times New Roman"/>
                <w:strike/>
                <w:color w:val="FF0000"/>
                <w:sz w:val="20"/>
                <w:szCs w:val="18"/>
              </w:rPr>
              <w:lastRenderedPageBreak/>
              <w:t>Subject as provided below</w:t>
            </w:r>
            <w:r w:rsidRPr="00DA5667">
              <w:rPr>
                <w:rFonts w:ascii="Century Gothic" w:eastAsia="Calibri" w:hAnsi="Century Gothic" w:cs="Times New Roman"/>
                <w:color w:val="FF0000"/>
                <w:sz w:val="20"/>
                <w:szCs w:val="18"/>
              </w:rPr>
              <w:t xml:space="preserve"> The voltage on </w:t>
            </w:r>
            <w:r w:rsidRPr="00DA5667">
              <w:rPr>
                <w:rFonts w:ascii="Century Gothic" w:eastAsia="Calibri" w:hAnsi="Century Gothic" w:cs="Times New Roman"/>
                <w:strike/>
                <w:color w:val="FF0000"/>
                <w:sz w:val="20"/>
                <w:szCs w:val="18"/>
              </w:rPr>
              <w:t>the 400kV</w:t>
            </w:r>
            <w:r w:rsidRPr="00DA5667">
              <w:rPr>
                <w:rFonts w:ascii="Century Gothic" w:eastAsia="Calibri" w:hAnsi="Century Gothic" w:cs="Times New Roman"/>
                <w:strike/>
                <w:sz w:val="20"/>
                <w:szCs w:val="18"/>
              </w:rPr>
              <w:t xml:space="preserve"> </w:t>
            </w:r>
            <w:r w:rsidRPr="004E5598">
              <w:rPr>
                <w:rFonts w:ascii="Century Gothic" w:eastAsia="Calibri" w:hAnsi="Century Gothic" w:cs="Times New Roman"/>
                <w:sz w:val="20"/>
                <w:szCs w:val="18"/>
              </w:rPr>
              <w:t>part</w:t>
            </w:r>
            <w:r w:rsidRPr="00DA5667">
              <w:rPr>
                <w:rFonts w:ascii="Century Gothic" w:eastAsia="Calibri" w:hAnsi="Century Gothic" w:cs="Times New Roman"/>
                <w:strike/>
                <w:color w:val="000000"/>
                <w:sz w:val="20"/>
                <w:szCs w:val="18"/>
              </w:rPr>
              <w:t xml:space="preserve"> </w:t>
            </w:r>
            <w:r w:rsidRPr="00DA5667">
              <w:rPr>
                <w:rFonts w:ascii="Century Gothic" w:eastAsia="Calibri" w:hAnsi="Century Gothic" w:cs="Times New Roman"/>
                <w:color w:val="000000"/>
                <w:sz w:val="20"/>
                <w:szCs w:val="18"/>
              </w:rPr>
              <w:t xml:space="preserve">of the </w:t>
            </w:r>
            <w:r w:rsidRPr="00DA5667">
              <w:rPr>
                <w:rFonts w:ascii="Century Gothic" w:eastAsia="Calibri" w:hAnsi="Century Gothic" w:cs="Times New Roman"/>
                <w:b/>
                <w:color w:val="000000"/>
                <w:sz w:val="20"/>
                <w:szCs w:val="18"/>
              </w:rPr>
              <w:t>National Electricity Transmission System</w:t>
            </w:r>
            <w:r w:rsidRPr="00DA5667">
              <w:rPr>
                <w:rFonts w:ascii="Century Gothic" w:eastAsia="Calibri" w:hAnsi="Century Gothic" w:cs="Times New Roman"/>
                <w:color w:val="000000"/>
                <w:sz w:val="20"/>
                <w:szCs w:val="18"/>
              </w:rPr>
              <w:t xml:space="preserve"> </w:t>
            </w:r>
            <w:r w:rsidRPr="00DA5667">
              <w:rPr>
                <w:rFonts w:ascii="Century Gothic" w:eastAsia="Calibri" w:hAnsi="Century Gothic" w:cs="Times New Roman"/>
                <w:color w:val="FF0000"/>
                <w:sz w:val="20"/>
                <w:szCs w:val="18"/>
              </w:rPr>
              <w:t xml:space="preserve">operating at nominal voltages of greater than 300kV </w:t>
            </w:r>
            <w:r w:rsidRPr="00DA5667">
              <w:rPr>
                <w:rFonts w:ascii="Century Gothic" w:eastAsia="Calibri" w:hAnsi="Century Gothic" w:cs="Times New Roman"/>
                <w:color w:val="000000"/>
                <w:sz w:val="20"/>
                <w:szCs w:val="18"/>
              </w:rPr>
              <w:t xml:space="preserve">at each </w:t>
            </w:r>
            <w:r w:rsidRPr="00DA5667">
              <w:rPr>
                <w:rFonts w:ascii="Century Gothic" w:eastAsia="Calibri" w:hAnsi="Century Gothic" w:cs="Times New Roman"/>
                <w:b/>
                <w:color w:val="000000"/>
                <w:sz w:val="20"/>
                <w:szCs w:val="18"/>
              </w:rPr>
              <w:t>Connection Site</w:t>
            </w:r>
            <w:r w:rsidRPr="00DA5667">
              <w:rPr>
                <w:rFonts w:ascii="Century Gothic" w:eastAsia="Calibri" w:hAnsi="Century Gothic" w:cs="Times New Roman"/>
                <w:color w:val="000000"/>
                <w:sz w:val="20"/>
                <w:szCs w:val="18"/>
              </w:rPr>
              <w:t xml:space="preserve"> with a </w:t>
            </w:r>
            <w:r w:rsidRPr="00DA5667">
              <w:rPr>
                <w:rFonts w:ascii="Century Gothic" w:eastAsia="Calibri" w:hAnsi="Century Gothic" w:cs="Times New Roman"/>
                <w:b/>
                <w:color w:val="000000"/>
                <w:sz w:val="20"/>
                <w:szCs w:val="18"/>
              </w:rPr>
              <w:t>User</w:t>
            </w:r>
            <w:r w:rsidRPr="00DA5667">
              <w:rPr>
                <w:rFonts w:ascii="Century Gothic" w:eastAsia="Calibri" w:hAnsi="Century Gothic" w:cs="Times New Roman"/>
                <w:color w:val="000000"/>
                <w:sz w:val="20"/>
                <w:szCs w:val="18"/>
              </w:rPr>
              <w:t xml:space="preserve"> (and in the case of </w:t>
            </w:r>
            <w:r w:rsidRPr="00DA5667">
              <w:rPr>
                <w:rFonts w:ascii="Century Gothic" w:eastAsia="Calibri" w:hAnsi="Century Gothic" w:cs="Times New Roman"/>
                <w:b/>
                <w:color w:val="000000"/>
                <w:sz w:val="20"/>
                <w:szCs w:val="18"/>
              </w:rPr>
              <w:t>OTSDUW</w:t>
            </w:r>
            <w:r w:rsidRPr="00DA5667">
              <w:rPr>
                <w:rFonts w:ascii="Century Gothic" w:eastAsia="Calibri" w:hAnsi="Century Gothic" w:cs="Times New Roman"/>
                <w:color w:val="000000"/>
                <w:sz w:val="20"/>
                <w:szCs w:val="18"/>
              </w:rPr>
              <w:t xml:space="preserve"> </w:t>
            </w:r>
            <w:r w:rsidRPr="00DA5667">
              <w:rPr>
                <w:rFonts w:ascii="Century Gothic" w:eastAsia="Calibri" w:hAnsi="Century Gothic" w:cs="Times New Roman"/>
                <w:b/>
                <w:color w:val="000000"/>
                <w:sz w:val="20"/>
                <w:szCs w:val="18"/>
              </w:rPr>
              <w:t>Plant and Apparatus</w:t>
            </w:r>
            <w:r w:rsidRPr="00DA5667">
              <w:rPr>
                <w:rFonts w:ascii="Century Gothic" w:eastAsia="Calibri" w:hAnsi="Century Gothic" w:cs="Times New Roman"/>
                <w:color w:val="000000"/>
                <w:sz w:val="20"/>
                <w:szCs w:val="18"/>
              </w:rPr>
              <w:t xml:space="preserve">, a </w:t>
            </w:r>
            <w:r w:rsidRPr="00DA5667">
              <w:rPr>
                <w:rFonts w:ascii="Century Gothic" w:eastAsia="Calibri" w:hAnsi="Century Gothic" w:cs="Times New Roman"/>
                <w:b/>
                <w:color w:val="000000"/>
                <w:sz w:val="20"/>
                <w:szCs w:val="18"/>
              </w:rPr>
              <w:t>Transmission Interface Point</w:t>
            </w:r>
            <w:r w:rsidRPr="00DA5667">
              <w:rPr>
                <w:rFonts w:ascii="Century Gothic" w:eastAsia="Calibri" w:hAnsi="Century Gothic" w:cs="Times New Roman"/>
                <w:color w:val="000000"/>
                <w:sz w:val="20"/>
                <w:szCs w:val="18"/>
              </w:rPr>
              <w:t xml:space="preserve">, excluding </w:t>
            </w:r>
            <w:r w:rsidRPr="00DA5667">
              <w:rPr>
                <w:rFonts w:ascii="Century Gothic" w:eastAsia="Calibri" w:hAnsi="Century Gothic" w:cs="Times New Roman"/>
                <w:b/>
                <w:color w:val="000000"/>
                <w:sz w:val="20"/>
                <w:szCs w:val="18"/>
              </w:rPr>
              <w:t>DC Connected Power Park Modules</w:t>
            </w:r>
            <w:r w:rsidRPr="00DA5667">
              <w:rPr>
                <w:rFonts w:ascii="Century Gothic" w:eastAsia="Calibri" w:hAnsi="Century Gothic" w:cs="Times New Roman"/>
                <w:color w:val="000000"/>
                <w:sz w:val="20"/>
                <w:szCs w:val="18"/>
              </w:rPr>
              <w:t xml:space="preserve"> and </w:t>
            </w:r>
            <w:r w:rsidRPr="00DA5667">
              <w:rPr>
                <w:rFonts w:ascii="Century Gothic" w:eastAsia="Calibri" w:hAnsi="Century Gothic" w:cs="Times New Roman"/>
                <w:b/>
                <w:color w:val="000000"/>
                <w:sz w:val="20"/>
                <w:szCs w:val="18"/>
              </w:rPr>
              <w:t>Remote End HVDC Converters</w:t>
            </w:r>
            <w:r w:rsidRPr="00DA5667">
              <w:rPr>
                <w:rFonts w:ascii="Century Gothic" w:eastAsia="Calibri" w:hAnsi="Century Gothic" w:cs="Times New Roman"/>
                <w:color w:val="000000"/>
                <w:sz w:val="20"/>
                <w:szCs w:val="18"/>
              </w:rPr>
              <w:t xml:space="preserve">) will normally remain within ±5% of the nominal value unless abnormal conditions prevail. The minimum voltage is -10% and the maximum voltage is +10% unless abnormal conditions prevail, but voltages between +5% and +10% will not last longer than 15 minutes unless abnormal conditions prevail. </w:t>
            </w:r>
            <w:r w:rsidRPr="00DA5667">
              <w:rPr>
                <w:rFonts w:ascii="Century Gothic" w:eastAsia="Calibri" w:hAnsi="Century Gothic" w:cs="Times New Roman"/>
                <w:color w:val="FF0000"/>
                <w:sz w:val="20"/>
                <w:szCs w:val="18"/>
              </w:rPr>
              <w:t xml:space="preserve"> For nominal </w:t>
            </w:r>
            <w:r w:rsidRPr="00DA5667">
              <w:rPr>
                <w:rFonts w:ascii="Century Gothic" w:eastAsia="Calibri" w:hAnsi="Century Gothic" w:cs="Times New Roman"/>
                <w:color w:val="FF0000"/>
                <w:sz w:val="20"/>
                <w:szCs w:val="18"/>
              </w:rPr>
              <w:lastRenderedPageBreak/>
              <w:t>voltages of 110kV and up to and including 300kV vo</w:t>
            </w:r>
            <w:r w:rsidRPr="00DA5667">
              <w:rPr>
                <w:rFonts w:ascii="Century Gothic" w:eastAsia="Calibri" w:hAnsi="Century Gothic" w:cs="Times New Roman"/>
                <w:sz w:val="20"/>
                <w:szCs w:val="18"/>
              </w:rPr>
              <w:t>ltages on</w:t>
            </w:r>
            <w:r w:rsidRPr="00DA5667">
              <w:rPr>
                <w:rFonts w:ascii="Century Gothic" w:eastAsia="Calibri" w:hAnsi="Century Gothic" w:cs="Times New Roman"/>
                <w:color w:val="000000"/>
                <w:sz w:val="20"/>
                <w:szCs w:val="18"/>
              </w:rPr>
              <w:t xml:space="preserve"> the </w:t>
            </w:r>
            <w:r w:rsidRPr="00DA5667">
              <w:rPr>
                <w:rFonts w:ascii="Century Gothic" w:eastAsia="Calibri" w:hAnsi="Century Gothic" w:cs="Times New Roman"/>
                <w:strike/>
                <w:color w:val="FF0000"/>
                <w:sz w:val="20"/>
                <w:szCs w:val="18"/>
              </w:rPr>
              <w:t>275kV and 132kV</w:t>
            </w:r>
            <w:r w:rsidRPr="00DA5667">
              <w:rPr>
                <w:rFonts w:ascii="Century Gothic" w:eastAsia="Calibri" w:hAnsi="Century Gothic" w:cs="Times New Roman"/>
                <w:strike/>
                <w:sz w:val="20"/>
                <w:szCs w:val="18"/>
              </w:rPr>
              <w:t xml:space="preserve"> </w:t>
            </w:r>
            <w:r w:rsidRPr="00DA5667">
              <w:rPr>
                <w:rFonts w:ascii="Century Gothic" w:eastAsia="Calibri" w:hAnsi="Century Gothic" w:cs="Times New Roman"/>
                <w:color w:val="000000"/>
                <w:sz w:val="20"/>
                <w:szCs w:val="18"/>
              </w:rPr>
              <w:t xml:space="preserve">parts of the </w:t>
            </w:r>
            <w:r w:rsidRPr="00DA5667">
              <w:rPr>
                <w:rFonts w:ascii="Century Gothic" w:eastAsia="Calibri" w:hAnsi="Century Gothic" w:cs="Times New Roman"/>
                <w:b/>
                <w:color w:val="000000"/>
                <w:sz w:val="20"/>
                <w:szCs w:val="18"/>
              </w:rPr>
              <w:t>National Electricity Transmission System</w:t>
            </w:r>
            <w:r w:rsidRPr="00DA5667">
              <w:rPr>
                <w:rFonts w:ascii="Century Gothic" w:eastAsia="Calibri" w:hAnsi="Century Gothic" w:cs="Times New Roman"/>
                <w:color w:val="000000"/>
                <w:sz w:val="20"/>
                <w:szCs w:val="18"/>
              </w:rPr>
              <w:t xml:space="preserve"> at each Connection Point (and in the case of </w:t>
            </w:r>
            <w:r w:rsidRPr="00DA5667">
              <w:rPr>
                <w:rFonts w:ascii="Century Gothic" w:eastAsia="Calibri" w:hAnsi="Century Gothic" w:cs="Times New Roman"/>
                <w:b/>
                <w:color w:val="000000"/>
                <w:sz w:val="20"/>
                <w:szCs w:val="18"/>
              </w:rPr>
              <w:t>OTSDUW Plant and Apparatus</w:t>
            </w:r>
            <w:r w:rsidRPr="00DA5667">
              <w:rPr>
                <w:rFonts w:ascii="Century Gothic" w:eastAsia="Calibri" w:hAnsi="Century Gothic" w:cs="Times New Roman"/>
                <w:color w:val="000000"/>
                <w:sz w:val="20"/>
                <w:szCs w:val="18"/>
              </w:rPr>
              <w:t xml:space="preserve">, a </w:t>
            </w:r>
            <w:r w:rsidRPr="00DA5667">
              <w:rPr>
                <w:rFonts w:ascii="Century Gothic" w:eastAsia="Calibri" w:hAnsi="Century Gothic" w:cs="Times New Roman"/>
                <w:b/>
                <w:color w:val="000000"/>
                <w:sz w:val="20"/>
                <w:szCs w:val="18"/>
              </w:rPr>
              <w:t xml:space="preserve">Transmission Interface Point) </w:t>
            </w:r>
            <w:r w:rsidRPr="00DA5667">
              <w:rPr>
                <w:rFonts w:ascii="Century Gothic" w:eastAsia="Calibri" w:hAnsi="Century Gothic" w:cs="Times New Roman"/>
                <w:color w:val="000000"/>
                <w:sz w:val="20"/>
                <w:szCs w:val="18"/>
              </w:rPr>
              <w:t xml:space="preserve">will normally remain within the limits ±10% of the nominal value unless abnormal conditions prevail.  At nominal </w:t>
            </w:r>
            <w:r w:rsidRPr="00DA5667">
              <w:rPr>
                <w:rFonts w:ascii="Century Gothic" w:eastAsia="Calibri" w:hAnsi="Century Gothic" w:cs="Times New Roman"/>
                <w:b/>
                <w:color w:val="000000"/>
                <w:sz w:val="20"/>
                <w:szCs w:val="18"/>
              </w:rPr>
              <w:t>System</w:t>
            </w:r>
            <w:r w:rsidRPr="00DA5667">
              <w:rPr>
                <w:rFonts w:ascii="Century Gothic" w:eastAsia="Calibri" w:hAnsi="Century Gothic" w:cs="Times New Roman"/>
                <w:color w:val="000000"/>
                <w:sz w:val="20"/>
                <w:szCs w:val="18"/>
              </w:rPr>
              <w:t xml:space="preserve"> voltages below 110kV the voltage of the </w:t>
            </w:r>
            <w:r w:rsidRPr="00DA5667">
              <w:rPr>
                <w:rFonts w:ascii="Century Gothic" w:eastAsia="Calibri" w:hAnsi="Century Gothic" w:cs="Times New Roman"/>
                <w:b/>
                <w:color w:val="000000"/>
                <w:sz w:val="20"/>
                <w:szCs w:val="18"/>
              </w:rPr>
              <w:t>National Electricity Transmission System</w:t>
            </w:r>
            <w:r w:rsidRPr="00DA5667">
              <w:rPr>
                <w:rFonts w:ascii="Century Gothic" w:eastAsia="Calibri" w:hAnsi="Century Gothic" w:cs="Times New Roman"/>
                <w:color w:val="000000"/>
                <w:sz w:val="20"/>
                <w:szCs w:val="18"/>
              </w:rPr>
              <w:t xml:space="preserve"> at each </w:t>
            </w:r>
            <w:r w:rsidRPr="00DA5667">
              <w:rPr>
                <w:rFonts w:ascii="Century Gothic" w:eastAsia="Calibri" w:hAnsi="Century Gothic" w:cs="Times New Roman"/>
                <w:b/>
                <w:color w:val="000000"/>
                <w:sz w:val="20"/>
                <w:szCs w:val="18"/>
              </w:rPr>
              <w:t>Connection Site</w:t>
            </w:r>
            <w:r w:rsidRPr="00DA5667">
              <w:rPr>
                <w:rFonts w:ascii="Century Gothic" w:eastAsia="Calibri" w:hAnsi="Century Gothic" w:cs="Times New Roman"/>
                <w:color w:val="000000"/>
                <w:sz w:val="20"/>
                <w:szCs w:val="18"/>
              </w:rPr>
              <w:t xml:space="preserve"> with a </w:t>
            </w:r>
            <w:r w:rsidRPr="00DA5667">
              <w:rPr>
                <w:rFonts w:ascii="Century Gothic" w:eastAsia="Calibri" w:hAnsi="Century Gothic" w:cs="Times New Roman"/>
                <w:b/>
                <w:color w:val="000000"/>
                <w:sz w:val="20"/>
                <w:szCs w:val="18"/>
              </w:rPr>
              <w:t>User</w:t>
            </w:r>
            <w:r w:rsidRPr="00DA5667">
              <w:rPr>
                <w:rFonts w:ascii="Century Gothic" w:eastAsia="Calibri" w:hAnsi="Century Gothic" w:cs="Times New Roman"/>
                <w:color w:val="000000"/>
                <w:sz w:val="20"/>
                <w:szCs w:val="18"/>
              </w:rPr>
              <w:t xml:space="preserve"> (and in the case of </w:t>
            </w:r>
            <w:r w:rsidRPr="00DA5667">
              <w:rPr>
                <w:rFonts w:ascii="Century Gothic" w:eastAsia="Calibri" w:hAnsi="Century Gothic" w:cs="Times New Roman"/>
                <w:b/>
                <w:color w:val="000000"/>
                <w:sz w:val="20"/>
                <w:szCs w:val="18"/>
              </w:rPr>
              <w:t>OTSDUW Plant and Apparatus</w:t>
            </w:r>
            <w:r w:rsidRPr="00DA5667">
              <w:rPr>
                <w:rFonts w:ascii="Century Gothic" w:eastAsia="Calibri" w:hAnsi="Century Gothic" w:cs="Times New Roman"/>
                <w:color w:val="000000"/>
                <w:sz w:val="20"/>
                <w:szCs w:val="18"/>
              </w:rPr>
              <w:t xml:space="preserve">, a </w:t>
            </w:r>
            <w:r w:rsidRPr="00DA5667">
              <w:rPr>
                <w:rFonts w:ascii="Century Gothic" w:eastAsia="Calibri" w:hAnsi="Century Gothic" w:cs="Times New Roman"/>
                <w:b/>
                <w:color w:val="000000"/>
                <w:sz w:val="20"/>
                <w:szCs w:val="18"/>
              </w:rPr>
              <w:t>Transmission Interface Point</w:t>
            </w:r>
            <w:r w:rsidRPr="00DA5667">
              <w:rPr>
                <w:rFonts w:ascii="Century Gothic" w:eastAsia="Calibri" w:hAnsi="Century Gothic" w:cs="Times New Roman"/>
                <w:color w:val="000000"/>
                <w:sz w:val="20"/>
                <w:szCs w:val="18"/>
              </w:rPr>
              <w:t xml:space="preserve">), excluding </w:t>
            </w:r>
            <w:r w:rsidRPr="00DA5667">
              <w:rPr>
                <w:rFonts w:ascii="Century Gothic" w:eastAsia="Calibri" w:hAnsi="Century Gothic" w:cs="Times New Roman"/>
                <w:b/>
                <w:color w:val="000000"/>
                <w:sz w:val="20"/>
                <w:szCs w:val="18"/>
              </w:rPr>
              <w:t>Connection Sites</w:t>
            </w:r>
            <w:r w:rsidRPr="00DA5667">
              <w:rPr>
                <w:rFonts w:ascii="Century Gothic" w:eastAsia="Calibri" w:hAnsi="Century Gothic" w:cs="Times New Roman"/>
                <w:color w:val="000000"/>
                <w:sz w:val="20"/>
                <w:szCs w:val="18"/>
              </w:rPr>
              <w:t xml:space="preserve"> for </w:t>
            </w:r>
            <w:r w:rsidRPr="00DA5667">
              <w:rPr>
                <w:rFonts w:ascii="Century Gothic" w:eastAsia="Calibri" w:hAnsi="Century Gothic" w:cs="Times New Roman"/>
                <w:b/>
                <w:color w:val="000000"/>
                <w:sz w:val="20"/>
                <w:szCs w:val="18"/>
              </w:rPr>
              <w:t>DC Connected Power Park Modules</w:t>
            </w:r>
            <w:r w:rsidRPr="00DA5667">
              <w:rPr>
                <w:rFonts w:ascii="Century Gothic" w:eastAsia="Calibri" w:hAnsi="Century Gothic" w:cs="Times New Roman"/>
                <w:color w:val="000000"/>
                <w:sz w:val="20"/>
                <w:szCs w:val="18"/>
              </w:rPr>
              <w:t xml:space="preserve"> and </w:t>
            </w:r>
            <w:r w:rsidRPr="00DA5667">
              <w:rPr>
                <w:rFonts w:ascii="Century Gothic" w:eastAsia="Calibri" w:hAnsi="Century Gothic" w:cs="Times New Roman"/>
                <w:b/>
                <w:color w:val="000000"/>
                <w:sz w:val="20"/>
                <w:szCs w:val="18"/>
              </w:rPr>
              <w:t>Remote End HVDC Converters</w:t>
            </w:r>
            <w:r w:rsidRPr="00DA5667">
              <w:rPr>
                <w:rFonts w:ascii="Century Gothic" w:eastAsia="Calibri" w:hAnsi="Century Gothic" w:cs="Times New Roman"/>
                <w:color w:val="000000"/>
                <w:sz w:val="20"/>
                <w:szCs w:val="18"/>
              </w:rPr>
              <w:t xml:space="preserve">) will normally remain within the limits ±6% of the nominal value unless abnormal conditions prevail.  Under fault conditions, the voltage may collapse transiently to zero at the point of fault until the fault is cleared.  The normal operating ranges of the </w:t>
            </w:r>
            <w:r w:rsidRPr="00DA5667">
              <w:rPr>
                <w:rFonts w:ascii="Century Gothic" w:eastAsia="Calibri" w:hAnsi="Century Gothic" w:cs="Times New Roman"/>
                <w:b/>
                <w:color w:val="000000"/>
                <w:sz w:val="20"/>
                <w:szCs w:val="18"/>
              </w:rPr>
              <w:t xml:space="preserve">National Electricity Transmission System </w:t>
            </w:r>
            <w:r w:rsidRPr="00DA5667">
              <w:rPr>
                <w:rFonts w:ascii="Century Gothic" w:eastAsia="Calibri" w:hAnsi="Century Gothic" w:cs="Times New Roman"/>
                <w:color w:val="000000"/>
                <w:sz w:val="20"/>
                <w:szCs w:val="18"/>
              </w:rPr>
              <w:t>are summarised below:</w:t>
            </w:r>
          </w:p>
          <w:p w14:paraId="38B124B3" w14:textId="77777777" w:rsidR="00DA5667" w:rsidRPr="00DA5667" w:rsidRDefault="00DA5667" w:rsidP="00DA5667">
            <w:pPr>
              <w:spacing w:after="0" w:line="240" w:lineRule="auto"/>
              <w:rPr>
                <w:rFonts w:ascii="Century Gothic" w:eastAsia="Calibri" w:hAnsi="Century Gothic" w:cs="Times New Roman"/>
                <w:color w:val="000000"/>
                <w:sz w:val="20"/>
                <w:szCs w:val="18"/>
                <w:highlight w:val="yellow"/>
              </w:rPr>
            </w:pPr>
          </w:p>
        </w:tc>
      </w:tr>
      <w:tr w:rsidR="004E5598" w:rsidRPr="00DA5667" w14:paraId="7DE97E72" w14:textId="77777777" w:rsidTr="00E75302">
        <w:tc>
          <w:tcPr>
            <w:tcW w:w="1466" w:type="dxa"/>
            <w:shd w:val="clear" w:color="auto" w:fill="auto"/>
          </w:tcPr>
          <w:p w14:paraId="7EEEE2AD" w14:textId="77777777" w:rsidR="00DA5667" w:rsidRPr="00DA5667" w:rsidRDefault="00DA5667" w:rsidP="00DA5667">
            <w:pPr>
              <w:spacing w:after="0" w:line="240" w:lineRule="auto"/>
              <w:rPr>
                <w:rFonts w:ascii="Century Gothic" w:eastAsia="Calibri" w:hAnsi="Century Gothic" w:cs="Times New Roman"/>
                <w:color w:val="000000"/>
                <w:sz w:val="20"/>
                <w:szCs w:val="18"/>
              </w:rPr>
            </w:pPr>
          </w:p>
        </w:tc>
        <w:tc>
          <w:tcPr>
            <w:tcW w:w="3549" w:type="dxa"/>
            <w:shd w:val="clear" w:color="auto" w:fill="auto"/>
          </w:tcPr>
          <w:p w14:paraId="2D7B00C2" w14:textId="77777777" w:rsidR="00DA5667" w:rsidRPr="00DA5667" w:rsidRDefault="00DA5667" w:rsidP="00DA5667">
            <w:pPr>
              <w:spacing w:after="0" w:line="240" w:lineRule="auto"/>
              <w:rPr>
                <w:rFonts w:ascii="Century Gothic" w:eastAsia="Calibri" w:hAnsi="Century Gothic" w:cs="Times New Roman"/>
                <w:color w:val="000000"/>
                <w:sz w:val="20"/>
                <w:szCs w:val="18"/>
              </w:rPr>
            </w:pPr>
            <w:r w:rsidRPr="0084263E">
              <w:rPr>
                <w:rFonts w:ascii="Century Gothic" w:eastAsia="Calibri" w:hAnsi="Century Gothic" w:cs="Times New Roman"/>
                <w:noProof/>
                <w:sz w:val="20"/>
                <w:szCs w:val="18"/>
                <w:lang w:eastAsia="en-GB"/>
              </w:rPr>
              <w:drawing>
                <wp:inline distT="0" distB="0" distL="0" distR="0" wp14:anchorId="7F4150B6" wp14:editId="07C24BD5">
                  <wp:extent cx="2489200" cy="831850"/>
                  <wp:effectExtent l="0" t="0" r="635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9200" cy="831850"/>
                          </a:xfrm>
                          <a:prstGeom prst="rect">
                            <a:avLst/>
                          </a:prstGeom>
                          <a:noFill/>
                          <a:ln>
                            <a:noFill/>
                          </a:ln>
                        </pic:spPr>
                      </pic:pic>
                    </a:graphicData>
                  </a:graphic>
                </wp:inline>
              </w:drawing>
            </w:r>
          </w:p>
          <w:p w14:paraId="62D8DA55" w14:textId="77777777" w:rsidR="00DA5667" w:rsidRPr="00DA5667" w:rsidRDefault="00DA5667" w:rsidP="00DA5667">
            <w:pPr>
              <w:spacing w:after="0" w:line="240" w:lineRule="auto"/>
              <w:rPr>
                <w:rFonts w:ascii="Century Gothic" w:eastAsia="Calibri" w:hAnsi="Century Gothic" w:cs="Times New Roman"/>
                <w:color w:val="000000"/>
                <w:sz w:val="20"/>
                <w:szCs w:val="18"/>
              </w:rPr>
            </w:pPr>
            <w:r w:rsidRPr="00DA5667">
              <w:rPr>
                <w:rFonts w:ascii="Century Gothic" w:eastAsia="Calibri" w:hAnsi="Century Gothic" w:cs="Times New Roman"/>
                <w:b/>
                <w:color w:val="000000"/>
                <w:sz w:val="20"/>
                <w:szCs w:val="18"/>
              </w:rPr>
              <w:t>The Company</w:t>
            </w:r>
            <w:r w:rsidRPr="00DA5667">
              <w:rPr>
                <w:rFonts w:ascii="Century Gothic" w:eastAsia="Calibri" w:hAnsi="Century Gothic" w:cs="Times New Roman"/>
                <w:color w:val="000000"/>
                <w:sz w:val="20"/>
                <w:szCs w:val="18"/>
              </w:rPr>
              <w:t xml:space="preserve"> and a </w:t>
            </w:r>
            <w:r w:rsidRPr="00DA5667">
              <w:rPr>
                <w:rFonts w:ascii="Century Gothic" w:eastAsia="Calibri" w:hAnsi="Century Gothic" w:cs="Times New Roman"/>
                <w:b/>
                <w:color w:val="000000"/>
                <w:sz w:val="20"/>
                <w:szCs w:val="18"/>
              </w:rPr>
              <w:t>User</w:t>
            </w:r>
            <w:r w:rsidRPr="00DA5667">
              <w:rPr>
                <w:rFonts w:ascii="Century Gothic" w:eastAsia="Calibri" w:hAnsi="Century Gothic" w:cs="Times New Roman"/>
                <w:color w:val="000000"/>
                <w:sz w:val="20"/>
                <w:szCs w:val="18"/>
              </w:rPr>
              <w:t xml:space="preserve"> may agree greater variations or longer minimum time periods of</w:t>
            </w:r>
            <w:r w:rsidRPr="00DA5667">
              <w:rPr>
                <w:rFonts w:ascii="Century Gothic" w:eastAsia="Calibri" w:hAnsi="Century Gothic" w:cs="Times New Roman"/>
                <w:color w:val="000000"/>
                <w:sz w:val="20"/>
                <w:szCs w:val="18"/>
              </w:rPr>
              <w:br/>
              <w:t xml:space="preserve">operation in voltage to those set out above in relation to a particular </w:t>
            </w:r>
            <w:r w:rsidRPr="00DA5667">
              <w:rPr>
                <w:rFonts w:ascii="Century Gothic" w:eastAsia="Calibri" w:hAnsi="Century Gothic" w:cs="Times New Roman"/>
                <w:b/>
                <w:color w:val="000000"/>
                <w:sz w:val="20"/>
                <w:szCs w:val="18"/>
              </w:rPr>
              <w:t>Connection Site</w:t>
            </w:r>
            <w:r w:rsidRPr="00DA5667">
              <w:rPr>
                <w:rFonts w:ascii="Century Gothic" w:eastAsia="Calibri" w:hAnsi="Century Gothic" w:cs="Times New Roman"/>
                <w:color w:val="000000"/>
                <w:sz w:val="20"/>
                <w:szCs w:val="18"/>
              </w:rPr>
              <w:t>, and</w:t>
            </w:r>
            <w:r w:rsidRPr="00DA5667">
              <w:rPr>
                <w:rFonts w:ascii="Century Gothic" w:eastAsia="Calibri" w:hAnsi="Century Gothic" w:cs="Times New Roman"/>
                <w:color w:val="000000"/>
                <w:sz w:val="20"/>
                <w:szCs w:val="18"/>
              </w:rPr>
              <w:br/>
              <w:t xml:space="preserve">insofar as a greater variation is agreed, the relevant figure set out above shall, in relation to that User at the particular Connection Site, be replaced by the figure </w:t>
            </w:r>
            <w:r w:rsidRPr="00DA5667">
              <w:rPr>
                <w:rFonts w:ascii="Century Gothic" w:eastAsia="Calibri" w:hAnsi="Century Gothic" w:cs="Times New Roman"/>
                <w:color w:val="000000"/>
                <w:sz w:val="20"/>
                <w:szCs w:val="18"/>
              </w:rPr>
              <w:lastRenderedPageBreak/>
              <w:t>agreed.</w:t>
            </w:r>
          </w:p>
          <w:p w14:paraId="343CD023" w14:textId="77777777" w:rsidR="00DA5667" w:rsidRPr="00DA5667" w:rsidRDefault="00DA5667" w:rsidP="00DA5667">
            <w:pPr>
              <w:spacing w:after="0" w:line="240" w:lineRule="auto"/>
              <w:rPr>
                <w:rFonts w:ascii="Century Gothic" w:eastAsia="Calibri" w:hAnsi="Century Gothic" w:cs="Times New Roman"/>
                <w:color w:val="000000"/>
                <w:sz w:val="20"/>
                <w:szCs w:val="18"/>
              </w:rPr>
            </w:pPr>
          </w:p>
        </w:tc>
        <w:tc>
          <w:tcPr>
            <w:tcW w:w="4953" w:type="dxa"/>
            <w:shd w:val="clear" w:color="auto" w:fill="auto"/>
          </w:tcPr>
          <w:p w14:paraId="1C099FB7" w14:textId="44252E9A" w:rsidR="00DA5667" w:rsidRDefault="004E5598" w:rsidP="00DA5667">
            <w:pPr>
              <w:spacing w:after="0" w:line="240" w:lineRule="auto"/>
              <w:rPr>
                <w:rFonts w:ascii="Calibri" w:eastAsia="Calibri" w:hAnsi="Calibri" w:cs="Times New Roman"/>
                <w:b/>
                <w:noProof/>
                <w:sz w:val="20"/>
              </w:rPr>
            </w:pPr>
            <w:r w:rsidRPr="004E5598">
              <w:rPr>
                <w:rFonts w:ascii="Century Gothic" w:eastAsia="Calibri" w:hAnsi="Century Gothic" w:cs="Times New Roman"/>
                <w:b/>
                <w:noProof/>
                <w:color w:val="000000"/>
                <w:sz w:val="20"/>
                <w:szCs w:val="18"/>
                <w:lang w:eastAsia="en-GB"/>
              </w:rPr>
              <w:lastRenderedPageBreak/>
              <w:drawing>
                <wp:inline distT="0" distB="0" distL="0" distR="0" wp14:anchorId="6179AEB9" wp14:editId="1430D4D0">
                  <wp:extent cx="3546704" cy="129554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636686" cy="1328417"/>
                          </a:xfrm>
                          <a:prstGeom prst="rect">
                            <a:avLst/>
                          </a:prstGeom>
                        </pic:spPr>
                      </pic:pic>
                    </a:graphicData>
                  </a:graphic>
                </wp:inline>
              </w:drawing>
            </w:r>
          </w:p>
          <w:p w14:paraId="5A89EBBB" w14:textId="226C99B9" w:rsidR="00F4166C" w:rsidRDefault="00F4166C" w:rsidP="00DA5667">
            <w:pPr>
              <w:spacing w:after="0" w:line="240" w:lineRule="auto"/>
              <w:rPr>
                <w:rFonts w:ascii="Calibri" w:eastAsia="Calibri" w:hAnsi="Calibri" w:cs="Times New Roman"/>
                <w:b/>
                <w:noProof/>
                <w:sz w:val="20"/>
              </w:rPr>
            </w:pPr>
          </w:p>
          <w:p w14:paraId="3840F085" w14:textId="433F7BC3" w:rsidR="00DA5667" w:rsidRPr="00DA5667" w:rsidRDefault="00DA5667" w:rsidP="00DA5667">
            <w:pPr>
              <w:spacing w:after="0" w:line="240" w:lineRule="auto"/>
              <w:rPr>
                <w:rFonts w:ascii="Century Gothic" w:eastAsia="Calibri" w:hAnsi="Century Gothic" w:cs="Times New Roman"/>
                <w:color w:val="000000"/>
                <w:sz w:val="20"/>
                <w:szCs w:val="18"/>
              </w:rPr>
            </w:pPr>
            <w:r w:rsidRPr="00DA5667">
              <w:rPr>
                <w:rFonts w:ascii="Century Gothic" w:eastAsia="Calibri" w:hAnsi="Century Gothic" w:cs="Times New Roman"/>
                <w:b/>
                <w:color w:val="000000"/>
                <w:sz w:val="20"/>
                <w:szCs w:val="18"/>
              </w:rPr>
              <w:t>The Company</w:t>
            </w:r>
            <w:r w:rsidRPr="00DA5667">
              <w:rPr>
                <w:rFonts w:ascii="Century Gothic" w:eastAsia="Calibri" w:hAnsi="Century Gothic" w:cs="Times New Roman"/>
                <w:color w:val="000000"/>
                <w:sz w:val="20"/>
                <w:szCs w:val="18"/>
              </w:rPr>
              <w:t xml:space="preserve"> and a </w:t>
            </w:r>
            <w:r w:rsidRPr="00DA5667">
              <w:rPr>
                <w:rFonts w:ascii="Century Gothic" w:eastAsia="Calibri" w:hAnsi="Century Gothic" w:cs="Times New Roman"/>
                <w:b/>
                <w:color w:val="000000"/>
                <w:sz w:val="20"/>
                <w:szCs w:val="18"/>
              </w:rPr>
              <w:t>User</w:t>
            </w:r>
            <w:r w:rsidRPr="00DA5667">
              <w:rPr>
                <w:rFonts w:ascii="Century Gothic" w:eastAsia="Calibri" w:hAnsi="Century Gothic" w:cs="Times New Roman"/>
                <w:color w:val="000000"/>
                <w:sz w:val="20"/>
                <w:szCs w:val="18"/>
              </w:rPr>
              <w:t xml:space="preserve"> may agree greater variations or longer minimum time periods of</w:t>
            </w:r>
            <w:r w:rsidRPr="00DA5667">
              <w:rPr>
                <w:rFonts w:ascii="Century Gothic" w:eastAsia="Calibri" w:hAnsi="Century Gothic" w:cs="Times New Roman"/>
                <w:color w:val="000000"/>
                <w:sz w:val="20"/>
                <w:szCs w:val="18"/>
              </w:rPr>
              <w:br/>
              <w:t xml:space="preserve">operation in voltage to those set out above in relation to a particular </w:t>
            </w:r>
            <w:r w:rsidRPr="00DA5667">
              <w:rPr>
                <w:rFonts w:ascii="Century Gothic" w:eastAsia="Calibri" w:hAnsi="Century Gothic" w:cs="Times New Roman"/>
                <w:b/>
                <w:color w:val="000000"/>
                <w:sz w:val="20"/>
                <w:szCs w:val="18"/>
              </w:rPr>
              <w:t>Connection Site</w:t>
            </w:r>
            <w:r w:rsidRPr="00DA5667">
              <w:rPr>
                <w:rFonts w:ascii="Century Gothic" w:eastAsia="Calibri" w:hAnsi="Century Gothic" w:cs="Times New Roman"/>
                <w:color w:val="000000"/>
                <w:sz w:val="20"/>
                <w:szCs w:val="18"/>
              </w:rPr>
              <w:t>, and</w:t>
            </w:r>
            <w:r w:rsidRPr="00DA5667">
              <w:rPr>
                <w:rFonts w:ascii="Century Gothic" w:eastAsia="Calibri" w:hAnsi="Century Gothic" w:cs="Times New Roman"/>
                <w:color w:val="000000"/>
                <w:sz w:val="20"/>
                <w:szCs w:val="18"/>
              </w:rPr>
              <w:br/>
              <w:t>insofar as a greater variation is agreed, the relevant figure set out above shall, in relation to</w:t>
            </w:r>
            <w:r w:rsidRPr="00DA5667">
              <w:rPr>
                <w:rFonts w:ascii="Century Gothic" w:eastAsia="Calibri" w:hAnsi="Century Gothic" w:cs="Times New Roman"/>
                <w:color w:val="000000"/>
                <w:sz w:val="20"/>
                <w:szCs w:val="18"/>
              </w:rPr>
              <w:br/>
              <w:t xml:space="preserve">that User at the particular Connection Site, be </w:t>
            </w:r>
            <w:r w:rsidRPr="00DA5667">
              <w:rPr>
                <w:rFonts w:ascii="Century Gothic" w:eastAsia="Calibri" w:hAnsi="Century Gothic" w:cs="Times New Roman"/>
                <w:color w:val="000000"/>
                <w:sz w:val="20"/>
                <w:szCs w:val="18"/>
              </w:rPr>
              <w:lastRenderedPageBreak/>
              <w:t>replaced by the figure agreed.</w:t>
            </w:r>
          </w:p>
          <w:p w14:paraId="2E57EB45" w14:textId="77777777" w:rsidR="00DA5667" w:rsidRPr="00DA5667" w:rsidRDefault="00DA5667" w:rsidP="00DA5667">
            <w:pPr>
              <w:spacing w:after="0" w:line="240" w:lineRule="auto"/>
              <w:ind w:left="720" w:hanging="720"/>
              <w:rPr>
                <w:rFonts w:ascii="Century Gothic" w:eastAsia="Calibri" w:hAnsi="Century Gothic" w:cs="Times New Roman"/>
                <w:color w:val="000000"/>
                <w:sz w:val="20"/>
                <w:szCs w:val="18"/>
              </w:rPr>
            </w:pPr>
          </w:p>
        </w:tc>
      </w:tr>
      <w:tr w:rsidR="004E5598" w:rsidRPr="00DA5667" w14:paraId="352DBD9E" w14:textId="77777777" w:rsidTr="00E75302">
        <w:tc>
          <w:tcPr>
            <w:tcW w:w="1466" w:type="dxa"/>
            <w:shd w:val="clear" w:color="auto" w:fill="auto"/>
          </w:tcPr>
          <w:p w14:paraId="01A4C717" w14:textId="77777777" w:rsidR="00DA5667" w:rsidRPr="00DA5667" w:rsidRDefault="00DA5667" w:rsidP="00DA5667">
            <w:pPr>
              <w:spacing w:after="0" w:line="240" w:lineRule="auto"/>
              <w:rPr>
                <w:rFonts w:ascii="Century Gothic" w:eastAsia="Calibri" w:hAnsi="Century Gothic" w:cs="Times New Roman"/>
                <w:color w:val="000000"/>
                <w:sz w:val="20"/>
                <w:szCs w:val="18"/>
              </w:rPr>
            </w:pPr>
            <w:r w:rsidRPr="00DA5667">
              <w:rPr>
                <w:rFonts w:ascii="Century Gothic" w:eastAsia="Calibri" w:hAnsi="Century Gothic" w:cs="Times New Roman"/>
                <w:color w:val="000000"/>
                <w:sz w:val="20"/>
                <w:szCs w:val="18"/>
              </w:rPr>
              <w:lastRenderedPageBreak/>
              <w:t>Fault Clearance Times</w:t>
            </w:r>
          </w:p>
          <w:p w14:paraId="29767195" w14:textId="77777777" w:rsidR="00DA5667" w:rsidRPr="00DA5667" w:rsidRDefault="00DA5667" w:rsidP="00DA5667">
            <w:pPr>
              <w:spacing w:after="0" w:line="240" w:lineRule="auto"/>
              <w:rPr>
                <w:rFonts w:ascii="Century Gothic" w:eastAsia="Calibri" w:hAnsi="Century Gothic" w:cs="Times New Roman"/>
                <w:color w:val="000000"/>
                <w:sz w:val="20"/>
                <w:szCs w:val="18"/>
              </w:rPr>
            </w:pPr>
            <w:r w:rsidRPr="00DA5667">
              <w:rPr>
                <w:rFonts w:ascii="Century Gothic" w:eastAsia="Calibri" w:hAnsi="Century Gothic" w:cs="Times New Roman"/>
                <w:color w:val="000000"/>
                <w:sz w:val="20"/>
                <w:szCs w:val="18"/>
              </w:rPr>
              <w:t>ECC.6.2.2.2.2</w:t>
            </w:r>
          </w:p>
          <w:p w14:paraId="3FF02BC2" w14:textId="77777777" w:rsidR="00DA5667" w:rsidRPr="00DA5667" w:rsidRDefault="00DA5667" w:rsidP="00DA5667">
            <w:pPr>
              <w:spacing w:after="0" w:line="240" w:lineRule="auto"/>
              <w:rPr>
                <w:rFonts w:ascii="Century Gothic" w:eastAsia="Calibri" w:hAnsi="Century Gothic" w:cs="Times New Roman"/>
                <w:color w:val="000000"/>
                <w:sz w:val="20"/>
                <w:szCs w:val="18"/>
              </w:rPr>
            </w:pPr>
          </w:p>
        </w:tc>
        <w:tc>
          <w:tcPr>
            <w:tcW w:w="3549" w:type="dxa"/>
            <w:shd w:val="clear" w:color="auto" w:fill="auto"/>
          </w:tcPr>
          <w:p w14:paraId="7BCB9384" w14:textId="77777777" w:rsidR="00DA5667" w:rsidRPr="00DA5667" w:rsidRDefault="00DA5667" w:rsidP="00DA5667">
            <w:pPr>
              <w:spacing w:after="0" w:line="240" w:lineRule="auto"/>
              <w:rPr>
                <w:rFonts w:ascii="Century Gothic" w:eastAsia="Calibri" w:hAnsi="Century Gothic" w:cs="Times New Roman"/>
                <w:color w:val="000000"/>
                <w:sz w:val="20"/>
                <w:szCs w:val="18"/>
              </w:rPr>
            </w:pPr>
            <w:r w:rsidRPr="00DA5667">
              <w:rPr>
                <w:rFonts w:ascii="Century Gothic" w:eastAsia="Calibri" w:hAnsi="Century Gothic" w:cs="Times New Roman"/>
                <w:color w:val="000000"/>
                <w:sz w:val="20"/>
                <w:szCs w:val="18"/>
              </w:rPr>
              <w:t xml:space="preserve">(a) The required fault clearance time for faults on the </w:t>
            </w:r>
            <w:r w:rsidRPr="00DA5667">
              <w:rPr>
                <w:rFonts w:ascii="Century Gothic" w:eastAsia="Calibri" w:hAnsi="Century Gothic" w:cs="Times New Roman"/>
                <w:b/>
                <w:color w:val="000000"/>
                <w:sz w:val="20"/>
                <w:szCs w:val="18"/>
              </w:rPr>
              <w:t>Generator's</w:t>
            </w:r>
            <w:r w:rsidRPr="00DA5667">
              <w:rPr>
                <w:rFonts w:ascii="Century Gothic" w:eastAsia="Calibri" w:hAnsi="Century Gothic" w:cs="Times New Roman"/>
                <w:color w:val="000000"/>
                <w:sz w:val="20"/>
                <w:szCs w:val="18"/>
              </w:rPr>
              <w:t xml:space="preserve"> (including </w:t>
            </w:r>
            <w:r w:rsidRPr="00DA5667">
              <w:rPr>
                <w:rFonts w:ascii="Century Gothic" w:eastAsia="Calibri" w:hAnsi="Century Gothic" w:cs="Times New Roman"/>
                <w:b/>
                <w:color w:val="000000"/>
                <w:sz w:val="20"/>
                <w:szCs w:val="18"/>
              </w:rPr>
              <w:t>DC Connected</w:t>
            </w:r>
            <w:r w:rsidRPr="00DA5667">
              <w:rPr>
                <w:rFonts w:ascii="Century Gothic" w:eastAsia="Calibri" w:hAnsi="Century Gothic" w:cs="Times New Roman"/>
                <w:b/>
                <w:color w:val="000000"/>
                <w:sz w:val="20"/>
                <w:szCs w:val="18"/>
              </w:rPr>
              <w:br/>
              <w:t>Power Park Modules</w:t>
            </w:r>
            <w:r w:rsidRPr="00DA5667">
              <w:rPr>
                <w:rFonts w:ascii="Century Gothic" w:eastAsia="Calibri" w:hAnsi="Century Gothic" w:cs="Times New Roman"/>
                <w:color w:val="000000"/>
                <w:sz w:val="20"/>
                <w:szCs w:val="18"/>
              </w:rPr>
              <w:t xml:space="preserve">) or </w:t>
            </w:r>
            <w:r w:rsidRPr="00DA5667">
              <w:rPr>
                <w:rFonts w:ascii="Century Gothic" w:eastAsia="Calibri" w:hAnsi="Century Gothic" w:cs="Times New Roman"/>
                <w:b/>
                <w:color w:val="000000"/>
                <w:sz w:val="20"/>
                <w:szCs w:val="18"/>
              </w:rPr>
              <w:t>HVDC System Owner’s</w:t>
            </w:r>
            <w:r w:rsidRPr="00DA5667">
              <w:rPr>
                <w:rFonts w:ascii="Century Gothic" w:eastAsia="Calibri" w:hAnsi="Century Gothic" w:cs="Times New Roman"/>
                <w:color w:val="000000"/>
                <w:sz w:val="20"/>
                <w:szCs w:val="18"/>
              </w:rPr>
              <w:t xml:space="preserve"> equipment directly connected to the</w:t>
            </w:r>
            <w:r w:rsidRPr="00DA5667">
              <w:rPr>
                <w:rFonts w:ascii="Century Gothic" w:eastAsia="Calibri" w:hAnsi="Century Gothic" w:cs="Times New Roman"/>
                <w:color w:val="000000"/>
                <w:sz w:val="20"/>
                <w:szCs w:val="18"/>
              </w:rPr>
              <w:br/>
            </w:r>
            <w:r w:rsidRPr="00DA5667">
              <w:rPr>
                <w:rFonts w:ascii="Century Gothic" w:eastAsia="Calibri" w:hAnsi="Century Gothic" w:cs="Times New Roman"/>
                <w:b/>
                <w:color w:val="000000"/>
                <w:sz w:val="20"/>
                <w:szCs w:val="18"/>
              </w:rPr>
              <w:t>National Electricity Transmission System</w:t>
            </w:r>
            <w:r w:rsidRPr="00DA5667">
              <w:rPr>
                <w:rFonts w:ascii="Century Gothic" w:eastAsia="Calibri" w:hAnsi="Century Gothic" w:cs="Times New Roman"/>
                <w:color w:val="000000"/>
                <w:sz w:val="20"/>
                <w:szCs w:val="18"/>
              </w:rPr>
              <w:t xml:space="preserve"> or </w:t>
            </w:r>
            <w:r w:rsidRPr="00DA5667">
              <w:rPr>
                <w:rFonts w:ascii="Century Gothic" w:eastAsia="Calibri" w:hAnsi="Century Gothic" w:cs="Times New Roman"/>
                <w:b/>
                <w:color w:val="000000"/>
                <w:sz w:val="20"/>
                <w:szCs w:val="18"/>
              </w:rPr>
              <w:t>OTSDUW Plant and Apparatus</w:t>
            </w:r>
            <w:r w:rsidRPr="00DA5667">
              <w:rPr>
                <w:rFonts w:ascii="Century Gothic" w:eastAsia="Calibri" w:hAnsi="Century Gothic" w:cs="Times New Roman"/>
                <w:color w:val="000000"/>
                <w:sz w:val="20"/>
                <w:szCs w:val="18"/>
              </w:rPr>
              <w:t xml:space="preserve"> and for</w:t>
            </w:r>
            <w:r w:rsidRPr="00DA5667">
              <w:rPr>
                <w:rFonts w:ascii="Century Gothic" w:eastAsia="Calibri" w:hAnsi="Century Gothic" w:cs="Times New Roman"/>
                <w:color w:val="000000"/>
                <w:sz w:val="20"/>
                <w:szCs w:val="18"/>
              </w:rPr>
              <w:br/>
              <w:t xml:space="preserve">faults on the </w:t>
            </w:r>
            <w:r w:rsidRPr="00DA5667">
              <w:rPr>
                <w:rFonts w:ascii="Century Gothic" w:eastAsia="Calibri" w:hAnsi="Century Gothic" w:cs="Times New Roman"/>
                <w:b/>
                <w:color w:val="000000"/>
                <w:sz w:val="20"/>
                <w:szCs w:val="18"/>
              </w:rPr>
              <w:t>National Electricity Transmission System</w:t>
            </w:r>
            <w:r w:rsidRPr="00DA5667">
              <w:rPr>
                <w:rFonts w:ascii="Century Gothic" w:eastAsia="Calibri" w:hAnsi="Century Gothic" w:cs="Times New Roman"/>
                <w:color w:val="000000"/>
                <w:sz w:val="20"/>
                <w:szCs w:val="18"/>
              </w:rPr>
              <w:t xml:space="preserve"> directly connected to the </w:t>
            </w:r>
            <w:r w:rsidRPr="00DA5667">
              <w:rPr>
                <w:rFonts w:ascii="Century Gothic" w:eastAsia="Calibri" w:hAnsi="Century Gothic" w:cs="Times New Roman"/>
                <w:b/>
                <w:color w:val="000000"/>
                <w:sz w:val="20"/>
                <w:szCs w:val="18"/>
              </w:rPr>
              <w:t>EU</w:t>
            </w:r>
            <w:r w:rsidRPr="00DA5667">
              <w:rPr>
                <w:rFonts w:ascii="Century Gothic" w:eastAsia="Calibri" w:hAnsi="Century Gothic" w:cs="Times New Roman"/>
                <w:b/>
                <w:color w:val="000000"/>
                <w:sz w:val="20"/>
                <w:szCs w:val="18"/>
              </w:rPr>
              <w:br/>
              <w:t>Generator</w:t>
            </w:r>
            <w:r w:rsidRPr="00DA5667">
              <w:rPr>
                <w:rFonts w:ascii="Century Gothic" w:eastAsia="Calibri" w:hAnsi="Century Gothic" w:cs="Times New Roman"/>
                <w:color w:val="000000"/>
                <w:sz w:val="20"/>
                <w:szCs w:val="18"/>
              </w:rPr>
              <w:t xml:space="preserve"> (including </w:t>
            </w:r>
            <w:r w:rsidRPr="00DA5667">
              <w:rPr>
                <w:rFonts w:ascii="Century Gothic" w:eastAsia="Calibri" w:hAnsi="Century Gothic" w:cs="Times New Roman"/>
                <w:b/>
                <w:color w:val="000000"/>
                <w:sz w:val="20"/>
                <w:szCs w:val="18"/>
              </w:rPr>
              <w:t>DC Connected Power Park Modules</w:t>
            </w:r>
            <w:r w:rsidRPr="00DA5667">
              <w:rPr>
                <w:rFonts w:ascii="Century Gothic" w:eastAsia="Calibri" w:hAnsi="Century Gothic" w:cs="Times New Roman"/>
                <w:color w:val="000000"/>
                <w:sz w:val="20"/>
                <w:szCs w:val="18"/>
              </w:rPr>
              <w:t xml:space="preserve">) or </w:t>
            </w:r>
            <w:r w:rsidRPr="00DA5667">
              <w:rPr>
                <w:rFonts w:ascii="Century Gothic" w:eastAsia="Calibri" w:hAnsi="Century Gothic" w:cs="Times New Roman"/>
                <w:b/>
                <w:color w:val="000000"/>
                <w:sz w:val="20"/>
                <w:szCs w:val="18"/>
              </w:rPr>
              <w:t>HVDC System Owner's</w:t>
            </w:r>
            <w:r w:rsidRPr="00DA5667">
              <w:rPr>
                <w:rFonts w:ascii="Century Gothic" w:eastAsia="Calibri" w:hAnsi="Century Gothic" w:cs="Times New Roman"/>
                <w:b/>
                <w:color w:val="000000"/>
                <w:sz w:val="20"/>
                <w:szCs w:val="18"/>
              </w:rPr>
              <w:br/>
            </w:r>
            <w:r w:rsidRPr="00DA5667">
              <w:rPr>
                <w:rFonts w:ascii="Century Gothic" w:eastAsia="Calibri" w:hAnsi="Century Gothic" w:cs="Times New Roman"/>
                <w:color w:val="000000"/>
                <w:sz w:val="20"/>
                <w:szCs w:val="18"/>
              </w:rPr>
              <w:t xml:space="preserve">equipment or </w:t>
            </w:r>
            <w:r w:rsidRPr="00DA5667">
              <w:rPr>
                <w:rFonts w:ascii="Century Gothic" w:eastAsia="Calibri" w:hAnsi="Century Gothic" w:cs="Times New Roman"/>
                <w:b/>
                <w:color w:val="000000"/>
                <w:sz w:val="20"/>
                <w:szCs w:val="18"/>
              </w:rPr>
              <w:t>OTSDUW Plant and Apparatus</w:t>
            </w:r>
            <w:r w:rsidRPr="00DA5667">
              <w:rPr>
                <w:rFonts w:ascii="Century Gothic" w:eastAsia="Calibri" w:hAnsi="Century Gothic" w:cs="Times New Roman"/>
                <w:color w:val="000000"/>
                <w:sz w:val="20"/>
                <w:szCs w:val="18"/>
              </w:rPr>
              <w:t>, from fault inception to the circuit breaker</w:t>
            </w:r>
            <w:r w:rsidRPr="00DA5667">
              <w:rPr>
                <w:rFonts w:ascii="Century Gothic" w:eastAsia="Calibri" w:hAnsi="Century Gothic" w:cs="Times New Roman"/>
                <w:color w:val="000000"/>
                <w:sz w:val="20"/>
                <w:szCs w:val="18"/>
              </w:rPr>
              <w:br/>
              <w:t xml:space="preserve">arc extinction, shall be set out in the </w:t>
            </w:r>
            <w:r w:rsidRPr="00DA5667">
              <w:rPr>
                <w:rFonts w:ascii="Century Gothic" w:eastAsia="Calibri" w:hAnsi="Century Gothic" w:cs="Times New Roman"/>
                <w:b/>
                <w:color w:val="000000"/>
                <w:sz w:val="20"/>
                <w:szCs w:val="18"/>
              </w:rPr>
              <w:t>Bilateral Agreement</w:t>
            </w:r>
            <w:r w:rsidRPr="00DA5667">
              <w:rPr>
                <w:rFonts w:ascii="Century Gothic" w:eastAsia="Calibri" w:hAnsi="Century Gothic" w:cs="Times New Roman"/>
                <w:color w:val="000000"/>
                <w:sz w:val="20"/>
                <w:szCs w:val="18"/>
              </w:rPr>
              <w:t>. The fault clearance time</w:t>
            </w:r>
            <w:r w:rsidRPr="00DA5667">
              <w:rPr>
                <w:rFonts w:ascii="Century Gothic" w:eastAsia="Calibri" w:hAnsi="Century Gothic" w:cs="Times New Roman"/>
                <w:color w:val="000000"/>
                <w:sz w:val="20"/>
                <w:szCs w:val="18"/>
              </w:rPr>
              <w:br/>
              <w:t xml:space="preserve">specified in the </w:t>
            </w:r>
            <w:r w:rsidRPr="00DA5667">
              <w:rPr>
                <w:rFonts w:ascii="Century Gothic" w:eastAsia="Calibri" w:hAnsi="Century Gothic" w:cs="Times New Roman"/>
                <w:b/>
                <w:color w:val="000000"/>
                <w:sz w:val="20"/>
                <w:szCs w:val="18"/>
              </w:rPr>
              <w:t>Bilateral Agreement</w:t>
            </w:r>
            <w:r w:rsidRPr="00DA5667">
              <w:rPr>
                <w:rFonts w:ascii="Century Gothic" w:eastAsia="Calibri" w:hAnsi="Century Gothic" w:cs="Times New Roman"/>
                <w:color w:val="000000"/>
                <w:sz w:val="20"/>
                <w:szCs w:val="18"/>
              </w:rPr>
              <w:t xml:space="preserve"> shall not be shorter than the durations specified</w:t>
            </w:r>
            <w:r w:rsidRPr="00DA5667">
              <w:rPr>
                <w:rFonts w:ascii="Century Gothic" w:eastAsia="Calibri" w:hAnsi="Century Gothic" w:cs="Times New Roman"/>
                <w:color w:val="000000"/>
                <w:sz w:val="20"/>
                <w:szCs w:val="18"/>
              </w:rPr>
              <w:br/>
              <w:t>below: (</w:t>
            </w:r>
            <w:proofErr w:type="spellStart"/>
            <w:r w:rsidRPr="00DA5667">
              <w:rPr>
                <w:rFonts w:ascii="Century Gothic" w:eastAsia="Calibri" w:hAnsi="Century Gothic" w:cs="Times New Roman"/>
                <w:color w:val="000000"/>
                <w:sz w:val="20"/>
                <w:szCs w:val="18"/>
              </w:rPr>
              <w:t>i</w:t>
            </w:r>
            <w:proofErr w:type="spellEnd"/>
            <w:r w:rsidRPr="00DA5667">
              <w:rPr>
                <w:rFonts w:ascii="Century Gothic" w:eastAsia="Calibri" w:hAnsi="Century Gothic" w:cs="Times New Roman"/>
                <w:color w:val="000000"/>
                <w:sz w:val="20"/>
                <w:szCs w:val="18"/>
              </w:rPr>
              <w:t xml:space="preserve">) 80ms at 400kV, (ii) 100ms at 275kV, (iii) 120ms at 132kV and below but this shall not prevent the </w:t>
            </w:r>
            <w:r w:rsidRPr="00DA5667">
              <w:rPr>
                <w:rFonts w:ascii="Century Gothic" w:eastAsia="Calibri" w:hAnsi="Century Gothic" w:cs="Times New Roman"/>
                <w:b/>
                <w:color w:val="000000"/>
                <w:sz w:val="20"/>
                <w:szCs w:val="18"/>
              </w:rPr>
              <w:t>User</w:t>
            </w:r>
            <w:r w:rsidRPr="00DA5667">
              <w:rPr>
                <w:rFonts w:ascii="Century Gothic" w:eastAsia="Calibri" w:hAnsi="Century Gothic" w:cs="Times New Roman"/>
                <w:color w:val="000000"/>
                <w:sz w:val="20"/>
                <w:szCs w:val="18"/>
              </w:rPr>
              <w:t xml:space="preserve"> or</w:t>
            </w:r>
            <w:r w:rsidRPr="00DA5667">
              <w:rPr>
                <w:rFonts w:ascii="Century Gothic" w:eastAsia="Calibri" w:hAnsi="Century Gothic" w:cs="Times New Roman"/>
                <w:b/>
                <w:color w:val="000000"/>
                <w:sz w:val="20"/>
                <w:szCs w:val="18"/>
              </w:rPr>
              <w:t xml:space="preserve"> The Company </w:t>
            </w:r>
            <w:r w:rsidRPr="00DA5667">
              <w:rPr>
                <w:rFonts w:ascii="Century Gothic" w:eastAsia="Calibri" w:hAnsi="Century Gothic" w:cs="Times New Roman"/>
                <w:color w:val="000000"/>
                <w:sz w:val="20"/>
                <w:szCs w:val="18"/>
              </w:rPr>
              <w:t xml:space="preserve">or the </w:t>
            </w:r>
            <w:r w:rsidRPr="00DA5667">
              <w:rPr>
                <w:rFonts w:ascii="Century Gothic" w:eastAsia="Calibri" w:hAnsi="Century Gothic" w:cs="Times New Roman"/>
                <w:b/>
                <w:color w:val="000000"/>
                <w:sz w:val="20"/>
                <w:szCs w:val="18"/>
              </w:rPr>
              <w:t>Relevant Transmission Licensee</w:t>
            </w:r>
            <w:r w:rsidRPr="00DA5667">
              <w:rPr>
                <w:rFonts w:ascii="Century Gothic" w:eastAsia="Calibri" w:hAnsi="Century Gothic" w:cs="Times New Roman"/>
                <w:color w:val="000000"/>
                <w:sz w:val="20"/>
                <w:szCs w:val="18"/>
              </w:rPr>
              <w:t xml:space="preserve"> or the </w:t>
            </w:r>
            <w:r w:rsidRPr="00DA5667">
              <w:rPr>
                <w:rFonts w:ascii="Century Gothic" w:eastAsia="Calibri" w:hAnsi="Century Gothic" w:cs="Times New Roman"/>
                <w:b/>
                <w:color w:val="000000"/>
                <w:sz w:val="20"/>
                <w:szCs w:val="18"/>
              </w:rPr>
              <w:t>EU Generator</w:t>
            </w:r>
            <w:r w:rsidRPr="00DA5667">
              <w:rPr>
                <w:rFonts w:ascii="Century Gothic" w:eastAsia="Calibri" w:hAnsi="Century Gothic" w:cs="Times New Roman"/>
                <w:color w:val="000000"/>
                <w:sz w:val="20"/>
                <w:szCs w:val="18"/>
              </w:rPr>
              <w:t xml:space="preserve"> (including in respect of </w:t>
            </w:r>
            <w:r w:rsidRPr="00DA5667">
              <w:rPr>
                <w:rFonts w:ascii="Century Gothic" w:eastAsia="Calibri" w:hAnsi="Century Gothic" w:cs="Times New Roman"/>
                <w:b/>
                <w:color w:val="000000"/>
                <w:sz w:val="20"/>
                <w:szCs w:val="18"/>
              </w:rPr>
              <w:t>OTSDUW Plant and Apparatus</w:t>
            </w:r>
            <w:r w:rsidRPr="00DA5667">
              <w:rPr>
                <w:rFonts w:ascii="Century Gothic" w:eastAsia="Calibri" w:hAnsi="Century Gothic" w:cs="Times New Roman"/>
                <w:color w:val="000000"/>
                <w:sz w:val="20"/>
                <w:szCs w:val="18"/>
              </w:rPr>
              <w:t xml:space="preserve"> and D</w:t>
            </w:r>
            <w:r w:rsidRPr="00DA5667">
              <w:rPr>
                <w:rFonts w:ascii="Century Gothic" w:eastAsia="Calibri" w:hAnsi="Century Gothic" w:cs="Times New Roman"/>
                <w:b/>
                <w:color w:val="000000"/>
                <w:sz w:val="20"/>
                <w:szCs w:val="18"/>
              </w:rPr>
              <w:t>C Connected Power Park Modules</w:t>
            </w:r>
            <w:r w:rsidRPr="00DA5667">
              <w:rPr>
                <w:rFonts w:ascii="Century Gothic" w:eastAsia="Calibri" w:hAnsi="Century Gothic" w:cs="Times New Roman"/>
                <w:color w:val="000000"/>
                <w:sz w:val="20"/>
                <w:szCs w:val="18"/>
              </w:rPr>
              <w:t xml:space="preserve">) from selecting a shorter fault clearance time on their own </w:t>
            </w:r>
            <w:r w:rsidRPr="00DA5667">
              <w:rPr>
                <w:rFonts w:ascii="Century Gothic" w:eastAsia="Calibri" w:hAnsi="Century Gothic" w:cs="Times New Roman"/>
                <w:b/>
                <w:color w:val="000000"/>
                <w:sz w:val="20"/>
                <w:szCs w:val="18"/>
              </w:rPr>
              <w:t>Plant</w:t>
            </w:r>
            <w:r w:rsidRPr="00DA5667">
              <w:rPr>
                <w:rFonts w:ascii="Century Gothic" w:eastAsia="Calibri" w:hAnsi="Century Gothic" w:cs="Times New Roman"/>
                <w:color w:val="000000"/>
                <w:sz w:val="20"/>
                <w:szCs w:val="18"/>
              </w:rPr>
              <w:t xml:space="preserve"> and </w:t>
            </w:r>
            <w:r w:rsidRPr="00DA5667">
              <w:rPr>
                <w:rFonts w:ascii="Century Gothic" w:eastAsia="Calibri" w:hAnsi="Century Gothic" w:cs="Times New Roman"/>
                <w:b/>
                <w:color w:val="000000"/>
                <w:sz w:val="20"/>
                <w:szCs w:val="18"/>
              </w:rPr>
              <w:t>Apparatus</w:t>
            </w:r>
            <w:r w:rsidRPr="00DA5667">
              <w:rPr>
                <w:rFonts w:ascii="Century Gothic" w:eastAsia="Calibri" w:hAnsi="Century Gothic" w:cs="Times New Roman"/>
                <w:color w:val="000000"/>
                <w:sz w:val="20"/>
                <w:szCs w:val="18"/>
              </w:rPr>
              <w:t xml:space="preserve"> provided </w:t>
            </w:r>
            <w:r w:rsidRPr="00DA5667">
              <w:rPr>
                <w:rFonts w:ascii="Century Gothic" w:eastAsia="Calibri" w:hAnsi="Century Gothic" w:cs="Times New Roman"/>
                <w:b/>
                <w:color w:val="000000"/>
                <w:sz w:val="20"/>
                <w:szCs w:val="18"/>
              </w:rPr>
              <w:t>Discrimination</w:t>
            </w:r>
            <w:r w:rsidRPr="00DA5667">
              <w:rPr>
                <w:rFonts w:ascii="Century Gothic" w:eastAsia="Calibri" w:hAnsi="Century Gothic" w:cs="Times New Roman"/>
                <w:color w:val="000000"/>
                <w:sz w:val="20"/>
                <w:szCs w:val="18"/>
              </w:rPr>
              <w:t xml:space="preserve"> is achieved. A longer fault clearance time may be specified in the </w:t>
            </w:r>
            <w:r w:rsidRPr="00DA5667">
              <w:rPr>
                <w:rFonts w:ascii="Century Gothic" w:eastAsia="Calibri" w:hAnsi="Century Gothic" w:cs="Times New Roman"/>
                <w:b/>
                <w:color w:val="000000"/>
                <w:sz w:val="20"/>
                <w:szCs w:val="18"/>
              </w:rPr>
              <w:t xml:space="preserve">Bilateral Agreement </w:t>
            </w:r>
            <w:r w:rsidRPr="00DA5667">
              <w:rPr>
                <w:rFonts w:ascii="Century Gothic" w:eastAsia="Calibri" w:hAnsi="Century Gothic" w:cs="Times New Roman"/>
                <w:color w:val="000000"/>
                <w:sz w:val="20"/>
                <w:szCs w:val="18"/>
              </w:rPr>
              <w:t xml:space="preserve">for faults on the </w:t>
            </w:r>
            <w:r w:rsidRPr="00DA5667">
              <w:rPr>
                <w:rFonts w:ascii="Century Gothic" w:eastAsia="Calibri" w:hAnsi="Century Gothic" w:cs="Times New Roman"/>
                <w:b/>
                <w:color w:val="000000"/>
                <w:sz w:val="20"/>
                <w:szCs w:val="18"/>
              </w:rPr>
              <w:t>National Electricity Transmission System</w:t>
            </w:r>
            <w:r w:rsidRPr="00DA5667">
              <w:rPr>
                <w:rFonts w:ascii="Century Gothic" w:eastAsia="Calibri" w:hAnsi="Century Gothic" w:cs="Times New Roman"/>
                <w:color w:val="000000"/>
                <w:sz w:val="20"/>
                <w:szCs w:val="18"/>
              </w:rPr>
              <w:t xml:space="preserve">. A longer fault clearance time for faults on </w:t>
            </w:r>
            <w:r w:rsidRPr="00DA5667">
              <w:rPr>
                <w:rFonts w:ascii="Century Gothic" w:eastAsia="Calibri" w:hAnsi="Century Gothic" w:cs="Times New Roman"/>
                <w:b/>
                <w:color w:val="000000"/>
                <w:sz w:val="20"/>
                <w:szCs w:val="18"/>
              </w:rPr>
              <w:t>the EU Generator</w:t>
            </w:r>
            <w:r w:rsidRPr="00DA5667">
              <w:rPr>
                <w:rFonts w:ascii="Century Gothic" w:eastAsia="Calibri" w:hAnsi="Century Gothic" w:cs="Times New Roman"/>
                <w:color w:val="000000"/>
                <w:sz w:val="20"/>
                <w:szCs w:val="18"/>
              </w:rPr>
              <w:t xml:space="preserve"> or </w:t>
            </w:r>
            <w:r w:rsidRPr="00DA5667">
              <w:rPr>
                <w:rFonts w:ascii="Century Gothic" w:eastAsia="Calibri" w:hAnsi="Century Gothic" w:cs="Times New Roman"/>
                <w:b/>
                <w:color w:val="000000"/>
                <w:sz w:val="20"/>
                <w:szCs w:val="18"/>
              </w:rPr>
              <w:t>HVDC System Owner's</w:t>
            </w:r>
            <w:r w:rsidRPr="00DA5667">
              <w:rPr>
                <w:rFonts w:ascii="Century Gothic" w:eastAsia="Calibri" w:hAnsi="Century Gothic" w:cs="Times New Roman"/>
                <w:color w:val="000000"/>
                <w:sz w:val="20"/>
                <w:szCs w:val="18"/>
              </w:rPr>
              <w:t xml:space="preserve"> equipment or </w:t>
            </w:r>
            <w:r w:rsidRPr="00DA5667">
              <w:rPr>
                <w:rFonts w:ascii="Century Gothic" w:eastAsia="Calibri" w:hAnsi="Century Gothic" w:cs="Times New Roman"/>
                <w:b/>
                <w:color w:val="000000"/>
                <w:sz w:val="20"/>
                <w:szCs w:val="18"/>
              </w:rPr>
              <w:t>OTSDUW Plant and Apparatus</w:t>
            </w:r>
            <w:r w:rsidRPr="00DA5667">
              <w:rPr>
                <w:rFonts w:ascii="Century Gothic" w:eastAsia="Calibri" w:hAnsi="Century Gothic" w:cs="Times New Roman"/>
                <w:color w:val="000000"/>
                <w:sz w:val="20"/>
                <w:szCs w:val="18"/>
              </w:rPr>
              <w:t xml:space="preserve"> may be agreed with </w:t>
            </w:r>
            <w:r w:rsidRPr="00DA5667">
              <w:rPr>
                <w:rFonts w:ascii="Century Gothic" w:eastAsia="Calibri" w:hAnsi="Century Gothic" w:cs="Times New Roman"/>
                <w:b/>
                <w:color w:val="000000"/>
                <w:sz w:val="20"/>
                <w:szCs w:val="18"/>
              </w:rPr>
              <w:t xml:space="preserve">The Company in </w:t>
            </w:r>
            <w:r w:rsidRPr="00DA5667">
              <w:rPr>
                <w:rFonts w:ascii="Century Gothic" w:eastAsia="Calibri" w:hAnsi="Century Gothic" w:cs="Times New Roman"/>
                <w:color w:val="000000"/>
                <w:sz w:val="20"/>
                <w:szCs w:val="18"/>
              </w:rPr>
              <w:t xml:space="preserve">accordance with the terms of the </w:t>
            </w:r>
            <w:r w:rsidRPr="00DA5667">
              <w:rPr>
                <w:rFonts w:ascii="Century Gothic" w:eastAsia="Calibri" w:hAnsi="Century Gothic" w:cs="Times New Roman"/>
                <w:b/>
                <w:color w:val="000000"/>
                <w:sz w:val="20"/>
                <w:szCs w:val="18"/>
              </w:rPr>
              <w:t>Bilateral Agreement</w:t>
            </w:r>
            <w:r w:rsidRPr="00DA5667">
              <w:rPr>
                <w:rFonts w:ascii="Century Gothic" w:eastAsia="Calibri" w:hAnsi="Century Gothic" w:cs="Times New Roman"/>
                <w:color w:val="000000"/>
                <w:sz w:val="20"/>
                <w:szCs w:val="18"/>
              </w:rPr>
              <w:t xml:space="preserve"> but only if </w:t>
            </w:r>
            <w:r w:rsidRPr="00DA5667">
              <w:rPr>
                <w:rFonts w:ascii="Century Gothic" w:eastAsia="Calibri" w:hAnsi="Century Gothic" w:cs="Times New Roman"/>
                <w:b/>
                <w:color w:val="000000"/>
                <w:sz w:val="20"/>
                <w:szCs w:val="18"/>
              </w:rPr>
              <w:t>System</w:t>
            </w:r>
            <w:r w:rsidRPr="00DA5667">
              <w:rPr>
                <w:rFonts w:ascii="Century Gothic" w:eastAsia="Calibri" w:hAnsi="Century Gothic" w:cs="Times New Roman"/>
                <w:color w:val="000000"/>
                <w:sz w:val="20"/>
                <w:szCs w:val="18"/>
              </w:rPr>
              <w:t xml:space="preserve"> requirements, in </w:t>
            </w:r>
            <w:r w:rsidRPr="00DA5667">
              <w:rPr>
                <w:rFonts w:ascii="Century Gothic" w:eastAsia="Calibri" w:hAnsi="Century Gothic" w:cs="Times New Roman"/>
                <w:b/>
                <w:color w:val="000000"/>
                <w:sz w:val="20"/>
                <w:szCs w:val="18"/>
              </w:rPr>
              <w:t>The Company's</w:t>
            </w:r>
            <w:r w:rsidRPr="00DA5667">
              <w:rPr>
                <w:rFonts w:ascii="Century Gothic" w:eastAsia="Calibri" w:hAnsi="Century Gothic" w:cs="Times New Roman"/>
                <w:color w:val="000000"/>
                <w:sz w:val="20"/>
                <w:szCs w:val="18"/>
              </w:rPr>
              <w:t xml:space="preserve"> view, permit. The probability that the fault clearance time stated in the </w:t>
            </w:r>
            <w:r w:rsidRPr="00DA5667">
              <w:rPr>
                <w:rFonts w:ascii="Century Gothic" w:eastAsia="Calibri" w:hAnsi="Century Gothic" w:cs="Times New Roman"/>
                <w:b/>
                <w:color w:val="000000"/>
                <w:sz w:val="20"/>
                <w:szCs w:val="18"/>
              </w:rPr>
              <w:t>Bilateral Agreement</w:t>
            </w:r>
            <w:r w:rsidRPr="00DA5667">
              <w:rPr>
                <w:rFonts w:ascii="Century Gothic" w:eastAsia="Calibri" w:hAnsi="Century Gothic" w:cs="Times New Roman"/>
                <w:color w:val="000000"/>
                <w:sz w:val="20"/>
                <w:szCs w:val="18"/>
              </w:rPr>
              <w:t xml:space="preserve"> will be exceeded by any given fault, </w:t>
            </w:r>
            <w:r w:rsidRPr="00DA5667">
              <w:rPr>
                <w:rFonts w:ascii="Century Gothic" w:eastAsia="Calibri" w:hAnsi="Century Gothic" w:cs="Times New Roman"/>
                <w:color w:val="000000"/>
                <w:sz w:val="20"/>
                <w:szCs w:val="18"/>
              </w:rPr>
              <w:lastRenderedPageBreak/>
              <w:t>must be less than 2%</w:t>
            </w:r>
          </w:p>
          <w:p w14:paraId="4BE735F9" w14:textId="77777777" w:rsidR="00DA5667" w:rsidRPr="00DA5667" w:rsidRDefault="00DA5667" w:rsidP="00DA5667">
            <w:pPr>
              <w:tabs>
                <w:tab w:val="left" w:pos="1402"/>
              </w:tabs>
              <w:spacing w:after="0" w:line="240" w:lineRule="auto"/>
              <w:rPr>
                <w:rFonts w:ascii="Century Gothic" w:eastAsia="Calibri" w:hAnsi="Century Gothic" w:cs="Times New Roman"/>
                <w:color w:val="000000"/>
                <w:sz w:val="20"/>
                <w:szCs w:val="18"/>
              </w:rPr>
            </w:pPr>
          </w:p>
        </w:tc>
        <w:tc>
          <w:tcPr>
            <w:tcW w:w="4953" w:type="dxa"/>
            <w:shd w:val="clear" w:color="auto" w:fill="auto"/>
          </w:tcPr>
          <w:p w14:paraId="000E7797" w14:textId="77777777" w:rsidR="00DA5667" w:rsidRPr="00DA5667" w:rsidRDefault="00DA5667" w:rsidP="00DA5667">
            <w:pPr>
              <w:spacing w:after="0" w:line="240" w:lineRule="auto"/>
              <w:rPr>
                <w:rFonts w:ascii="Century Gothic" w:eastAsia="Calibri" w:hAnsi="Century Gothic" w:cs="Times New Roman"/>
                <w:color w:val="000000"/>
                <w:sz w:val="20"/>
                <w:szCs w:val="18"/>
              </w:rPr>
            </w:pPr>
            <w:r w:rsidRPr="00DA5667">
              <w:rPr>
                <w:rFonts w:ascii="Century Gothic" w:eastAsia="Calibri" w:hAnsi="Century Gothic" w:cs="Times New Roman"/>
                <w:color w:val="000000"/>
                <w:sz w:val="20"/>
                <w:szCs w:val="18"/>
              </w:rPr>
              <w:lastRenderedPageBreak/>
              <w:t xml:space="preserve">(a) The required fault clearance time for faults on the </w:t>
            </w:r>
            <w:r w:rsidRPr="00DA5667">
              <w:rPr>
                <w:rFonts w:ascii="Century Gothic" w:eastAsia="Calibri" w:hAnsi="Century Gothic" w:cs="Times New Roman"/>
                <w:b/>
                <w:color w:val="000000"/>
                <w:sz w:val="20"/>
                <w:szCs w:val="18"/>
              </w:rPr>
              <w:t>Generator's</w:t>
            </w:r>
            <w:r w:rsidRPr="00DA5667">
              <w:rPr>
                <w:rFonts w:ascii="Century Gothic" w:eastAsia="Calibri" w:hAnsi="Century Gothic" w:cs="Times New Roman"/>
                <w:color w:val="000000"/>
                <w:sz w:val="20"/>
                <w:szCs w:val="18"/>
              </w:rPr>
              <w:t xml:space="preserve"> (including </w:t>
            </w:r>
            <w:r w:rsidRPr="00DA5667">
              <w:rPr>
                <w:rFonts w:ascii="Century Gothic" w:eastAsia="Calibri" w:hAnsi="Century Gothic" w:cs="Times New Roman"/>
                <w:b/>
                <w:color w:val="000000"/>
                <w:sz w:val="20"/>
                <w:szCs w:val="18"/>
              </w:rPr>
              <w:t>DC Connected Power Park Modules</w:t>
            </w:r>
            <w:r w:rsidRPr="00DA5667">
              <w:rPr>
                <w:rFonts w:ascii="Century Gothic" w:eastAsia="Calibri" w:hAnsi="Century Gothic" w:cs="Times New Roman"/>
                <w:color w:val="000000"/>
                <w:sz w:val="20"/>
                <w:szCs w:val="18"/>
              </w:rPr>
              <w:t xml:space="preserve">) or </w:t>
            </w:r>
            <w:r w:rsidRPr="00DA5667">
              <w:rPr>
                <w:rFonts w:ascii="Century Gothic" w:eastAsia="Calibri" w:hAnsi="Century Gothic" w:cs="Times New Roman"/>
                <w:b/>
                <w:color w:val="000000"/>
                <w:sz w:val="20"/>
                <w:szCs w:val="18"/>
              </w:rPr>
              <w:t xml:space="preserve">HVDC System Owner’s </w:t>
            </w:r>
            <w:r w:rsidRPr="00DA5667">
              <w:rPr>
                <w:rFonts w:ascii="Century Gothic" w:eastAsia="Calibri" w:hAnsi="Century Gothic" w:cs="Times New Roman"/>
                <w:color w:val="000000"/>
                <w:sz w:val="20"/>
                <w:szCs w:val="18"/>
              </w:rPr>
              <w:t xml:space="preserve">equipment directly connected to the </w:t>
            </w:r>
            <w:r w:rsidRPr="00DA5667">
              <w:rPr>
                <w:rFonts w:ascii="Century Gothic" w:eastAsia="Calibri" w:hAnsi="Century Gothic" w:cs="Times New Roman"/>
                <w:b/>
                <w:color w:val="000000"/>
                <w:sz w:val="20"/>
                <w:szCs w:val="18"/>
              </w:rPr>
              <w:t>National Electricity Transmission System</w:t>
            </w:r>
            <w:r w:rsidRPr="00DA5667">
              <w:rPr>
                <w:rFonts w:ascii="Century Gothic" w:eastAsia="Calibri" w:hAnsi="Century Gothic" w:cs="Times New Roman"/>
                <w:color w:val="000000"/>
                <w:sz w:val="20"/>
                <w:szCs w:val="18"/>
              </w:rPr>
              <w:t xml:space="preserve"> or </w:t>
            </w:r>
            <w:r w:rsidRPr="00DA5667">
              <w:rPr>
                <w:rFonts w:ascii="Century Gothic" w:eastAsia="Calibri" w:hAnsi="Century Gothic" w:cs="Times New Roman"/>
                <w:b/>
                <w:color w:val="000000"/>
                <w:sz w:val="20"/>
                <w:szCs w:val="18"/>
              </w:rPr>
              <w:t>OTSDUW Plant and Apparatus</w:t>
            </w:r>
            <w:r w:rsidRPr="00DA5667">
              <w:rPr>
                <w:rFonts w:ascii="Century Gothic" w:eastAsia="Calibri" w:hAnsi="Century Gothic" w:cs="Times New Roman"/>
                <w:color w:val="000000"/>
                <w:sz w:val="20"/>
                <w:szCs w:val="18"/>
              </w:rPr>
              <w:t xml:space="preserve"> and for faults on the </w:t>
            </w:r>
            <w:r w:rsidRPr="00DA5667">
              <w:rPr>
                <w:rFonts w:ascii="Century Gothic" w:eastAsia="Calibri" w:hAnsi="Century Gothic" w:cs="Times New Roman"/>
                <w:b/>
                <w:color w:val="000000"/>
                <w:sz w:val="20"/>
                <w:szCs w:val="18"/>
              </w:rPr>
              <w:t>National Electricity Transmission System</w:t>
            </w:r>
            <w:r w:rsidRPr="00DA5667">
              <w:rPr>
                <w:rFonts w:ascii="Century Gothic" w:eastAsia="Calibri" w:hAnsi="Century Gothic" w:cs="Times New Roman"/>
                <w:color w:val="000000"/>
                <w:sz w:val="20"/>
                <w:szCs w:val="18"/>
              </w:rPr>
              <w:t xml:space="preserve"> directly connected to the </w:t>
            </w:r>
            <w:r w:rsidRPr="00DA5667">
              <w:rPr>
                <w:rFonts w:ascii="Century Gothic" w:eastAsia="Calibri" w:hAnsi="Century Gothic" w:cs="Times New Roman"/>
                <w:b/>
                <w:color w:val="000000"/>
                <w:sz w:val="20"/>
                <w:szCs w:val="18"/>
              </w:rPr>
              <w:t>EU Generator</w:t>
            </w:r>
            <w:r w:rsidRPr="00DA5667">
              <w:rPr>
                <w:rFonts w:ascii="Century Gothic" w:eastAsia="Calibri" w:hAnsi="Century Gothic" w:cs="Times New Roman"/>
                <w:color w:val="000000"/>
                <w:sz w:val="20"/>
                <w:szCs w:val="18"/>
              </w:rPr>
              <w:t xml:space="preserve"> (including </w:t>
            </w:r>
            <w:r w:rsidRPr="00DA5667">
              <w:rPr>
                <w:rFonts w:ascii="Century Gothic" w:eastAsia="Calibri" w:hAnsi="Century Gothic" w:cs="Times New Roman"/>
                <w:b/>
                <w:color w:val="000000"/>
                <w:sz w:val="20"/>
                <w:szCs w:val="18"/>
              </w:rPr>
              <w:t>DC Connected Power Park Modules</w:t>
            </w:r>
            <w:r w:rsidRPr="00DA5667">
              <w:rPr>
                <w:rFonts w:ascii="Century Gothic" w:eastAsia="Calibri" w:hAnsi="Century Gothic" w:cs="Times New Roman"/>
                <w:color w:val="000000"/>
                <w:sz w:val="20"/>
                <w:szCs w:val="18"/>
              </w:rPr>
              <w:t xml:space="preserve">) or </w:t>
            </w:r>
            <w:r w:rsidRPr="00DA5667">
              <w:rPr>
                <w:rFonts w:ascii="Century Gothic" w:eastAsia="Calibri" w:hAnsi="Century Gothic" w:cs="Times New Roman"/>
                <w:b/>
                <w:color w:val="000000"/>
                <w:sz w:val="20"/>
                <w:szCs w:val="18"/>
              </w:rPr>
              <w:t>HVDC System Owner's</w:t>
            </w:r>
            <w:r w:rsidRPr="00DA5667">
              <w:rPr>
                <w:rFonts w:ascii="Century Gothic" w:eastAsia="Calibri" w:hAnsi="Century Gothic" w:cs="Times New Roman"/>
                <w:color w:val="000000"/>
                <w:sz w:val="20"/>
                <w:szCs w:val="18"/>
              </w:rPr>
              <w:t xml:space="preserve"> equipment or </w:t>
            </w:r>
            <w:r w:rsidRPr="00DA5667">
              <w:rPr>
                <w:rFonts w:ascii="Century Gothic" w:eastAsia="Calibri" w:hAnsi="Century Gothic" w:cs="Times New Roman"/>
                <w:b/>
                <w:color w:val="000000"/>
                <w:sz w:val="20"/>
                <w:szCs w:val="18"/>
              </w:rPr>
              <w:t>OTSDUW Plant and Apparatus</w:t>
            </w:r>
            <w:r w:rsidRPr="00DA5667">
              <w:rPr>
                <w:rFonts w:ascii="Century Gothic" w:eastAsia="Calibri" w:hAnsi="Century Gothic" w:cs="Times New Roman"/>
                <w:color w:val="000000"/>
                <w:sz w:val="20"/>
                <w:szCs w:val="18"/>
              </w:rPr>
              <w:t xml:space="preserve">, from fault inception to the circuit breaker arc extinction, shall be set out in the </w:t>
            </w:r>
            <w:r w:rsidRPr="00DA5667">
              <w:rPr>
                <w:rFonts w:ascii="Century Gothic" w:eastAsia="Calibri" w:hAnsi="Century Gothic" w:cs="Times New Roman"/>
                <w:b/>
                <w:color w:val="000000"/>
                <w:sz w:val="20"/>
                <w:szCs w:val="18"/>
              </w:rPr>
              <w:t>Bilateral Agreement</w:t>
            </w:r>
            <w:r w:rsidRPr="00DA5667">
              <w:rPr>
                <w:rFonts w:ascii="Century Gothic" w:eastAsia="Calibri" w:hAnsi="Century Gothic" w:cs="Times New Roman"/>
                <w:color w:val="000000"/>
                <w:sz w:val="20"/>
                <w:szCs w:val="18"/>
              </w:rPr>
              <w:t xml:space="preserve">.  The fault clearance time specified in the </w:t>
            </w:r>
            <w:r w:rsidRPr="00DA5667">
              <w:rPr>
                <w:rFonts w:ascii="Century Gothic" w:eastAsia="Calibri" w:hAnsi="Century Gothic" w:cs="Times New Roman"/>
                <w:b/>
                <w:color w:val="000000"/>
                <w:sz w:val="20"/>
                <w:szCs w:val="18"/>
              </w:rPr>
              <w:t>Bilateral Agreement</w:t>
            </w:r>
            <w:r w:rsidRPr="00DA5667">
              <w:rPr>
                <w:rFonts w:ascii="Century Gothic" w:eastAsia="Calibri" w:hAnsi="Century Gothic" w:cs="Times New Roman"/>
                <w:color w:val="000000"/>
                <w:sz w:val="20"/>
                <w:szCs w:val="18"/>
              </w:rPr>
              <w:t xml:space="preserve"> shall not be shorter than the durations specified below: </w:t>
            </w:r>
            <w:r w:rsidRPr="00DA5667">
              <w:rPr>
                <w:rFonts w:ascii="Century Gothic" w:eastAsia="Calibri" w:hAnsi="Century Gothic" w:cs="Times New Roman"/>
                <w:color w:val="000000"/>
                <w:sz w:val="20"/>
                <w:szCs w:val="18"/>
              </w:rPr>
              <w:br/>
              <w:t>(</w:t>
            </w:r>
            <w:proofErr w:type="spellStart"/>
            <w:r w:rsidRPr="00DA5667">
              <w:rPr>
                <w:rFonts w:ascii="Century Gothic" w:eastAsia="Calibri" w:hAnsi="Century Gothic" w:cs="Times New Roman"/>
                <w:color w:val="000000"/>
                <w:sz w:val="20"/>
                <w:szCs w:val="18"/>
              </w:rPr>
              <w:t>i</w:t>
            </w:r>
            <w:proofErr w:type="spellEnd"/>
            <w:r w:rsidRPr="00DA5667">
              <w:rPr>
                <w:rFonts w:ascii="Century Gothic" w:eastAsia="Calibri" w:hAnsi="Century Gothic" w:cs="Times New Roman"/>
                <w:color w:val="000000"/>
                <w:sz w:val="20"/>
                <w:szCs w:val="18"/>
              </w:rPr>
              <w:t xml:space="preserve">) 80ms </w:t>
            </w:r>
            <w:r w:rsidRPr="00DA5667">
              <w:rPr>
                <w:rFonts w:ascii="Century Gothic" w:eastAsia="Calibri" w:hAnsi="Century Gothic" w:cs="Times New Roman"/>
                <w:strike/>
                <w:color w:val="FF0000"/>
                <w:sz w:val="20"/>
                <w:szCs w:val="18"/>
              </w:rPr>
              <w:t>at</w:t>
            </w:r>
            <w:r w:rsidRPr="00DA5667">
              <w:rPr>
                <w:rFonts w:ascii="Century Gothic" w:eastAsia="Calibri" w:hAnsi="Century Gothic" w:cs="Times New Roman"/>
                <w:strike/>
                <w:color w:val="000000"/>
                <w:sz w:val="20"/>
                <w:szCs w:val="18"/>
              </w:rPr>
              <w:t xml:space="preserve"> </w:t>
            </w:r>
            <w:r w:rsidRPr="00DA5667">
              <w:rPr>
                <w:rFonts w:ascii="Century Gothic" w:eastAsia="Calibri" w:hAnsi="Century Gothic" w:cs="Times New Roman"/>
                <w:strike/>
                <w:color w:val="FF0000"/>
                <w:sz w:val="20"/>
                <w:szCs w:val="18"/>
              </w:rPr>
              <w:t>400kV</w:t>
            </w:r>
            <w:r w:rsidRPr="00DA5667">
              <w:rPr>
                <w:rFonts w:ascii="Century Gothic" w:eastAsia="Calibri" w:hAnsi="Century Gothic" w:cs="Times New Roman"/>
                <w:color w:val="000000"/>
                <w:sz w:val="20"/>
                <w:szCs w:val="18"/>
              </w:rPr>
              <w:t xml:space="preserve"> </w:t>
            </w:r>
            <w:r w:rsidRPr="00DA5667">
              <w:rPr>
                <w:rFonts w:ascii="Century Gothic" w:eastAsia="Calibri" w:hAnsi="Century Gothic" w:cs="Times New Roman"/>
                <w:color w:val="FF0000"/>
                <w:sz w:val="20"/>
                <w:szCs w:val="18"/>
              </w:rPr>
              <w:t>for connections operating at a nominal voltage of greater than 300kV</w:t>
            </w:r>
            <w:r w:rsidRPr="00DA5667">
              <w:rPr>
                <w:rFonts w:ascii="Century Gothic" w:eastAsia="Calibri" w:hAnsi="Century Gothic" w:cs="Times New Roman"/>
                <w:color w:val="000000"/>
                <w:sz w:val="20"/>
                <w:szCs w:val="18"/>
              </w:rPr>
              <w:br/>
              <w:t>(ii) 100ms</w:t>
            </w:r>
            <w:r w:rsidRPr="00DA5667">
              <w:rPr>
                <w:rFonts w:ascii="Century Gothic" w:eastAsia="Calibri" w:hAnsi="Century Gothic" w:cs="Times New Roman"/>
                <w:strike/>
                <w:color w:val="000000"/>
                <w:sz w:val="20"/>
                <w:szCs w:val="18"/>
              </w:rPr>
              <w:t xml:space="preserve"> </w:t>
            </w:r>
            <w:r w:rsidRPr="00DA5667">
              <w:rPr>
                <w:rFonts w:ascii="Century Gothic" w:eastAsia="Calibri" w:hAnsi="Century Gothic" w:cs="Times New Roman"/>
                <w:strike/>
                <w:color w:val="FF0000"/>
                <w:sz w:val="20"/>
                <w:szCs w:val="18"/>
              </w:rPr>
              <w:t>at 275kV</w:t>
            </w:r>
            <w:r w:rsidRPr="00DA5667">
              <w:rPr>
                <w:rFonts w:ascii="Century Gothic" w:eastAsia="Calibri" w:hAnsi="Century Gothic" w:cs="Times New Roman"/>
                <w:color w:val="FF0000"/>
                <w:sz w:val="20"/>
                <w:szCs w:val="18"/>
              </w:rPr>
              <w:t xml:space="preserve"> for connections operating at a nominal voltage of greater than 132kV and up to 300kV</w:t>
            </w:r>
            <w:r w:rsidRPr="00DA5667">
              <w:rPr>
                <w:rFonts w:ascii="Century Gothic" w:eastAsia="Calibri" w:hAnsi="Century Gothic" w:cs="Times New Roman"/>
                <w:color w:val="000000"/>
                <w:sz w:val="20"/>
                <w:szCs w:val="18"/>
              </w:rPr>
              <w:br/>
              <w:t xml:space="preserve">(iii) 120ms </w:t>
            </w:r>
            <w:r w:rsidRPr="00DA5667">
              <w:rPr>
                <w:rFonts w:ascii="Century Gothic" w:eastAsia="Calibri" w:hAnsi="Century Gothic" w:cs="Times New Roman"/>
                <w:strike/>
                <w:color w:val="FF0000"/>
                <w:sz w:val="20"/>
                <w:szCs w:val="18"/>
              </w:rPr>
              <w:t>at</w:t>
            </w:r>
            <w:r w:rsidRPr="00DA5667">
              <w:rPr>
                <w:rFonts w:ascii="Century Gothic" w:eastAsia="Calibri" w:hAnsi="Century Gothic" w:cs="Times New Roman"/>
                <w:color w:val="000000"/>
                <w:sz w:val="20"/>
                <w:szCs w:val="18"/>
              </w:rPr>
              <w:t xml:space="preserve"> </w:t>
            </w:r>
            <w:r w:rsidRPr="00DA5667">
              <w:rPr>
                <w:rFonts w:ascii="Century Gothic" w:eastAsia="Calibri" w:hAnsi="Century Gothic" w:cs="Times New Roman"/>
                <w:color w:val="FF0000"/>
                <w:sz w:val="20"/>
                <w:szCs w:val="18"/>
              </w:rPr>
              <w:t xml:space="preserve">for connections operating at a nominal voltage of </w:t>
            </w:r>
            <w:r w:rsidRPr="00DA5667">
              <w:rPr>
                <w:rFonts w:ascii="Century Gothic" w:eastAsia="Calibri" w:hAnsi="Century Gothic" w:cs="Times New Roman"/>
                <w:color w:val="000000"/>
                <w:sz w:val="20"/>
                <w:szCs w:val="18"/>
              </w:rPr>
              <w:t>132kV and below</w:t>
            </w:r>
            <w:r w:rsidRPr="00DA5667">
              <w:rPr>
                <w:rFonts w:ascii="Century Gothic" w:eastAsia="Calibri" w:hAnsi="Century Gothic" w:cs="Times New Roman"/>
                <w:color w:val="000000"/>
                <w:sz w:val="20"/>
                <w:szCs w:val="18"/>
              </w:rPr>
              <w:br/>
              <w:t xml:space="preserve">but this shall not prevent the </w:t>
            </w:r>
            <w:r w:rsidRPr="00DA5667">
              <w:rPr>
                <w:rFonts w:ascii="Century Gothic" w:eastAsia="Calibri" w:hAnsi="Century Gothic" w:cs="Times New Roman"/>
                <w:b/>
                <w:color w:val="000000"/>
                <w:sz w:val="20"/>
                <w:szCs w:val="18"/>
              </w:rPr>
              <w:t>User</w:t>
            </w:r>
            <w:r w:rsidRPr="00DA5667">
              <w:rPr>
                <w:rFonts w:ascii="Century Gothic" w:eastAsia="Calibri" w:hAnsi="Century Gothic" w:cs="Times New Roman"/>
                <w:color w:val="000000"/>
                <w:sz w:val="20"/>
                <w:szCs w:val="18"/>
              </w:rPr>
              <w:t xml:space="preserve"> or </w:t>
            </w:r>
            <w:r w:rsidRPr="00DA5667">
              <w:rPr>
                <w:rFonts w:ascii="Century Gothic" w:eastAsia="Calibri" w:hAnsi="Century Gothic" w:cs="Times New Roman"/>
                <w:b/>
                <w:color w:val="000000"/>
                <w:sz w:val="20"/>
                <w:szCs w:val="18"/>
              </w:rPr>
              <w:t xml:space="preserve">The Company </w:t>
            </w:r>
            <w:r w:rsidRPr="00DA5667">
              <w:rPr>
                <w:rFonts w:ascii="Century Gothic" w:eastAsia="Calibri" w:hAnsi="Century Gothic" w:cs="Times New Roman"/>
                <w:color w:val="000000"/>
                <w:sz w:val="20"/>
                <w:szCs w:val="18"/>
              </w:rPr>
              <w:t xml:space="preserve">or the </w:t>
            </w:r>
            <w:r w:rsidRPr="00DA5667">
              <w:rPr>
                <w:rFonts w:ascii="Century Gothic" w:eastAsia="Calibri" w:hAnsi="Century Gothic" w:cs="Times New Roman"/>
                <w:b/>
                <w:color w:val="000000"/>
                <w:sz w:val="20"/>
                <w:szCs w:val="18"/>
              </w:rPr>
              <w:t>Relevant Transmission Licensee</w:t>
            </w:r>
            <w:r w:rsidRPr="00DA5667">
              <w:rPr>
                <w:rFonts w:ascii="Century Gothic" w:eastAsia="Calibri" w:hAnsi="Century Gothic" w:cs="Times New Roman"/>
                <w:color w:val="000000"/>
                <w:sz w:val="20"/>
                <w:szCs w:val="18"/>
              </w:rPr>
              <w:t xml:space="preserve"> or the </w:t>
            </w:r>
            <w:r w:rsidRPr="00DA5667">
              <w:rPr>
                <w:rFonts w:ascii="Century Gothic" w:eastAsia="Calibri" w:hAnsi="Century Gothic" w:cs="Times New Roman"/>
                <w:b/>
                <w:color w:val="000000"/>
                <w:sz w:val="20"/>
                <w:szCs w:val="18"/>
              </w:rPr>
              <w:t>EU Generator</w:t>
            </w:r>
            <w:r w:rsidRPr="00DA5667">
              <w:rPr>
                <w:rFonts w:ascii="Century Gothic" w:eastAsia="Calibri" w:hAnsi="Century Gothic" w:cs="Times New Roman"/>
                <w:color w:val="000000"/>
                <w:sz w:val="20"/>
                <w:szCs w:val="18"/>
              </w:rPr>
              <w:t xml:space="preserve"> (including in respect of </w:t>
            </w:r>
            <w:r w:rsidRPr="00DA5667">
              <w:rPr>
                <w:rFonts w:ascii="Century Gothic" w:eastAsia="Calibri" w:hAnsi="Century Gothic" w:cs="Times New Roman"/>
                <w:b/>
                <w:color w:val="000000"/>
                <w:sz w:val="20"/>
                <w:szCs w:val="18"/>
              </w:rPr>
              <w:t>OTSDUW Plant and Apparatus</w:t>
            </w:r>
            <w:r w:rsidRPr="00DA5667">
              <w:rPr>
                <w:rFonts w:ascii="Century Gothic" w:eastAsia="Calibri" w:hAnsi="Century Gothic" w:cs="Times New Roman"/>
                <w:color w:val="000000"/>
                <w:sz w:val="20"/>
                <w:szCs w:val="18"/>
              </w:rPr>
              <w:t xml:space="preserve"> and </w:t>
            </w:r>
            <w:r w:rsidRPr="00DA5667">
              <w:rPr>
                <w:rFonts w:ascii="Century Gothic" w:eastAsia="Calibri" w:hAnsi="Century Gothic" w:cs="Times New Roman"/>
                <w:b/>
                <w:color w:val="000000"/>
                <w:sz w:val="20"/>
                <w:szCs w:val="18"/>
              </w:rPr>
              <w:t>DC Connected Power Park Modules</w:t>
            </w:r>
            <w:r w:rsidRPr="00DA5667">
              <w:rPr>
                <w:rFonts w:ascii="Century Gothic" w:eastAsia="Calibri" w:hAnsi="Century Gothic" w:cs="Times New Roman"/>
                <w:color w:val="000000"/>
                <w:sz w:val="20"/>
                <w:szCs w:val="18"/>
              </w:rPr>
              <w:t xml:space="preserve">) from selecting a shorter fault clearance time on their own </w:t>
            </w:r>
            <w:r w:rsidRPr="00DA5667">
              <w:rPr>
                <w:rFonts w:ascii="Century Gothic" w:eastAsia="Calibri" w:hAnsi="Century Gothic" w:cs="Times New Roman"/>
                <w:b/>
                <w:color w:val="000000"/>
                <w:sz w:val="20"/>
                <w:szCs w:val="18"/>
              </w:rPr>
              <w:t>Plant</w:t>
            </w:r>
            <w:r w:rsidRPr="00DA5667">
              <w:rPr>
                <w:rFonts w:ascii="Century Gothic" w:eastAsia="Calibri" w:hAnsi="Century Gothic" w:cs="Times New Roman"/>
                <w:color w:val="000000"/>
                <w:sz w:val="20"/>
                <w:szCs w:val="18"/>
              </w:rPr>
              <w:t xml:space="preserve"> and </w:t>
            </w:r>
            <w:r w:rsidRPr="00DA5667">
              <w:rPr>
                <w:rFonts w:ascii="Century Gothic" w:eastAsia="Calibri" w:hAnsi="Century Gothic" w:cs="Times New Roman"/>
                <w:b/>
                <w:color w:val="000000"/>
                <w:sz w:val="20"/>
                <w:szCs w:val="18"/>
              </w:rPr>
              <w:t>Apparatus</w:t>
            </w:r>
            <w:r w:rsidRPr="00DA5667">
              <w:rPr>
                <w:rFonts w:ascii="Century Gothic" w:eastAsia="Calibri" w:hAnsi="Century Gothic" w:cs="Times New Roman"/>
                <w:color w:val="000000"/>
                <w:sz w:val="20"/>
                <w:szCs w:val="18"/>
              </w:rPr>
              <w:t xml:space="preserve"> provided </w:t>
            </w:r>
            <w:r w:rsidRPr="00DA5667">
              <w:rPr>
                <w:rFonts w:ascii="Century Gothic" w:eastAsia="Calibri" w:hAnsi="Century Gothic" w:cs="Times New Roman"/>
                <w:b/>
                <w:color w:val="000000"/>
                <w:sz w:val="20"/>
                <w:szCs w:val="18"/>
              </w:rPr>
              <w:t>Discrimination</w:t>
            </w:r>
            <w:r w:rsidRPr="00DA5667">
              <w:rPr>
                <w:rFonts w:ascii="Century Gothic" w:eastAsia="Calibri" w:hAnsi="Century Gothic" w:cs="Times New Roman"/>
                <w:color w:val="000000"/>
                <w:sz w:val="20"/>
                <w:szCs w:val="18"/>
              </w:rPr>
              <w:t xml:space="preserve"> is achieved.  A longer fault clearance time may be specified in the </w:t>
            </w:r>
            <w:r w:rsidRPr="00DA5667">
              <w:rPr>
                <w:rFonts w:ascii="Century Gothic" w:eastAsia="Calibri" w:hAnsi="Century Gothic" w:cs="Times New Roman"/>
                <w:b/>
                <w:color w:val="000000"/>
                <w:sz w:val="20"/>
                <w:szCs w:val="18"/>
              </w:rPr>
              <w:t>Bilateral Agreement</w:t>
            </w:r>
            <w:r w:rsidRPr="00DA5667">
              <w:rPr>
                <w:rFonts w:ascii="Century Gothic" w:eastAsia="Calibri" w:hAnsi="Century Gothic" w:cs="Times New Roman"/>
                <w:color w:val="000000"/>
                <w:sz w:val="20"/>
                <w:szCs w:val="18"/>
              </w:rPr>
              <w:t xml:space="preserve"> for faults on the </w:t>
            </w:r>
            <w:r w:rsidRPr="00DA5667">
              <w:rPr>
                <w:rFonts w:ascii="Century Gothic" w:eastAsia="Calibri" w:hAnsi="Century Gothic" w:cs="Times New Roman"/>
                <w:b/>
                <w:color w:val="000000"/>
                <w:sz w:val="20"/>
                <w:szCs w:val="18"/>
              </w:rPr>
              <w:t>National Electricity Transmission System</w:t>
            </w:r>
            <w:r w:rsidRPr="00DA5667">
              <w:rPr>
                <w:rFonts w:ascii="Century Gothic" w:eastAsia="Calibri" w:hAnsi="Century Gothic" w:cs="Times New Roman"/>
                <w:color w:val="000000"/>
                <w:sz w:val="20"/>
                <w:szCs w:val="18"/>
              </w:rPr>
              <w:t xml:space="preserve">. A longer fault clearance time for faults on the </w:t>
            </w:r>
            <w:r w:rsidRPr="00DA5667">
              <w:rPr>
                <w:rFonts w:ascii="Century Gothic" w:eastAsia="Calibri" w:hAnsi="Century Gothic" w:cs="Times New Roman"/>
                <w:b/>
                <w:color w:val="000000"/>
                <w:sz w:val="20"/>
                <w:szCs w:val="18"/>
              </w:rPr>
              <w:t>EU Generator</w:t>
            </w:r>
            <w:r w:rsidRPr="00DA5667">
              <w:rPr>
                <w:rFonts w:ascii="Century Gothic" w:eastAsia="Calibri" w:hAnsi="Century Gothic" w:cs="Times New Roman"/>
                <w:color w:val="000000"/>
                <w:sz w:val="20"/>
                <w:szCs w:val="18"/>
              </w:rPr>
              <w:t xml:space="preserve"> or </w:t>
            </w:r>
            <w:r w:rsidRPr="00DA5667">
              <w:rPr>
                <w:rFonts w:ascii="Century Gothic" w:eastAsia="Calibri" w:hAnsi="Century Gothic" w:cs="Times New Roman"/>
                <w:b/>
                <w:color w:val="000000"/>
                <w:sz w:val="20"/>
                <w:szCs w:val="18"/>
              </w:rPr>
              <w:t>HVDC System Owner's</w:t>
            </w:r>
            <w:r w:rsidRPr="00DA5667">
              <w:rPr>
                <w:rFonts w:ascii="Century Gothic" w:eastAsia="Calibri" w:hAnsi="Century Gothic" w:cs="Times New Roman"/>
                <w:color w:val="000000"/>
                <w:sz w:val="20"/>
                <w:szCs w:val="18"/>
              </w:rPr>
              <w:t xml:space="preserve"> equipment or </w:t>
            </w:r>
            <w:r w:rsidRPr="00DA5667">
              <w:rPr>
                <w:rFonts w:ascii="Century Gothic" w:eastAsia="Calibri" w:hAnsi="Century Gothic" w:cs="Times New Roman"/>
                <w:b/>
                <w:color w:val="000000"/>
                <w:sz w:val="20"/>
                <w:szCs w:val="18"/>
              </w:rPr>
              <w:t>OTSDUW Plant and Apparatus</w:t>
            </w:r>
            <w:r w:rsidRPr="00DA5667">
              <w:rPr>
                <w:rFonts w:ascii="Century Gothic" w:eastAsia="Calibri" w:hAnsi="Century Gothic" w:cs="Times New Roman"/>
                <w:color w:val="000000"/>
                <w:sz w:val="20"/>
                <w:szCs w:val="18"/>
              </w:rPr>
              <w:t xml:space="preserve"> may be agreed with </w:t>
            </w:r>
            <w:r w:rsidRPr="00DA5667">
              <w:rPr>
                <w:rFonts w:ascii="Century Gothic" w:eastAsia="Calibri" w:hAnsi="Century Gothic" w:cs="Times New Roman"/>
                <w:b/>
                <w:color w:val="000000"/>
                <w:sz w:val="20"/>
                <w:szCs w:val="18"/>
              </w:rPr>
              <w:t>The Company</w:t>
            </w:r>
            <w:r w:rsidRPr="00DA5667">
              <w:rPr>
                <w:rFonts w:ascii="Century Gothic" w:eastAsia="Calibri" w:hAnsi="Century Gothic" w:cs="Times New Roman"/>
                <w:color w:val="000000"/>
                <w:sz w:val="20"/>
                <w:szCs w:val="18"/>
              </w:rPr>
              <w:t xml:space="preserve"> in accordance with the terms of the </w:t>
            </w:r>
            <w:r w:rsidRPr="00DA5667">
              <w:rPr>
                <w:rFonts w:ascii="Century Gothic" w:eastAsia="Calibri" w:hAnsi="Century Gothic" w:cs="Times New Roman"/>
                <w:b/>
                <w:color w:val="000000"/>
                <w:sz w:val="20"/>
                <w:szCs w:val="18"/>
              </w:rPr>
              <w:t>Bilateral Agreement</w:t>
            </w:r>
            <w:r w:rsidRPr="00DA5667">
              <w:rPr>
                <w:rFonts w:ascii="Century Gothic" w:eastAsia="Calibri" w:hAnsi="Century Gothic" w:cs="Times New Roman"/>
                <w:color w:val="000000"/>
                <w:sz w:val="20"/>
                <w:szCs w:val="18"/>
              </w:rPr>
              <w:t xml:space="preserve"> but only if </w:t>
            </w:r>
            <w:r w:rsidRPr="00DA5667">
              <w:rPr>
                <w:rFonts w:ascii="Century Gothic" w:eastAsia="Calibri" w:hAnsi="Century Gothic" w:cs="Times New Roman"/>
                <w:b/>
                <w:color w:val="000000"/>
                <w:sz w:val="20"/>
                <w:szCs w:val="18"/>
              </w:rPr>
              <w:t>System</w:t>
            </w:r>
            <w:r w:rsidRPr="00DA5667">
              <w:rPr>
                <w:rFonts w:ascii="Century Gothic" w:eastAsia="Calibri" w:hAnsi="Century Gothic" w:cs="Times New Roman"/>
                <w:color w:val="000000"/>
                <w:sz w:val="20"/>
                <w:szCs w:val="18"/>
              </w:rPr>
              <w:t xml:space="preserve"> requirements, in </w:t>
            </w:r>
            <w:r w:rsidRPr="00DA5667">
              <w:rPr>
                <w:rFonts w:ascii="Century Gothic" w:eastAsia="Calibri" w:hAnsi="Century Gothic" w:cs="Times New Roman"/>
                <w:b/>
                <w:color w:val="000000"/>
                <w:sz w:val="20"/>
                <w:szCs w:val="18"/>
              </w:rPr>
              <w:t xml:space="preserve">The Company's </w:t>
            </w:r>
            <w:r w:rsidRPr="00DA5667">
              <w:rPr>
                <w:rFonts w:ascii="Century Gothic" w:eastAsia="Calibri" w:hAnsi="Century Gothic" w:cs="Times New Roman"/>
                <w:color w:val="000000"/>
                <w:sz w:val="20"/>
                <w:szCs w:val="18"/>
              </w:rPr>
              <w:t>view, permit. The probability that the fault clearance time stated in the</w:t>
            </w:r>
            <w:r w:rsidRPr="00DA5667">
              <w:rPr>
                <w:rFonts w:ascii="Century Gothic" w:eastAsia="Calibri" w:hAnsi="Century Gothic" w:cs="Times New Roman"/>
                <w:b/>
                <w:color w:val="000000"/>
                <w:sz w:val="20"/>
                <w:szCs w:val="18"/>
              </w:rPr>
              <w:t xml:space="preserve"> Bilateral Agreement </w:t>
            </w:r>
            <w:r w:rsidRPr="00DA5667">
              <w:rPr>
                <w:rFonts w:ascii="Century Gothic" w:eastAsia="Calibri" w:hAnsi="Century Gothic" w:cs="Times New Roman"/>
                <w:color w:val="000000"/>
                <w:sz w:val="20"/>
                <w:szCs w:val="18"/>
              </w:rPr>
              <w:t>will be exceeded by any given fault, must be less than 2%</w:t>
            </w:r>
          </w:p>
          <w:p w14:paraId="460E7F12" w14:textId="77777777" w:rsidR="00DA5667" w:rsidRPr="00DA5667" w:rsidRDefault="00DA5667" w:rsidP="00DA5667">
            <w:pPr>
              <w:spacing w:after="0" w:line="240" w:lineRule="auto"/>
              <w:rPr>
                <w:rFonts w:ascii="Century Gothic" w:eastAsia="Calibri" w:hAnsi="Century Gothic" w:cs="Times New Roman"/>
                <w:color w:val="000000"/>
                <w:sz w:val="20"/>
                <w:szCs w:val="18"/>
                <w:highlight w:val="yellow"/>
              </w:rPr>
            </w:pPr>
          </w:p>
        </w:tc>
      </w:tr>
      <w:tr w:rsidR="004E5598" w:rsidRPr="00DA5667" w14:paraId="193D796E" w14:textId="77777777" w:rsidTr="00E75302">
        <w:tc>
          <w:tcPr>
            <w:tcW w:w="1466" w:type="dxa"/>
            <w:shd w:val="clear" w:color="auto" w:fill="auto"/>
          </w:tcPr>
          <w:p w14:paraId="36D022FA" w14:textId="77777777" w:rsidR="00DA5667" w:rsidRPr="00DA5667" w:rsidRDefault="00DA5667" w:rsidP="00DA5667">
            <w:pPr>
              <w:spacing w:after="0" w:line="240" w:lineRule="auto"/>
              <w:rPr>
                <w:rFonts w:ascii="Century Gothic" w:eastAsia="Calibri" w:hAnsi="Century Gothic" w:cs="Times New Roman"/>
                <w:color w:val="000000"/>
                <w:sz w:val="20"/>
                <w:szCs w:val="18"/>
              </w:rPr>
            </w:pPr>
          </w:p>
        </w:tc>
        <w:tc>
          <w:tcPr>
            <w:tcW w:w="3549" w:type="dxa"/>
            <w:shd w:val="clear" w:color="auto" w:fill="auto"/>
          </w:tcPr>
          <w:p w14:paraId="69DA9CB8" w14:textId="77777777" w:rsidR="00DA5667" w:rsidRPr="00DA5667" w:rsidRDefault="00DA5667" w:rsidP="00DA5667">
            <w:pPr>
              <w:spacing w:after="0" w:line="240" w:lineRule="auto"/>
              <w:rPr>
                <w:rFonts w:ascii="Century Gothic" w:eastAsia="Calibri" w:hAnsi="Century Gothic" w:cs="Times New Roman"/>
                <w:color w:val="000000"/>
                <w:sz w:val="20"/>
                <w:szCs w:val="18"/>
              </w:rPr>
            </w:pPr>
            <w:r w:rsidRPr="00DA5667">
              <w:rPr>
                <w:rFonts w:ascii="Century Gothic" w:eastAsia="Calibri" w:hAnsi="Century Gothic" w:cs="Times New Roman"/>
                <w:color w:val="000000"/>
                <w:sz w:val="20"/>
                <w:szCs w:val="18"/>
              </w:rPr>
              <w:t xml:space="preserve">(b) In the event that the required fault clearance time is not met as a result of failure to operate on the </w:t>
            </w:r>
            <w:r w:rsidRPr="00DA5667">
              <w:rPr>
                <w:rFonts w:ascii="Century Gothic" w:eastAsia="Calibri" w:hAnsi="Century Gothic" w:cs="Times New Roman"/>
                <w:b/>
                <w:color w:val="000000"/>
                <w:sz w:val="20"/>
                <w:szCs w:val="18"/>
              </w:rPr>
              <w:t>Main Protection System(s)</w:t>
            </w:r>
            <w:r w:rsidRPr="00DA5667">
              <w:rPr>
                <w:rFonts w:ascii="Century Gothic" w:eastAsia="Calibri" w:hAnsi="Century Gothic" w:cs="Times New Roman"/>
                <w:color w:val="000000"/>
                <w:sz w:val="20"/>
                <w:szCs w:val="18"/>
              </w:rPr>
              <w:t xml:space="preserve"> provided, the </w:t>
            </w:r>
            <w:r w:rsidRPr="00DA5667">
              <w:rPr>
                <w:rFonts w:ascii="Century Gothic" w:eastAsia="Calibri" w:hAnsi="Century Gothic" w:cs="Times New Roman"/>
                <w:b/>
                <w:color w:val="000000"/>
                <w:sz w:val="20"/>
                <w:szCs w:val="18"/>
              </w:rPr>
              <w:t>Generators</w:t>
            </w:r>
            <w:r w:rsidRPr="00DA5667">
              <w:rPr>
                <w:rFonts w:ascii="Century Gothic" w:eastAsia="Calibri" w:hAnsi="Century Gothic" w:cs="Times New Roman"/>
                <w:color w:val="000000"/>
                <w:sz w:val="20"/>
                <w:szCs w:val="18"/>
              </w:rPr>
              <w:t xml:space="preserve"> or </w:t>
            </w:r>
            <w:r w:rsidRPr="00DA5667">
              <w:rPr>
                <w:rFonts w:ascii="Century Gothic" w:eastAsia="Calibri" w:hAnsi="Century Gothic" w:cs="Times New Roman"/>
                <w:b/>
                <w:color w:val="000000"/>
                <w:sz w:val="20"/>
                <w:szCs w:val="18"/>
              </w:rPr>
              <w:t>HVDC System Owners</w:t>
            </w:r>
            <w:r w:rsidRPr="00DA5667">
              <w:rPr>
                <w:rFonts w:ascii="Century Gothic" w:eastAsia="Calibri" w:hAnsi="Century Gothic" w:cs="Times New Roman"/>
                <w:color w:val="000000"/>
                <w:sz w:val="20"/>
                <w:szCs w:val="18"/>
              </w:rPr>
              <w:t xml:space="preserve"> or </w:t>
            </w:r>
            <w:r w:rsidRPr="00DA5667">
              <w:rPr>
                <w:rFonts w:ascii="Century Gothic" w:eastAsia="Calibri" w:hAnsi="Century Gothic" w:cs="Times New Roman"/>
                <w:b/>
                <w:color w:val="000000"/>
                <w:sz w:val="20"/>
                <w:szCs w:val="18"/>
              </w:rPr>
              <w:t>Generators</w:t>
            </w:r>
            <w:r w:rsidRPr="00DA5667">
              <w:rPr>
                <w:rFonts w:ascii="Century Gothic" w:eastAsia="Calibri" w:hAnsi="Century Gothic" w:cs="Times New Roman"/>
                <w:color w:val="000000"/>
                <w:sz w:val="20"/>
                <w:szCs w:val="18"/>
              </w:rPr>
              <w:t xml:space="preserve"> in the case of </w:t>
            </w:r>
            <w:r w:rsidRPr="00DA5667">
              <w:rPr>
                <w:rFonts w:ascii="Century Gothic" w:eastAsia="Calibri" w:hAnsi="Century Gothic" w:cs="Times New Roman"/>
                <w:b/>
                <w:color w:val="000000"/>
                <w:sz w:val="20"/>
                <w:szCs w:val="18"/>
              </w:rPr>
              <w:t>OTSDUW Plant and Apparatus</w:t>
            </w:r>
            <w:r w:rsidRPr="00DA5667">
              <w:rPr>
                <w:rFonts w:ascii="Century Gothic" w:eastAsia="Calibri" w:hAnsi="Century Gothic" w:cs="Times New Roman"/>
                <w:color w:val="000000"/>
                <w:sz w:val="20"/>
                <w:szCs w:val="18"/>
              </w:rPr>
              <w:t xml:space="preserve"> shall, except as specified below provide </w:t>
            </w:r>
            <w:r w:rsidRPr="00DA5667">
              <w:rPr>
                <w:rFonts w:ascii="Century Gothic" w:eastAsia="Calibri" w:hAnsi="Century Gothic" w:cs="Times New Roman"/>
                <w:b/>
                <w:color w:val="000000"/>
                <w:sz w:val="20"/>
                <w:szCs w:val="18"/>
              </w:rPr>
              <w:t>Independent Back-Up Protection</w:t>
            </w:r>
            <w:r w:rsidRPr="00DA5667">
              <w:rPr>
                <w:rFonts w:ascii="Century Gothic" w:eastAsia="Calibri" w:hAnsi="Century Gothic" w:cs="Times New Roman"/>
                <w:color w:val="000000"/>
                <w:sz w:val="20"/>
                <w:szCs w:val="18"/>
              </w:rPr>
              <w:t xml:space="preserve">. </w:t>
            </w:r>
            <w:r w:rsidRPr="00DA5667">
              <w:rPr>
                <w:rFonts w:ascii="Century Gothic" w:eastAsia="Calibri" w:hAnsi="Century Gothic" w:cs="Times New Roman"/>
                <w:b/>
                <w:color w:val="000000"/>
                <w:sz w:val="20"/>
                <w:szCs w:val="18"/>
              </w:rPr>
              <w:t>The</w:t>
            </w:r>
            <w:r w:rsidRPr="00DA5667">
              <w:rPr>
                <w:rFonts w:ascii="Century Gothic" w:eastAsia="Calibri" w:hAnsi="Century Gothic" w:cs="Times New Roman"/>
                <w:color w:val="000000"/>
                <w:sz w:val="20"/>
                <w:szCs w:val="18"/>
              </w:rPr>
              <w:t xml:space="preserve"> </w:t>
            </w:r>
            <w:r w:rsidRPr="00DA5667">
              <w:rPr>
                <w:rFonts w:ascii="Century Gothic" w:eastAsia="Calibri" w:hAnsi="Century Gothic" w:cs="Times New Roman"/>
                <w:b/>
                <w:color w:val="000000"/>
                <w:sz w:val="20"/>
                <w:szCs w:val="18"/>
              </w:rPr>
              <w:t>Relevant Transmission Licensee</w:t>
            </w:r>
            <w:r w:rsidRPr="00DA5667">
              <w:rPr>
                <w:rFonts w:ascii="Century Gothic" w:eastAsia="Calibri" w:hAnsi="Century Gothic" w:cs="Times New Roman"/>
                <w:color w:val="000000"/>
                <w:sz w:val="20"/>
                <w:szCs w:val="18"/>
              </w:rPr>
              <w:t xml:space="preserve"> will also provide </w:t>
            </w:r>
            <w:r w:rsidRPr="00DA5667">
              <w:rPr>
                <w:rFonts w:ascii="Century Gothic" w:eastAsia="Calibri" w:hAnsi="Century Gothic" w:cs="Times New Roman"/>
                <w:b/>
                <w:color w:val="000000"/>
                <w:sz w:val="20"/>
                <w:szCs w:val="18"/>
              </w:rPr>
              <w:t>Back-Up Protection</w:t>
            </w:r>
            <w:r w:rsidRPr="00DA5667">
              <w:rPr>
                <w:rFonts w:ascii="Century Gothic" w:eastAsia="Calibri" w:hAnsi="Century Gothic" w:cs="Times New Roman"/>
                <w:color w:val="000000"/>
                <w:sz w:val="20"/>
                <w:szCs w:val="18"/>
              </w:rPr>
              <w:t xml:space="preserve"> and the </w:t>
            </w:r>
            <w:r w:rsidRPr="00DA5667">
              <w:rPr>
                <w:rFonts w:ascii="Century Gothic" w:eastAsia="Calibri" w:hAnsi="Century Gothic" w:cs="Times New Roman"/>
                <w:b/>
                <w:color w:val="000000"/>
                <w:sz w:val="20"/>
                <w:szCs w:val="18"/>
              </w:rPr>
              <w:t>Relevant Transmission Licensee’s</w:t>
            </w:r>
            <w:r w:rsidRPr="00DA5667">
              <w:rPr>
                <w:rFonts w:ascii="Century Gothic" w:eastAsia="Calibri" w:hAnsi="Century Gothic" w:cs="Times New Roman"/>
                <w:color w:val="000000"/>
                <w:sz w:val="20"/>
                <w:szCs w:val="18"/>
              </w:rPr>
              <w:t xml:space="preserve"> and the </w:t>
            </w:r>
            <w:r w:rsidRPr="00DA5667">
              <w:rPr>
                <w:rFonts w:ascii="Century Gothic" w:eastAsia="Calibri" w:hAnsi="Century Gothic" w:cs="Times New Roman"/>
                <w:b/>
                <w:color w:val="000000"/>
                <w:sz w:val="20"/>
                <w:szCs w:val="18"/>
              </w:rPr>
              <w:t>User’s Back-Up Protections</w:t>
            </w:r>
            <w:r w:rsidRPr="00DA5667">
              <w:rPr>
                <w:rFonts w:ascii="Century Gothic" w:eastAsia="Calibri" w:hAnsi="Century Gothic" w:cs="Times New Roman"/>
                <w:color w:val="000000"/>
                <w:sz w:val="20"/>
                <w:szCs w:val="18"/>
              </w:rPr>
              <w:t xml:space="preserve"> will be co-ordinated so as to provide </w:t>
            </w:r>
            <w:r w:rsidRPr="00DA5667">
              <w:rPr>
                <w:rFonts w:ascii="Century Gothic" w:eastAsia="Calibri" w:hAnsi="Century Gothic" w:cs="Times New Roman"/>
                <w:b/>
                <w:color w:val="000000"/>
                <w:sz w:val="20"/>
                <w:szCs w:val="18"/>
              </w:rPr>
              <w:t>Discrimination</w:t>
            </w:r>
            <w:r w:rsidRPr="00DA5667">
              <w:rPr>
                <w:rFonts w:ascii="Century Gothic" w:eastAsia="Calibri" w:hAnsi="Century Gothic" w:cs="Times New Roman"/>
                <w:color w:val="000000"/>
                <w:sz w:val="20"/>
                <w:szCs w:val="18"/>
              </w:rPr>
              <w:t>.</w:t>
            </w:r>
            <w:r w:rsidRPr="00DA5667">
              <w:rPr>
                <w:rFonts w:ascii="Century Gothic" w:eastAsia="Calibri" w:hAnsi="Century Gothic" w:cs="Times New Roman"/>
                <w:color w:val="000000"/>
                <w:sz w:val="20"/>
                <w:szCs w:val="18"/>
              </w:rPr>
              <w:br/>
              <w:t xml:space="preserve">On a </w:t>
            </w:r>
            <w:r w:rsidRPr="00DA5667">
              <w:rPr>
                <w:rFonts w:ascii="Century Gothic" w:eastAsia="Calibri" w:hAnsi="Century Gothic" w:cs="Times New Roman"/>
                <w:b/>
                <w:color w:val="000000"/>
                <w:sz w:val="20"/>
                <w:szCs w:val="18"/>
              </w:rPr>
              <w:t>Power Generating Module</w:t>
            </w:r>
            <w:r w:rsidRPr="00DA5667">
              <w:rPr>
                <w:rFonts w:ascii="Century Gothic" w:eastAsia="Calibri" w:hAnsi="Century Gothic" w:cs="Times New Roman"/>
                <w:color w:val="000000"/>
                <w:sz w:val="20"/>
                <w:szCs w:val="18"/>
              </w:rPr>
              <w:t xml:space="preserve"> (other than a </w:t>
            </w:r>
            <w:r w:rsidRPr="00DA5667">
              <w:rPr>
                <w:rFonts w:ascii="Century Gothic" w:eastAsia="Calibri" w:hAnsi="Century Gothic" w:cs="Times New Roman"/>
                <w:b/>
                <w:color w:val="000000"/>
                <w:sz w:val="20"/>
                <w:szCs w:val="18"/>
              </w:rPr>
              <w:t>Power Park Unit</w:t>
            </w:r>
            <w:r w:rsidRPr="00DA5667">
              <w:rPr>
                <w:rFonts w:ascii="Century Gothic" w:eastAsia="Calibri" w:hAnsi="Century Gothic" w:cs="Times New Roman"/>
                <w:color w:val="000000"/>
                <w:sz w:val="20"/>
                <w:szCs w:val="18"/>
              </w:rPr>
              <w:t xml:space="preserve">), </w:t>
            </w:r>
            <w:r w:rsidRPr="00DA5667">
              <w:rPr>
                <w:rFonts w:ascii="Century Gothic" w:eastAsia="Calibri" w:hAnsi="Century Gothic" w:cs="Times New Roman"/>
                <w:b/>
                <w:color w:val="000000"/>
                <w:sz w:val="20"/>
                <w:szCs w:val="18"/>
              </w:rPr>
              <w:t>HVDC Equipment</w:t>
            </w:r>
            <w:r w:rsidRPr="00DA5667">
              <w:rPr>
                <w:rFonts w:ascii="Century Gothic" w:eastAsia="Calibri" w:hAnsi="Century Gothic" w:cs="Times New Roman"/>
                <w:color w:val="000000"/>
                <w:sz w:val="20"/>
                <w:szCs w:val="18"/>
              </w:rPr>
              <w:t xml:space="preserve"> or </w:t>
            </w:r>
            <w:r w:rsidRPr="00DA5667">
              <w:rPr>
                <w:rFonts w:ascii="Century Gothic" w:eastAsia="Calibri" w:hAnsi="Century Gothic" w:cs="Times New Roman"/>
                <w:b/>
                <w:color w:val="000000"/>
                <w:sz w:val="20"/>
                <w:szCs w:val="18"/>
              </w:rPr>
              <w:t>OTSDUW Plant and Apparatus</w:t>
            </w:r>
            <w:r w:rsidRPr="00DA5667">
              <w:rPr>
                <w:rFonts w:ascii="Century Gothic" w:eastAsia="Calibri" w:hAnsi="Century Gothic" w:cs="Times New Roman"/>
                <w:color w:val="000000"/>
                <w:sz w:val="20"/>
                <w:szCs w:val="18"/>
              </w:rPr>
              <w:t xml:space="preserve"> and connected to the </w:t>
            </w:r>
            <w:r w:rsidRPr="00DA5667">
              <w:rPr>
                <w:rFonts w:ascii="Century Gothic" w:eastAsia="Calibri" w:hAnsi="Century Gothic" w:cs="Times New Roman"/>
                <w:b/>
                <w:color w:val="000000"/>
                <w:sz w:val="20"/>
                <w:szCs w:val="18"/>
              </w:rPr>
              <w:t>National Electricity Transmission System</w:t>
            </w:r>
            <w:r w:rsidRPr="00DA5667">
              <w:rPr>
                <w:rFonts w:ascii="Century Gothic" w:eastAsia="Calibri" w:hAnsi="Century Gothic" w:cs="Times New Roman"/>
                <w:color w:val="000000"/>
                <w:sz w:val="20"/>
                <w:szCs w:val="18"/>
              </w:rPr>
              <w:t xml:space="preserve"> at 400kV or 275kV and where two </w:t>
            </w:r>
            <w:r w:rsidRPr="00DA5667">
              <w:rPr>
                <w:rFonts w:ascii="Century Gothic" w:eastAsia="Calibri" w:hAnsi="Century Gothic" w:cs="Times New Roman"/>
                <w:b/>
                <w:color w:val="000000"/>
                <w:sz w:val="20"/>
                <w:szCs w:val="18"/>
              </w:rPr>
              <w:t>Independent</w:t>
            </w:r>
            <w:r w:rsidRPr="00DA5667">
              <w:rPr>
                <w:rFonts w:ascii="Century Gothic" w:eastAsia="Calibri" w:hAnsi="Century Gothic" w:cs="Times New Roman"/>
                <w:color w:val="000000"/>
                <w:sz w:val="20"/>
                <w:szCs w:val="18"/>
              </w:rPr>
              <w:t xml:space="preserve"> </w:t>
            </w:r>
            <w:r w:rsidRPr="00DA5667">
              <w:rPr>
                <w:rFonts w:ascii="Century Gothic" w:eastAsia="Calibri" w:hAnsi="Century Gothic" w:cs="Times New Roman"/>
                <w:b/>
                <w:color w:val="000000"/>
                <w:sz w:val="20"/>
                <w:szCs w:val="18"/>
              </w:rPr>
              <w:t>Main Protections</w:t>
            </w:r>
            <w:r w:rsidRPr="00DA5667">
              <w:rPr>
                <w:rFonts w:ascii="Century Gothic" w:eastAsia="Calibri" w:hAnsi="Century Gothic" w:cs="Times New Roman"/>
                <w:color w:val="000000"/>
                <w:sz w:val="20"/>
                <w:szCs w:val="18"/>
              </w:rPr>
              <w:t xml:space="preserve"> are provided to clear faults on the </w:t>
            </w:r>
            <w:r w:rsidRPr="00DA5667">
              <w:rPr>
                <w:rFonts w:ascii="Century Gothic" w:eastAsia="Calibri" w:hAnsi="Century Gothic" w:cs="Times New Roman"/>
                <w:b/>
                <w:color w:val="000000"/>
                <w:sz w:val="20"/>
                <w:szCs w:val="18"/>
              </w:rPr>
              <w:t>HV Connections</w:t>
            </w:r>
            <w:r w:rsidRPr="00DA5667">
              <w:rPr>
                <w:rFonts w:ascii="Century Gothic" w:eastAsia="Calibri" w:hAnsi="Century Gothic" w:cs="Times New Roman"/>
                <w:color w:val="000000"/>
                <w:sz w:val="20"/>
                <w:szCs w:val="18"/>
              </w:rPr>
              <w:t xml:space="preserve"> within the required fault</w:t>
            </w:r>
            <w:r w:rsidRPr="00DA5667">
              <w:rPr>
                <w:rFonts w:ascii="Century Gothic" w:eastAsia="Calibri" w:hAnsi="Century Gothic" w:cs="Times New Roman"/>
                <w:color w:val="000000"/>
                <w:sz w:val="20"/>
                <w:szCs w:val="18"/>
              </w:rPr>
              <w:br/>
              <w:t xml:space="preserve">clearance time, the </w:t>
            </w:r>
            <w:r w:rsidRPr="00DA5667">
              <w:rPr>
                <w:rFonts w:ascii="Century Gothic" w:eastAsia="Calibri" w:hAnsi="Century Gothic" w:cs="Times New Roman"/>
                <w:b/>
                <w:color w:val="000000"/>
                <w:sz w:val="20"/>
                <w:szCs w:val="18"/>
              </w:rPr>
              <w:t>Back-Up Protection</w:t>
            </w:r>
            <w:r w:rsidRPr="00DA5667">
              <w:rPr>
                <w:rFonts w:ascii="Century Gothic" w:eastAsia="Calibri" w:hAnsi="Century Gothic" w:cs="Times New Roman"/>
                <w:color w:val="000000"/>
                <w:sz w:val="20"/>
                <w:szCs w:val="18"/>
              </w:rPr>
              <w:t xml:space="preserve"> provided by </w:t>
            </w:r>
            <w:r w:rsidRPr="00DA5667">
              <w:rPr>
                <w:rFonts w:ascii="Century Gothic" w:eastAsia="Calibri" w:hAnsi="Century Gothic" w:cs="Times New Roman"/>
                <w:b/>
                <w:color w:val="000000"/>
                <w:sz w:val="20"/>
                <w:szCs w:val="18"/>
              </w:rPr>
              <w:t>EU Generators</w:t>
            </w:r>
            <w:r w:rsidRPr="00DA5667">
              <w:rPr>
                <w:rFonts w:ascii="Century Gothic" w:eastAsia="Calibri" w:hAnsi="Century Gothic" w:cs="Times New Roman"/>
                <w:color w:val="000000"/>
                <w:sz w:val="20"/>
                <w:szCs w:val="18"/>
              </w:rPr>
              <w:t xml:space="preserve"> (including in respect of </w:t>
            </w:r>
            <w:r w:rsidRPr="00DA5667">
              <w:rPr>
                <w:rFonts w:ascii="Century Gothic" w:eastAsia="Calibri" w:hAnsi="Century Gothic" w:cs="Times New Roman"/>
                <w:b/>
                <w:color w:val="000000"/>
                <w:sz w:val="20"/>
                <w:szCs w:val="18"/>
              </w:rPr>
              <w:t>OTSDUW Plant and Apparatus</w:t>
            </w:r>
            <w:r w:rsidRPr="00DA5667">
              <w:rPr>
                <w:rFonts w:ascii="Century Gothic" w:eastAsia="Calibri" w:hAnsi="Century Gothic" w:cs="Times New Roman"/>
                <w:color w:val="000000"/>
                <w:sz w:val="20"/>
                <w:szCs w:val="18"/>
              </w:rPr>
              <w:t xml:space="preserve"> and </w:t>
            </w:r>
            <w:r w:rsidRPr="00DA5667">
              <w:rPr>
                <w:rFonts w:ascii="Century Gothic" w:eastAsia="Calibri" w:hAnsi="Century Gothic" w:cs="Times New Roman"/>
                <w:b/>
                <w:color w:val="000000"/>
                <w:sz w:val="20"/>
                <w:szCs w:val="18"/>
              </w:rPr>
              <w:t>DC Connected Power Park Modules</w:t>
            </w:r>
            <w:r w:rsidRPr="00DA5667">
              <w:rPr>
                <w:rFonts w:ascii="Century Gothic" w:eastAsia="Calibri" w:hAnsi="Century Gothic" w:cs="Times New Roman"/>
                <w:color w:val="000000"/>
                <w:sz w:val="20"/>
                <w:szCs w:val="18"/>
              </w:rPr>
              <w:t xml:space="preserve">) and </w:t>
            </w:r>
            <w:r w:rsidRPr="00DA5667">
              <w:rPr>
                <w:rFonts w:ascii="Century Gothic" w:eastAsia="Calibri" w:hAnsi="Century Gothic" w:cs="Times New Roman"/>
                <w:b/>
                <w:color w:val="000000"/>
                <w:sz w:val="20"/>
                <w:szCs w:val="18"/>
              </w:rPr>
              <w:t>HVDC System Owners</w:t>
            </w:r>
            <w:r w:rsidRPr="00DA5667">
              <w:rPr>
                <w:rFonts w:ascii="Century Gothic" w:eastAsia="Calibri" w:hAnsi="Century Gothic" w:cs="Times New Roman"/>
                <w:color w:val="000000"/>
                <w:sz w:val="20"/>
                <w:szCs w:val="18"/>
              </w:rPr>
              <w:t xml:space="preserve"> shall operate to give a fault clearance time of no longer than  300ms at the minimum infeed for normal operation for faults on the HV Connections. Where two </w:t>
            </w:r>
            <w:r w:rsidRPr="00DA5667">
              <w:rPr>
                <w:rFonts w:ascii="Century Gothic" w:eastAsia="Calibri" w:hAnsi="Century Gothic" w:cs="Times New Roman"/>
                <w:b/>
                <w:color w:val="000000"/>
                <w:sz w:val="20"/>
                <w:szCs w:val="18"/>
              </w:rPr>
              <w:t>Independent Main Protections</w:t>
            </w:r>
            <w:r w:rsidRPr="00DA5667">
              <w:rPr>
                <w:rFonts w:ascii="Century Gothic" w:eastAsia="Calibri" w:hAnsi="Century Gothic" w:cs="Times New Roman"/>
                <w:color w:val="000000"/>
                <w:sz w:val="20"/>
                <w:szCs w:val="18"/>
              </w:rPr>
              <w:t xml:space="preserve"> are installed the </w:t>
            </w:r>
            <w:r w:rsidRPr="00DA5667">
              <w:rPr>
                <w:rFonts w:ascii="Century Gothic" w:eastAsia="Calibri" w:hAnsi="Century Gothic" w:cs="Times New Roman"/>
                <w:b/>
                <w:color w:val="000000"/>
                <w:sz w:val="20"/>
                <w:szCs w:val="18"/>
              </w:rPr>
              <w:t>Back-Up Protection</w:t>
            </w:r>
            <w:r w:rsidRPr="00DA5667">
              <w:rPr>
                <w:rFonts w:ascii="Century Gothic" w:eastAsia="Calibri" w:hAnsi="Century Gothic" w:cs="Times New Roman"/>
                <w:color w:val="000000"/>
                <w:sz w:val="20"/>
                <w:szCs w:val="18"/>
              </w:rPr>
              <w:t xml:space="preserve"> may</w:t>
            </w:r>
            <w:r w:rsidRPr="00DA5667">
              <w:rPr>
                <w:rFonts w:ascii="Century Gothic" w:eastAsia="Calibri" w:hAnsi="Century Gothic" w:cs="Times New Roman"/>
                <w:color w:val="000000"/>
                <w:sz w:val="20"/>
                <w:szCs w:val="18"/>
              </w:rPr>
              <w:br/>
              <w:t xml:space="preserve">be integrated into one (or both) of the </w:t>
            </w:r>
            <w:r w:rsidRPr="00DA5667">
              <w:rPr>
                <w:rFonts w:ascii="Century Gothic" w:eastAsia="Calibri" w:hAnsi="Century Gothic" w:cs="Times New Roman"/>
                <w:b/>
                <w:color w:val="000000"/>
                <w:sz w:val="20"/>
                <w:szCs w:val="18"/>
              </w:rPr>
              <w:t>Independent Main Protection</w:t>
            </w:r>
            <w:r w:rsidRPr="00DA5667">
              <w:rPr>
                <w:rFonts w:ascii="Century Gothic" w:eastAsia="Calibri" w:hAnsi="Century Gothic" w:cs="Times New Roman"/>
                <w:color w:val="000000"/>
                <w:sz w:val="20"/>
                <w:szCs w:val="18"/>
              </w:rPr>
              <w:t xml:space="preserve"> relays.  </w:t>
            </w:r>
          </w:p>
          <w:p w14:paraId="02BB3F20" w14:textId="77777777" w:rsidR="00DA5667" w:rsidRPr="00DA5667" w:rsidRDefault="00DA5667" w:rsidP="00DA5667">
            <w:pPr>
              <w:spacing w:after="0" w:line="240" w:lineRule="auto"/>
              <w:rPr>
                <w:rFonts w:ascii="Century Gothic" w:eastAsia="Calibri" w:hAnsi="Century Gothic" w:cs="Times New Roman"/>
                <w:color w:val="000000"/>
                <w:sz w:val="20"/>
                <w:szCs w:val="18"/>
              </w:rPr>
            </w:pPr>
            <w:r w:rsidRPr="00DA5667">
              <w:rPr>
                <w:rFonts w:ascii="Century Gothic" w:eastAsia="Calibri" w:hAnsi="Century Gothic" w:cs="Times New Roman"/>
                <w:color w:val="000000"/>
                <w:sz w:val="20"/>
                <w:szCs w:val="18"/>
              </w:rPr>
              <w:t xml:space="preserve">On a </w:t>
            </w:r>
            <w:r w:rsidRPr="00DA5667">
              <w:rPr>
                <w:rFonts w:ascii="Century Gothic" w:eastAsia="Calibri" w:hAnsi="Century Gothic" w:cs="Times New Roman"/>
                <w:b/>
                <w:color w:val="000000"/>
                <w:sz w:val="20"/>
                <w:szCs w:val="18"/>
              </w:rPr>
              <w:t>Power Generating Module</w:t>
            </w:r>
            <w:r w:rsidRPr="00DA5667">
              <w:rPr>
                <w:rFonts w:ascii="Century Gothic" w:eastAsia="Calibri" w:hAnsi="Century Gothic" w:cs="Times New Roman"/>
                <w:color w:val="000000"/>
                <w:sz w:val="20"/>
                <w:szCs w:val="18"/>
              </w:rPr>
              <w:t xml:space="preserve"> (other than a </w:t>
            </w:r>
            <w:r w:rsidRPr="00DA5667">
              <w:rPr>
                <w:rFonts w:ascii="Century Gothic" w:eastAsia="Calibri" w:hAnsi="Century Gothic" w:cs="Times New Roman"/>
                <w:b/>
                <w:color w:val="000000"/>
                <w:sz w:val="20"/>
                <w:szCs w:val="18"/>
              </w:rPr>
              <w:t>Power Park Unit</w:t>
            </w:r>
            <w:r w:rsidRPr="00DA5667">
              <w:rPr>
                <w:rFonts w:ascii="Century Gothic" w:eastAsia="Calibri" w:hAnsi="Century Gothic" w:cs="Times New Roman"/>
                <w:color w:val="000000"/>
                <w:sz w:val="20"/>
                <w:szCs w:val="18"/>
              </w:rPr>
              <w:t xml:space="preserve">), </w:t>
            </w:r>
            <w:r w:rsidRPr="00DA5667">
              <w:rPr>
                <w:rFonts w:ascii="Century Gothic" w:eastAsia="Calibri" w:hAnsi="Century Gothic" w:cs="Times New Roman"/>
                <w:b/>
                <w:color w:val="000000"/>
                <w:sz w:val="20"/>
                <w:szCs w:val="18"/>
              </w:rPr>
              <w:t>HVDC Equipment</w:t>
            </w:r>
            <w:r w:rsidRPr="00DA5667">
              <w:rPr>
                <w:rFonts w:ascii="Century Gothic" w:eastAsia="Calibri" w:hAnsi="Century Gothic" w:cs="Times New Roman"/>
                <w:color w:val="000000"/>
                <w:sz w:val="20"/>
                <w:szCs w:val="18"/>
              </w:rPr>
              <w:t xml:space="preserve"> or </w:t>
            </w:r>
            <w:r w:rsidRPr="00DA5667">
              <w:rPr>
                <w:rFonts w:ascii="Century Gothic" w:eastAsia="Calibri" w:hAnsi="Century Gothic" w:cs="Times New Roman"/>
                <w:b/>
                <w:color w:val="000000"/>
                <w:sz w:val="20"/>
                <w:szCs w:val="18"/>
              </w:rPr>
              <w:t>OTSDUW Plant and Apparatus</w:t>
            </w:r>
            <w:r w:rsidRPr="00DA5667">
              <w:rPr>
                <w:rFonts w:ascii="Century Gothic" w:eastAsia="Calibri" w:hAnsi="Century Gothic" w:cs="Times New Roman"/>
                <w:color w:val="000000"/>
                <w:sz w:val="20"/>
                <w:szCs w:val="18"/>
              </w:rPr>
              <w:t xml:space="preserve"> and connected to the </w:t>
            </w:r>
            <w:r w:rsidRPr="00DA5667">
              <w:rPr>
                <w:rFonts w:ascii="Century Gothic" w:eastAsia="Calibri" w:hAnsi="Century Gothic" w:cs="Times New Roman"/>
                <w:b/>
                <w:color w:val="000000"/>
                <w:sz w:val="20"/>
                <w:szCs w:val="18"/>
              </w:rPr>
              <w:t>National Electricity  Transmission System</w:t>
            </w:r>
            <w:r w:rsidRPr="00DA5667">
              <w:rPr>
                <w:rFonts w:ascii="Century Gothic" w:eastAsia="Calibri" w:hAnsi="Century Gothic" w:cs="Times New Roman"/>
                <w:color w:val="000000"/>
                <w:sz w:val="20"/>
                <w:szCs w:val="18"/>
              </w:rPr>
              <w:t xml:space="preserve"> at 132 kV and where only one </w:t>
            </w:r>
            <w:r w:rsidRPr="00DA5667">
              <w:rPr>
                <w:rFonts w:ascii="Century Gothic" w:eastAsia="Calibri" w:hAnsi="Century Gothic" w:cs="Times New Roman"/>
                <w:b/>
                <w:color w:val="000000"/>
                <w:sz w:val="20"/>
                <w:szCs w:val="18"/>
              </w:rPr>
              <w:t>Main Protection</w:t>
            </w:r>
            <w:r w:rsidRPr="00DA5667">
              <w:rPr>
                <w:rFonts w:ascii="Century Gothic" w:eastAsia="Calibri" w:hAnsi="Century Gothic" w:cs="Times New Roman"/>
                <w:color w:val="000000"/>
                <w:sz w:val="20"/>
                <w:szCs w:val="18"/>
              </w:rPr>
              <w:t xml:space="preserve"> is provided to</w:t>
            </w:r>
            <w:r w:rsidRPr="00DA5667">
              <w:rPr>
                <w:rFonts w:ascii="Century Gothic" w:eastAsia="Calibri" w:hAnsi="Century Gothic" w:cs="Times New Roman"/>
                <w:color w:val="000000"/>
                <w:sz w:val="20"/>
                <w:szCs w:val="18"/>
              </w:rPr>
              <w:br/>
              <w:t xml:space="preserve">clear faults on the </w:t>
            </w:r>
            <w:r w:rsidRPr="00DA5667">
              <w:rPr>
                <w:rFonts w:ascii="Century Gothic" w:eastAsia="Calibri" w:hAnsi="Century Gothic" w:cs="Times New Roman"/>
                <w:b/>
                <w:color w:val="000000"/>
                <w:sz w:val="20"/>
                <w:szCs w:val="18"/>
              </w:rPr>
              <w:t xml:space="preserve">HV </w:t>
            </w:r>
            <w:r w:rsidRPr="00DA5667">
              <w:rPr>
                <w:rFonts w:ascii="Century Gothic" w:eastAsia="Calibri" w:hAnsi="Century Gothic" w:cs="Times New Roman"/>
                <w:b/>
                <w:color w:val="000000"/>
                <w:sz w:val="20"/>
                <w:szCs w:val="18"/>
              </w:rPr>
              <w:lastRenderedPageBreak/>
              <w:t>Connections</w:t>
            </w:r>
            <w:r w:rsidRPr="00DA5667">
              <w:rPr>
                <w:rFonts w:ascii="Century Gothic" w:eastAsia="Calibri" w:hAnsi="Century Gothic" w:cs="Times New Roman"/>
                <w:color w:val="000000"/>
                <w:sz w:val="20"/>
                <w:szCs w:val="18"/>
              </w:rPr>
              <w:t xml:space="preserve"> within the required fault clearance time, the </w:t>
            </w:r>
            <w:r w:rsidRPr="00DA5667">
              <w:rPr>
                <w:rFonts w:ascii="Century Gothic" w:eastAsia="Calibri" w:hAnsi="Century Gothic" w:cs="Times New Roman"/>
                <w:b/>
                <w:color w:val="000000"/>
                <w:sz w:val="20"/>
                <w:szCs w:val="18"/>
              </w:rPr>
              <w:t>Independent Back-Up Protection</w:t>
            </w:r>
            <w:r w:rsidRPr="00DA5667">
              <w:rPr>
                <w:rFonts w:ascii="Century Gothic" w:eastAsia="Calibri" w:hAnsi="Century Gothic" w:cs="Times New Roman"/>
                <w:color w:val="000000"/>
                <w:sz w:val="20"/>
                <w:szCs w:val="18"/>
              </w:rPr>
              <w:t xml:space="preserve"> provided by the </w:t>
            </w:r>
            <w:r w:rsidRPr="00DA5667">
              <w:rPr>
                <w:rFonts w:ascii="Century Gothic" w:eastAsia="Calibri" w:hAnsi="Century Gothic" w:cs="Times New Roman"/>
                <w:b/>
                <w:color w:val="000000"/>
                <w:sz w:val="20"/>
                <w:szCs w:val="18"/>
              </w:rPr>
              <w:t>Generator</w:t>
            </w:r>
            <w:r w:rsidRPr="00DA5667">
              <w:rPr>
                <w:rFonts w:ascii="Century Gothic" w:eastAsia="Calibri" w:hAnsi="Century Gothic" w:cs="Times New Roman"/>
                <w:color w:val="000000"/>
                <w:sz w:val="20"/>
                <w:szCs w:val="18"/>
              </w:rPr>
              <w:t xml:space="preserve"> (including in respect of </w:t>
            </w:r>
            <w:r w:rsidRPr="00DA5667">
              <w:rPr>
                <w:rFonts w:ascii="Century Gothic" w:eastAsia="Calibri" w:hAnsi="Century Gothic" w:cs="Times New Roman"/>
                <w:b/>
                <w:color w:val="000000"/>
                <w:sz w:val="20"/>
                <w:szCs w:val="18"/>
              </w:rPr>
              <w:t>OTSDUW Plant and Apparatus</w:t>
            </w:r>
            <w:r w:rsidRPr="00DA5667">
              <w:rPr>
                <w:rFonts w:ascii="Century Gothic" w:eastAsia="Calibri" w:hAnsi="Century Gothic" w:cs="Times New Roman"/>
                <w:color w:val="000000"/>
                <w:sz w:val="20"/>
                <w:szCs w:val="18"/>
              </w:rPr>
              <w:t xml:space="preserve"> and </w:t>
            </w:r>
            <w:r w:rsidRPr="00DA5667">
              <w:rPr>
                <w:rFonts w:ascii="Century Gothic" w:eastAsia="Calibri" w:hAnsi="Century Gothic" w:cs="Times New Roman"/>
                <w:b/>
                <w:color w:val="000000"/>
                <w:sz w:val="20"/>
                <w:szCs w:val="18"/>
              </w:rPr>
              <w:t>DC Connected Power Park Modules</w:t>
            </w:r>
            <w:r w:rsidRPr="00DA5667">
              <w:rPr>
                <w:rFonts w:ascii="Century Gothic" w:eastAsia="Calibri" w:hAnsi="Century Gothic" w:cs="Times New Roman"/>
                <w:color w:val="000000"/>
                <w:sz w:val="20"/>
                <w:szCs w:val="18"/>
              </w:rPr>
              <w:t xml:space="preserve">) and the </w:t>
            </w:r>
            <w:r w:rsidRPr="00DA5667">
              <w:rPr>
                <w:rFonts w:ascii="Century Gothic" w:eastAsia="Calibri" w:hAnsi="Century Gothic" w:cs="Times New Roman"/>
                <w:b/>
                <w:color w:val="000000"/>
                <w:sz w:val="20"/>
                <w:szCs w:val="18"/>
              </w:rPr>
              <w:t>HVDC System Owner</w:t>
            </w:r>
            <w:r w:rsidRPr="00DA5667">
              <w:rPr>
                <w:rFonts w:ascii="Century Gothic" w:eastAsia="Calibri" w:hAnsi="Century Gothic" w:cs="Times New Roman"/>
                <w:color w:val="000000"/>
                <w:sz w:val="20"/>
                <w:szCs w:val="18"/>
              </w:rPr>
              <w:t xml:space="preserve"> shall operate to give a fault clearance time of no longer than 300ms at the minimum infeed for normal operation for faults on the </w:t>
            </w:r>
            <w:r w:rsidRPr="00DA5667">
              <w:rPr>
                <w:rFonts w:ascii="Century Gothic" w:eastAsia="Calibri" w:hAnsi="Century Gothic" w:cs="Times New Roman"/>
                <w:b/>
                <w:color w:val="000000"/>
                <w:sz w:val="20"/>
                <w:szCs w:val="18"/>
              </w:rPr>
              <w:t>HV Connections</w:t>
            </w:r>
            <w:r w:rsidRPr="00DA5667">
              <w:rPr>
                <w:rFonts w:ascii="Century Gothic" w:eastAsia="Calibri" w:hAnsi="Century Gothic" w:cs="Times New Roman"/>
                <w:color w:val="000000"/>
                <w:sz w:val="20"/>
                <w:szCs w:val="18"/>
              </w:rPr>
              <w:t xml:space="preserve">. </w:t>
            </w:r>
          </w:p>
          <w:p w14:paraId="647160E6" w14:textId="77777777" w:rsidR="00DA5667" w:rsidRPr="00DA5667" w:rsidRDefault="00DA5667" w:rsidP="00DA5667">
            <w:pPr>
              <w:spacing w:after="0" w:line="240" w:lineRule="auto"/>
              <w:rPr>
                <w:rFonts w:ascii="Century Gothic" w:eastAsia="Calibri" w:hAnsi="Century Gothic" w:cs="Times New Roman"/>
                <w:color w:val="000000"/>
                <w:sz w:val="20"/>
                <w:szCs w:val="18"/>
              </w:rPr>
            </w:pPr>
          </w:p>
          <w:p w14:paraId="6C9F5330" w14:textId="77777777" w:rsidR="00DA5667" w:rsidRPr="00DA5667" w:rsidRDefault="00DA5667" w:rsidP="00DA5667">
            <w:pPr>
              <w:spacing w:after="0" w:line="240" w:lineRule="auto"/>
              <w:rPr>
                <w:rFonts w:ascii="Century Gothic" w:eastAsia="Calibri" w:hAnsi="Century Gothic" w:cs="Times New Roman"/>
                <w:color w:val="000000"/>
                <w:sz w:val="20"/>
                <w:szCs w:val="18"/>
              </w:rPr>
            </w:pPr>
            <w:r w:rsidRPr="00DA5667">
              <w:rPr>
                <w:rFonts w:ascii="Century Gothic" w:eastAsia="Calibri" w:hAnsi="Century Gothic" w:cs="Times New Roman"/>
                <w:b/>
                <w:color w:val="000000"/>
                <w:sz w:val="20"/>
                <w:szCs w:val="18"/>
              </w:rPr>
              <w:t>A Power Generating Module</w:t>
            </w:r>
            <w:r w:rsidRPr="00DA5667">
              <w:rPr>
                <w:rFonts w:ascii="Century Gothic" w:eastAsia="Calibri" w:hAnsi="Century Gothic" w:cs="Times New Roman"/>
                <w:color w:val="000000"/>
                <w:sz w:val="20"/>
                <w:szCs w:val="18"/>
              </w:rPr>
              <w:t xml:space="preserve"> (other than a </w:t>
            </w:r>
            <w:r w:rsidRPr="00DA5667">
              <w:rPr>
                <w:rFonts w:ascii="Century Gothic" w:eastAsia="Calibri" w:hAnsi="Century Gothic" w:cs="Times New Roman"/>
                <w:b/>
                <w:color w:val="000000"/>
                <w:sz w:val="20"/>
                <w:szCs w:val="18"/>
              </w:rPr>
              <w:t>Power Park Unit</w:t>
            </w:r>
            <w:r w:rsidRPr="00DA5667">
              <w:rPr>
                <w:rFonts w:ascii="Century Gothic" w:eastAsia="Calibri" w:hAnsi="Century Gothic" w:cs="Times New Roman"/>
                <w:color w:val="000000"/>
                <w:sz w:val="20"/>
                <w:szCs w:val="18"/>
              </w:rPr>
              <w:t xml:space="preserve">), </w:t>
            </w:r>
            <w:r w:rsidRPr="00DA5667">
              <w:rPr>
                <w:rFonts w:ascii="Century Gothic" w:eastAsia="Calibri" w:hAnsi="Century Gothic" w:cs="Times New Roman"/>
                <w:b/>
                <w:color w:val="000000"/>
                <w:sz w:val="20"/>
                <w:szCs w:val="18"/>
              </w:rPr>
              <w:t>HVDC Equipment</w:t>
            </w:r>
            <w:r w:rsidRPr="00DA5667">
              <w:rPr>
                <w:rFonts w:ascii="Century Gothic" w:eastAsia="Calibri" w:hAnsi="Century Gothic" w:cs="Times New Roman"/>
                <w:color w:val="000000"/>
                <w:sz w:val="20"/>
                <w:szCs w:val="18"/>
              </w:rPr>
              <w:t xml:space="preserve"> or </w:t>
            </w:r>
            <w:r w:rsidRPr="00DA5667">
              <w:rPr>
                <w:rFonts w:ascii="Century Gothic" w:eastAsia="Calibri" w:hAnsi="Century Gothic" w:cs="Times New Roman"/>
                <w:b/>
                <w:color w:val="000000"/>
                <w:sz w:val="20"/>
                <w:szCs w:val="18"/>
              </w:rPr>
              <w:t>OTSDUW</w:t>
            </w:r>
            <w:r w:rsidRPr="00DA5667">
              <w:rPr>
                <w:rFonts w:ascii="Century Gothic" w:eastAsia="Calibri" w:hAnsi="Century Gothic" w:cs="Times New Roman"/>
                <w:color w:val="000000"/>
                <w:sz w:val="20"/>
                <w:szCs w:val="18"/>
              </w:rPr>
              <w:t xml:space="preserve"> </w:t>
            </w:r>
            <w:r w:rsidRPr="00DA5667">
              <w:rPr>
                <w:rFonts w:ascii="Century Gothic" w:eastAsia="Calibri" w:hAnsi="Century Gothic" w:cs="Times New Roman"/>
                <w:b/>
                <w:color w:val="000000"/>
                <w:sz w:val="20"/>
                <w:szCs w:val="18"/>
              </w:rPr>
              <w:t>Plant and Apparatus</w:t>
            </w:r>
            <w:r w:rsidRPr="00DA5667">
              <w:rPr>
                <w:rFonts w:ascii="Century Gothic" w:eastAsia="Calibri" w:hAnsi="Century Gothic" w:cs="Times New Roman"/>
                <w:color w:val="000000"/>
                <w:sz w:val="20"/>
                <w:szCs w:val="18"/>
              </w:rPr>
              <w:t xml:space="preserve">) with </w:t>
            </w:r>
            <w:r w:rsidRPr="00DA5667">
              <w:rPr>
                <w:rFonts w:ascii="Century Gothic" w:eastAsia="Calibri" w:hAnsi="Century Gothic" w:cs="Times New Roman"/>
                <w:b/>
                <w:color w:val="000000"/>
                <w:sz w:val="20"/>
                <w:szCs w:val="18"/>
              </w:rPr>
              <w:t>Back-Up Protection</w:t>
            </w:r>
            <w:r w:rsidRPr="00DA5667">
              <w:rPr>
                <w:rFonts w:ascii="Century Gothic" w:eastAsia="Calibri" w:hAnsi="Century Gothic" w:cs="Times New Roman"/>
                <w:color w:val="000000"/>
                <w:sz w:val="20"/>
                <w:szCs w:val="18"/>
              </w:rPr>
              <w:t xml:space="preserve"> or </w:t>
            </w:r>
            <w:r w:rsidRPr="00DA5667">
              <w:rPr>
                <w:rFonts w:ascii="Century Gothic" w:eastAsia="Calibri" w:hAnsi="Century Gothic" w:cs="Times New Roman"/>
                <w:b/>
                <w:color w:val="000000"/>
                <w:sz w:val="20"/>
                <w:szCs w:val="18"/>
              </w:rPr>
              <w:t>Independent Back-Up Protection</w:t>
            </w:r>
            <w:r w:rsidRPr="00DA5667">
              <w:rPr>
                <w:rFonts w:ascii="Century Gothic" w:eastAsia="Calibri" w:hAnsi="Century Gothic" w:cs="Times New Roman"/>
                <w:color w:val="000000"/>
                <w:sz w:val="20"/>
                <w:szCs w:val="18"/>
              </w:rPr>
              <w:t xml:space="preserve"> will also be required to withstand, without tripping, the loading incurred during the clearance of a fault on the </w:t>
            </w:r>
            <w:r w:rsidRPr="00DA5667">
              <w:rPr>
                <w:rFonts w:ascii="Century Gothic" w:eastAsia="Calibri" w:hAnsi="Century Gothic" w:cs="Times New Roman"/>
                <w:b/>
                <w:color w:val="000000"/>
                <w:sz w:val="20"/>
                <w:szCs w:val="18"/>
              </w:rPr>
              <w:t>National Electricity Transmission System</w:t>
            </w:r>
            <w:r w:rsidRPr="00DA5667">
              <w:rPr>
                <w:rFonts w:ascii="Century Gothic" w:eastAsia="Calibri" w:hAnsi="Century Gothic" w:cs="Times New Roman"/>
                <w:color w:val="000000"/>
                <w:sz w:val="20"/>
                <w:szCs w:val="18"/>
              </w:rPr>
              <w:t xml:space="preserve"> by breaker fail Protection at 400kV or 275kV or of a fault cleared by </w:t>
            </w:r>
            <w:r w:rsidRPr="00DA5667">
              <w:rPr>
                <w:rFonts w:ascii="Century Gothic" w:eastAsia="Calibri" w:hAnsi="Century Gothic" w:cs="Times New Roman"/>
                <w:b/>
                <w:color w:val="000000"/>
                <w:sz w:val="20"/>
                <w:szCs w:val="18"/>
              </w:rPr>
              <w:t>Back-Up Protection</w:t>
            </w:r>
            <w:r w:rsidRPr="00DA5667">
              <w:rPr>
                <w:rFonts w:ascii="Century Gothic" w:eastAsia="Calibri" w:hAnsi="Century Gothic" w:cs="Times New Roman"/>
                <w:color w:val="000000"/>
                <w:sz w:val="20"/>
                <w:szCs w:val="18"/>
              </w:rPr>
              <w:t xml:space="preserve"> where the </w:t>
            </w:r>
            <w:r w:rsidRPr="00DA5667">
              <w:rPr>
                <w:rFonts w:ascii="Century Gothic" w:eastAsia="Calibri" w:hAnsi="Century Gothic" w:cs="Times New Roman"/>
                <w:b/>
                <w:color w:val="000000"/>
                <w:sz w:val="20"/>
                <w:szCs w:val="18"/>
              </w:rPr>
              <w:t>EU Generator</w:t>
            </w:r>
            <w:r w:rsidRPr="00DA5667">
              <w:rPr>
                <w:rFonts w:ascii="Century Gothic" w:eastAsia="Calibri" w:hAnsi="Century Gothic" w:cs="Times New Roman"/>
                <w:color w:val="000000"/>
                <w:sz w:val="20"/>
                <w:szCs w:val="18"/>
              </w:rPr>
              <w:t xml:space="preserve"> (including in the case of </w:t>
            </w:r>
            <w:r w:rsidRPr="00DA5667">
              <w:rPr>
                <w:rFonts w:ascii="Century Gothic" w:eastAsia="Calibri" w:hAnsi="Century Gothic" w:cs="Times New Roman"/>
                <w:b/>
                <w:color w:val="000000"/>
                <w:sz w:val="20"/>
                <w:szCs w:val="18"/>
              </w:rPr>
              <w:t>OTSDUW Plant and Apparatus</w:t>
            </w:r>
            <w:r w:rsidRPr="00DA5667">
              <w:rPr>
                <w:rFonts w:ascii="Century Gothic" w:eastAsia="Calibri" w:hAnsi="Century Gothic" w:cs="Times New Roman"/>
                <w:color w:val="000000"/>
                <w:sz w:val="20"/>
                <w:szCs w:val="18"/>
              </w:rPr>
              <w:t xml:space="preserve"> or </w:t>
            </w:r>
            <w:r w:rsidRPr="00DA5667">
              <w:rPr>
                <w:rFonts w:ascii="Century Gothic" w:eastAsia="Calibri" w:hAnsi="Century Gothic" w:cs="Times New Roman"/>
                <w:b/>
                <w:color w:val="000000"/>
                <w:sz w:val="20"/>
                <w:szCs w:val="18"/>
              </w:rPr>
              <w:t>DC Connected Power Park Module</w:t>
            </w:r>
            <w:r w:rsidRPr="00DA5667">
              <w:rPr>
                <w:rFonts w:ascii="Century Gothic" w:eastAsia="Calibri" w:hAnsi="Century Gothic" w:cs="Times New Roman"/>
                <w:color w:val="000000"/>
                <w:sz w:val="20"/>
                <w:szCs w:val="18"/>
              </w:rPr>
              <w:t xml:space="preserve">) or </w:t>
            </w:r>
            <w:r w:rsidRPr="00DA5667">
              <w:rPr>
                <w:rFonts w:ascii="Century Gothic" w:eastAsia="Calibri" w:hAnsi="Century Gothic" w:cs="Times New Roman"/>
                <w:b/>
                <w:color w:val="000000"/>
                <w:sz w:val="20"/>
                <w:szCs w:val="18"/>
              </w:rPr>
              <w:t>HVDC System</w:t>
            </w:r>
            <w:r w:rsidRPr="00DA5667">
              <w:rPr>
                <w:rFonts w:ascii="Century Gothic" w:eastAsia="Calibri" w:hAnsi="Century Gothic" w:cs="Times New Roman"/>
                <w:color w:val="000000"/>
                <w:sz w:val="20"/>
                <w:szCs w:val="18"/>
              </w:rPr>
              <w:t xml:space="preserve"> is connected at 132kV and below. This will permit </w:t>
            </w:r>
            <w:r w:rsidRPr="00DA5667">
              <w:rPr>
                <w:rFonts w:ascii="Century Gothic" w:eastAsia="Calibri" w:hAnsi="Century Gothic" w:cs="Times New Roman"/>
                <w:b/>
                <w:color w:val="000000"/>
                <w:sz w:val="20"/>
                <w:szCs w:val="18"/>
              </w:rPr>
              <w:t>Discrimination</w:t>
            </w:r>
            <w:r w:rsidRPr="00DA5667">
              <w:rPr>
                <w:rFonts w:ascii="Century Gothic" w:eastAsia="Calibri" w:hAnsi="Century Gothic" w:cs="Times New Roman"/>
                <w:color w:val="000000"/>
                <w:sz w:val="20"/>
                <w:szCs w:val="18"/>
              </w:rPr>
              <w:t xml:space="preserve"> between the </w:t>
            </w:r>
            <w:r w:rsidRPr="00DA5667">
              <w:rPr>
                <w:rFonts w:ascii="Century Gothic" w:eastAsia="Calibri" w:hAnsi="Century Gothic" w:cs="Times New Roman"/>
                <w:b/>
                <w:color w:val="000000"/>
                <w:sz w:val="20"/>
                <w:szCs w:val="18"/>
              </w:rPr>
              <w:t>Generator</w:t>
            </w:r>
            <w:r w:rsidRPr="00DA5667">
              <w:rPr>
                <w:rFonts w:ascii="Century Gothic" w:eastAsia="Calibri" w:hAnsi="Century Gothic" w:cs="Times New Roman"/>
                <w:color w:val="000000"/>
                <w:sz w:val="20"/>
                <w:szCs w:val="18"/>
              </w:rPr>
              <w:t xml:space="preserve"> in respect of </w:t>
            </w:r>
            <w:r w:rsidRPr="00DA5667">
              <w:rPr>
                <w:rFonts w:ascii="Century Gothic" w:eastAsia="Calibri" w:hAnsi="Century Gothic" w:cs="Times New Roman"/>
                <w:b/>
                <w:color w:val="000000"/>
                <w:sz w:val="20"/>
                <w:szCs w:val="18"/>
              </w:rPr>
              <w:t>OTSDUW Plant and Apparatus</w:t>
            </w:r>
            <w:r w:rsidRPr="00DA5667">
              <w:rPr>
                <w:rFonts w:ascii="Century Gothic" w:eastAsia="Calibri" w:hAnsi="Century Gothic" w:cs="Times New Roman"/>
                <w:color w:val="000000"/>
                <w:sz w:val="20"/>
                <w:szCs w:val="18"/>
              </w:rPr>
              <w:t xml:space="preserve"> or </w:t>
            </w:r>
            <w:r w:rsidRPr="00DA5667">
              <w:rPr>
                <w:rFonts w:ascii="Century Gothic" w:eastAsia="Calibri" w:hAnsi="Century Gothic" w:cs="Times New Roman"/>
                <w:b/>
                <w:color w:val="000000"/>
                <w:sz w:val="20"/>
                <w:szCs w:val="18"/>
              </w:rPr>
              <w:t>DC Connected Power Park Modules</w:t>
            </w:r>
            <w:r w:rsidRPr="00DA5667">
              <w:rPr>
                <w:rFonts w:ascii="Century Gothic" w:eastAsia="Calibri" w:hAnsi="Century Gothic" w:cs="Times New Roman"/>
                <w:color w:val="000000"/>
                <w:sz w:val="20"/>
                <w:szCs w:val="18"/>
              </w:rPr>
              <w:t xml:space="preserve"> or</w:t>
            </w:r>
            <w:r w:rsidRPr="00DA5667">
              <w:rPr>
                <w:rFonts w:ascii="Century Gothic" w:eastAsia="Calibri" w:hAnsi="Century Gothic" w:cs="Times New Roman"/>
                <w:b/>
                <w:color w:val="000000"/>
                <w:sz w:val="20"/>
                <w:szCs w:val="18"/>
              </w:rPr>
              <w:t xml:space="preserve"> HVDC System Owners’ Back-Up Protection</w:t>
            </w:r>
            <w:r w:rsidRPr="00DA5667">
              <w:rPr>
                <w:rFonts w:ascii="Century Gothic" w:eastAsia="Calibri" w:hAnsi="Century Gothic" w:cs="Times New Roman"/>
                <w:color w:val="000000"/>
                <w:sz w:val="20"/>
                <w:szCs w:val="18"/>
              </w:rPr>
              <w:t xml:space="preserve"> or </w:t>
            </w:r>
            <w:r w:rsidRPr="00DA5667">
              <w:rPr>
                <w:rFonts w:ascii="Century Gothic" w:eastAsia="Calibri" w:hAnsi="Century Gothic" w:cs="Times New Roman"/>
                <w:b/>
                <w:color w:val="000000"/>
                <w:sz w:val="20"/>
                <w:szCs w:val="18"/>
              </w:rPr>
              <w:t>Independent Back-Up Protection</w:t>
            </w:r>
            <w:r w:rsidRPr="00DA5667">
              <w:rPr>
                <w:rFonts w:ascii="Century Gothic" w:eastAsia="Calibri" w:hAnsi="Century Gothic" w:cs="Times New Roman"/>
                <w:color w:val="000000"/>
                <w:sz w:val="20"/>
                <w:szCs w:val="18"/>
              </w:rPr>
              <w:t xml:space="preserve"> and the </w:t>
            </w:r>
            <w:r w:rsidRPr="00DA5667">
              <w:rPr>
                <w:rFonts w:ascii="Century Gothic" w:eastAsia="Calibri" w:hAnsi="Century Gothic" w:cs="Times New Roman"/>
                <w:b/>
                <w:color w:val="000000"/>
                <w:sz w:val="20"/>
                <w:szCs w:val="18"/>
              </w:rPr>
              <w:t>Back-Up Protection</w:t>
            </w:r>
            <w:r w:rsidRPr="00DA5667">
              <w:rPr>
                <w:rFonts w:ascii="Century Gothic" w:eastAsia="Calibri" w:hAnsi="Century Gothic" w:cs="Times New Roman"/>
                <w:color w:val="000000"/>
                <w:sz w:val="20"/>
                <w:szCs w:val="18"/>
              </w:rPr>
              <w:t xml:space="preserve"> provided on the </w:t>
            </w:r>
            <w:r w:rsidRPr="00DA5667">
              <w:rPr>
                <w:rFonts w:ascii="Century Gothic" w:eastAsia="Calibri" w:hAnsi="Century Gothic" w:cs="Times New Roman"/>
                <w:b/>
                <w:color w:val="000000"/>
                <w:sz w:val="20"/>
                <w:szCs w:val="18"/>
              </w:rPr>
              <w:t>National Electricity Transmission System</w:t>
            </w:r>
            <w:r w:rsidRPr="00DA5667">
              <w:rPr>
                <w:rFonts w:ascii="Century Gothic" w:eastAsia="Calibri" w:hAnsi="Century Gothic" w:cs="Times New Roman"/>
                <w:color w:val="000000"/>
                <w:sz w:val="20"/>
                <w:szCs w:val="18"/>
              </w:rPr>
              <w:t xml:space="preserve"> and other </w:t>
            </w:r>
            <w:r w:rsidRPr="00DA5667">
              <w:rPr>
                <w:rFonts w:ascii="Century Gothic" w:eastAsia="Calibri" w:hAnsi="Century Gothic" w:cs="Times New Roman"/>
                <w:b/>
                <w:color w:val="000000"/>
                <w:sz w:val="20"/>
                <w:szCs w:val="18"/>
              </w:rPr>
              <w:t>Users' Systems</w:t>
            </w:r>
          </w:p>
          <w:p w14:paraId="37473E0B" w14:textId="77777777" w:rsidR="00DA5667" w:rsidRPr="00DA5667" w:rsidRDefault="00DA5667" w:rsidP="00DA5667">
            <w:pPr>
              <w:tabs>
                <w:tab w:val="left" w:pos="1402"/>
              </w:tabs>
              <w:spacing w:after="0" w:line="240" w:lineRule="auto"/>
              <w:rPr>
                <w:rFonts w:ascii="Century Gothic" w:eastAsia="Calibri" w:hAnsi="Century Gothic" w:cs="Times New Roman"/>
                <w:color w:val="000000"/>
                <w:sz w:val="20"/>
                <w:szCs w:val="18"/>
              </w:rPr>
            </w:pPr>
          </w:p>
        </w:tc>
        <w:tc>
          <w:tcPr>
            <w:tcW w:w="4953" w:type="dxa"/>
            <w:shd w:val="clear" w:color="auto" w:fill="auto"/>
          </w:tcPr>
          <w:p w14:paraId="4323EB29" w14:textId="2A42C416" w:rsidR="00DA5667" w:rsidRPr="00DA5667" w:rsidRDefault="00DA5667" w:rsidP="00DA5667">
            <w:pPr>
              <w:spacing w:after="0" w:line="240" w:lineRule="auto"/>
              <w:rPr>
                <w:rFonts w:ascii="Century Gothic" w:eastAsia="Calibri" w:hAnsi="Century Gothic" w:cs="Times New Roman"/>
                <w:color w:val="000000"/>
                <w:sz w:val="20"/>
                <w:szCs w:val="18"/>
              </w:rPr>
            </w:pPr>
            <w:r w:rsidRPr="00DA5667">
              <w:rPr>
                <w:rFonts w:ascii="Century Gothic" w:eastAsia="Calibri" w:hAnsi="Century Gothic" w:cs="Times New Roman"/>
                <w:color w:val="000000"/>
                <w:sz w:val="20"/>
                <w:szCs w:val="18"/>
              </w:rPr>
              <w:lastRenderedPageBreak/>
              <w:t xml:space="preserve">(b) In the event that the required fault clearance time is not met as a result of failure to operate on the </w:t>
            </w:r>
            <w:r w:rsidRPr="00DA5667">
              <w:rPr>
                <w:rFonts w:ascii="Century Gothic" w:eastAsia="Calibri" w:hAnsi="Century Gothic" w:cs="Times New Roman"/>
                <w:b/>
                <w:color w:val="000000"/>
                <w:sz w:val="20"/>
                <w:szCs w:val="18"/>
              </w:rPr>
              <w:t>Main Protection System(s)</w:t>
            </w:r>
            <w:r w:rsidRPr="00DA5667">
              <w:rPr>
                <w:rFonts w:ascii="Century Gothic" w:eastAsia="Calibri" w:hAnsi="Century Gothic" w:cs="Times New Roman"/>
                <w:color w:val="000000"/>
                <w:sz w:val="20"/>
                <w:szCs w:val="18"/>
              </w:rPr>
              <w:t xml:space="preserve"> provided, the </w:t>
            </w:r>
            <w:r w:rsidRPr="00DA5667">
              <w:rPr>
                <w:rFonts w:ascii="Century Gothic" w:eastAsia="Calibri" w:hAnsi="Century Gothic" w:cs="Times New Roman"/>
                <w:b/>
                <w:color w:val="000000"/>
                <w:sz w:val="20"/>
                <w:szCs w:val="18"/>
              </w:rPr>
              <w:t>Generators</w:t>
            </w:r>
            <w:r w:rsidRPr="00DA5667">
              <w:rPr>
                <w:rFonts w:ascii="Century Gothic" w:eastAsia="Calibri" w:hAnsi="Century Gothic" w:cs="Times New Roman"/>
                <w:color w:val="000000"/>
                <w:sz w:val="20"/>
                <w:szCs w:val="18"/>
              </w:rPr>
              <w:t xml:space="preserve"> or </w:t>
            </w:r>
            <w:r w:rsidRPr="00DA5667">
              <w:rPr>
                <w:rFonts w:ascii="Century Gothic" w:eastAsia="Calibri" w:hAnsi="Century Gothic" w:cs="Times New Roman"/>
                <w:b/>
                <w:color w:val="000000"/>
                <w:sz w:val="20"/>
                <w:szCs w:val="18"/>
              </w:rPr>
              <w:t xml:space="preserve">HVDC System Owners </w:t>
            </w:r>
            <w:r w:rsidRPr="00DA5667">
              <w:rPr>
                <w:rFonts w:ascii="Century Gothic" w:eastAsia="Calibri" w:hAnsi="Century Gothic" w:cs="Times New Roman"/>
                <w:color w:val="000000"/>
                <w:sz w:val="20"/>
                <w:szCs w:val="18"/>
              </w:rPr>
              <w:t xml:space="preserve">or </w:t>
            </w:r>
            <w:r w:rsidRPr="00DA5667">
              <w:rPr>
                <w:rFonts w:ascii="Century Gothic" w:eastAsia="Calibri" w:hAnsi="Century Gothic" w:cs="Times New Roman"/>
                <w:b/>
                <w:color w:val="000000"/>
                <w:sz w:val="20"/>
                <w:szCs w:val="18"/>
              </w:rPr>
              <w:t>Generators</w:t>
            </w:r>
            <w:r w:rsidRPr="00DA5667">
              <w:rPr>
                <w:rFonts w:ascii="Century Gothic" w:eastAsia="Calibri" w:hAnsi="Century Gothic" w:cs="Times New Roman"/>
                <w:color w:val="000000"/>
                <w:sz w:val="20"/>
                <w:szCs w:val="18"/>
              </w:rPr>
              <w:t xml:space="preserve"> in the case of </w:t>
            </w:r>
            <w:r w:rsidRPr="00DA5667">
              <w:rPr>
                <w:rFonts w:ascii="Century Gothic" w:eastAsia="Calibri" w:hAnsi="Century Gothic" w:cs="Times New Roman"/>
                <w:b/>
                <w:color w:val="000000"/>
                <w:sz w:val="20"/>
                <w:szCs w:val="18"/>
              </w:rPr>
              <w:t>OTSDUW Plant and Apparatus</w:t>
            </w:r>
            <w:r w:rsidRPr="00DA5667">
              <w:rPr>
                <w:rFonts w:ascii="Century Gothic" w:eastAsia="Calibri" w:hAnsi="Century Gothic" w:cs="Times New Roman"/>
                <w:color w:val="000000"/>
                <w:sz w:val="20"/>
                <w:szCs w:val="18"/>
              </w:rPr>
              <w:t xml:space="preserve"> shall, except as specified below provide </w:t>
            </w:r>
            <w:r w:rsidRPr="00DA5667">
              <w:rPr>
                <w:rFonts w:ascii="Century Gothic" w:eastAsia="Calibri" w:hAnsi="Century Gothic" w:cs="Times New Roman"/>
                <w:b/>
                <w:color w:val="000000"/>
                <w:sz w:val="20"/>
                <w:szCs w:val="18"/>
              </w:rPr>
              <w:t>Independent Back-Up Protection</w:t>
            </w:r>
            <w:r w:rsidRPr="00DA5667">
              <w:rPr>
                <w:rFonts w:ascii="Century Gothic" w:eastAsia="Calibri" w:hAnsi="Century Gothic" w:cs="Times New Roman"/>
                <w:color w:val="000000"/>
                <w:sz w:val="20"/>
                <w:szCs w:val="18"/>
              </w:rPr>
              <w:t xml:space="preserve">.  </w:t>
            </w:r>
            <w:r w:rsidRPr="00DA5667">
              <w:rPr>
                <w:rFonts w:ascii="Century Gothic" w:eastAsia="Calibri" w:hAnsi="Century Gothic" w:cs="Times New Roman"/>
                <w:b/>
                <w:color w:val="000000"/>
                <w:sz w:val="20"/>
                <w:szCs w:val="18"/>
              </w:rPr>
              <w:t>The Relevant Transmission Licensee</w:t>
            </w:r>
            <w:r w:rsidRPr="00DA5667">
              <w:rPr>
                <w:rFonts w:ascii="Century Gothic" w:eastAsia="Calibri" w:hAnsi="Century Gothic" w:cs="Times New Roman"/>
                <w:color w:val="000000"/>
                <w:sz w:val="20"/>
                <w:szCs w:val="18"/>
              </w:rPr>
              <w:t xml:space="preserve"> will also provide</w:t>
            </w:r>
            <w:r w:rsidRPr="00DA5667">
              <w:rPr>
                <w:rFonts w:ascii="Century Gothic" w:eastAsia="Calibri" w:hAnsi="Century Gothic" w:cs="Times New Roman"/>
                <w:b/>
                <w:color w:val="000000"/>
                <w:sz w:val="20"/>
                <w:szCs w:val="18"/>
              </w:rPr>
              <w:t xml:space="preserve"> Back-Up Protection</w:t>
            </w:r>
            <w:r w:rsidRPr="00DA5667">
              <w:rPr>
                <w:rFonts w:ascii="Century Gothic" w:eastAsia="Calibri" w:hAnsi="Century Gothic" w:cs="Times New Roman"/>
                <w:color w:val="000000"/>
                <w:sz w:val="20"/>
                <w:szCs w:val="18"/>
              </w:rPr>
              <w:t xml:space="preserve"> and the </w:t>
            </w:r>
            <w:r w:rsidRPr="00DA5667">
              <w:rPr>
                <w:rFonts w:ascii="Century Gothic" w:eastAsia="Calibri" w:hAnsi="Century Gothic" w:cs="Times New Roman"/>
                <w:b/>
                <w:color w:val="000000"/>
                <w:sz w:val="20"/>
                <w:szCs w:val="18"/>
              </w:rPr>
              <w:t>Relevant Transmission Licensee’s</w:t>
            </w:r>
            <w:r w:rsidRPr="00DA5667">
              <w:rPr>
                <w:rFonts w:ascii="Century Gothic" w:eastAsia="Calibri" w:hAnsi="Century Gothic" w:cs="Times New Roman"/>
                <w:color w:val="000000"/>
                <w:sz w:val="20"/>
                <w:szCs w:val="18"/>
              </w:rPr>
              <w:t xml:space="preserve"> and the </w:t>
            </w:r>
            <w:r w:rsidRPr="00DA5667">
              <w:rPr>
                <w:rFonts w:ascii="Century Gothic" w:eastAsia="Calibri" w:hAnsi="Century Gothic" w:cs="Times New Roman"/>
                <w:b/>
                <w:color w:val="000000"/>
                <w:sz w:val="20"/>
                <w:szCs w:val="18"/>
              </w:rPr>
              <w:t>User’s Back-Up Protections</w:t>
            </w:r>
            <w:r w:rsidRPr="00DA5667">
              <w:rPr>
                <w:rFonts w:ascii="Century Gothic" w:eastAsia="Calibri" w:hAnsi="Century Gothic" w:cs="Times New Roman"/>
                <w:color w:val="000000"/>
                <w:sz w:val="20"/>
                <w:szCs w:val="18"/>
              </w:rPr>
              <w:t xml:space="preserve"> will be co-ordinated so as to provide </w:t>
            </w:r>
            <w:r w:rsidRPr="00DA5667">
              <w:rPr>
                <w:rFonts w:ascii="Century Gothic" w:eastAsia="Calibri" w:hAnsi="Century Gothic" w:cs="Times New Roman"/>
                <w:b/>
                <w:color w:val="000000"/>
                <w:sz w:val="20"/>
                <w:szCs w:val="18"/>
              </w:rPr>
              <w:t>Discrimination</w:t>
            </w:r>
            <w:r w:rsidRPr="00DA5667">
              <w:rPr>
                <w:rFonts w:ascii="Century Gothic" w:eastAsia="Calibri" w:hAnsi="Century Gothic" w:cs="Times New Roman"/>
                <w:color w:val="000000"/>
                <w:sz w:val="20"/>
                <w:szCs w:val="18"/>
              </w:rPr>
              <w:t>.</w:t>
            </w:r>
            <w:r w:rsidRPr="00DA5667">
              <w:rPr>
                <w:rFonts w:ascii="Century Gothic" w:eastAsia="Calibri" w:hAnsi="Century Gothic" w:cs="Times New Roman"/>
                <w:color w:val="000000"/>
                <w:sz w:val="20"/>
                <w:szCs w:val="18"/>
              </w:rPr>
              <w:br/>
            </w:r>
            <w:r w:rsidRPr="00DA5667">
              <w:rPr>
                <w:rFonts w:ascii="Century Gothic" w:eastAsia="Calibri" w:hAnsi="Century Gothic" w:cs="Times New Roman"/>
                <w:color w:val="000000"/>
                <w:sz w:val="20"/>
                <w:szCs w:val="18"/>
              </w:rPr>
              <w:br/>
              <w:t xml:space="preserve">On a </w:t>
            </w:r>
            <w:r w:rsidRPr="00DA5667">
              <w:rPr>
                <w:rFonts w:ascii="Century Gothic" w:eastAsia="Calibri" w:hAnsi="Century Gothic" w:cs="Times New Roman"/>
                <w:b/>
                <w:color w:val="000000"/>
                <w:sz w:val="20"/>
                <w:szCs w:val="18"/>
              </w:rPr>
              <w:t>Power Generating Module</w:t>
            </w:r>
            <w:r w:rsidRPr="00DA5667">
              <w:rPr>
                <w:rFonts w:ascii="Century Gothic" w:eastAsia="Calibri" w:hAnsi="Century Gothic" w:cs="Times New Roman"/>
                <w:color w:val="000000"/>
                <w:sz w:val="20"/>
                <w:szCs w:val="18"/>
              </w:rPr>
              <w:t xml:space="preserve"> (other than a </w:t>
            </w:r>
            <w:r w:rsidRPr="00DA5667">
              <w:rPr>
                <w:rFonts w:ascii="Century Gothic" w:eastAsia="Calibri" w:hAnsi="Century Gothic" w:cs="Times New Roman"/>
                <w:b/>
                <w:color w:val="000000"/>
                <w:sz w:val="20"/>
                <w:szCs w:val="18"/>
              </w:rPr>
              <w:t>Power Park Unit</w:t>
            </w:r>
            <w:r w:rsidRPr="00DA5667">
              <w:rPr>
                <w:rFonts w:ascii="Century Gothic" w:eastAsia="Calibri" w:hAnsi="Century Gothic" w:cs="Times New Roman"/>
                <w:color w:val="000000"/>
                <w:sz w:val="20"/>
                <w:szCs w:val="18"/>
              </w:rPr>
              <w:t xml:space="preserve">), </w:t>
            </w:r>
            <w:r w:rsidRPr="00DA5667">
              <w:rPr>
                <w:rFonts w:ascii="Century Gothic" w:eastAsia="Calibri" w:hAnsi="Century Gothic" w:cs="Times New Roman"/>
                <w:b/>
                <w:color w:val="000000"/>
                <w:sz w:val="20"/>
                <w:szCs w:val="18"/>
              </w:rPr>
              <w:t>HVDC Equipment</w:t>
            </w:r>
            <w:r w:rsidRPr="00DA5667">
              <w:rPr>
                <w:rFonts w:ascii="Century Gothic" w:eastAsia="Calibri" w:hAnsi="Century Gothic" w:cs="Times New Roman"/>
                <w:color w:val="000000"/>
                <w:sz w:val="20"/>
                <w:szCs w:val="18"/>
              </w:rPr>
              <w:t xml:space="preserve"> or </w:t>
            </w:r>
            <w:r w:rsidRPr="00DA5667">
              <w:rPr>
                <w:rFonts w:ascii="Century Gothic" w:eastAsia="Calibri" w:hAnsi="Century Gothic" w:cs="Times New Roman"/>
                <w:b/>
                <w:color w:val="000000"/>
                <w:sz w:val="20"/>
                <w:szCs w:val="18"/>
              </w:rPr>
              <w:t>OTSDUW Plant and Apparatus</w:t>
            </w:r>
            <w:r w:rsidRPr="00DA5667">
              <w:rPr>
                <w:rFonts w:ascii="Century Gothic" w:eastAsia="Calibri" w:hAnsi="Century Gothic" w:cs="Times New Roman"/>
                <w:color w:val="000000"/>
                <w:sz w:val="20"/>
                <w:szCs w:val="18"/>
              </w:rPr>
              <w:t xml:space="preserve"> and connected to the </w:t>
            </w:r>
            <w:r w:rsidRPr="00DA5667">
              <w:rPr>
                <w:rFonts w:ascii="Century Gothic" w:eastAsia="Calibri" w:hAnsi="Century Gothic" w:cs="Times New Roman"/>
                <w:b/>
                <w:color w:val="000000"/>
                <w:sz w:val="20"/>
                <w:szCs w:val="18"/>
              </w:rPr>
              <w:t>National Electricity Transmission System</w:t>
            </w:r>
            <w:r w:rsidRPr="00DA5667">
              <w:rPr>
                <w:rFonts w:ascii="Century Gothic" w:eastAsia="Calibri" w:hAnsi="Century Gothic" w:cs="Times New Roman"/>
                <w:color w:val="000000"/>
                <w:sz w:val="20"/>
                <w:szCs w:val="18"/>
              </w:rPr>
              <w:t xml:space="preserve"> </w:t>
            </w:r>
            <w:r w:rsidRPr="00DA5667">
              <w:rPr>
                <w:rFonts w:ascii="Century Gothic" w:eastAsia="Calibri" w:hAnsi="Century Gothic" w:cs="Times New Roman"/>
                <w:color w:val="FF0000"/>
                <w:sz w:val="20"/>
                <w:szCs w:val="18"/>
              </w:rPr>
              <w:t>operating</w:t>
            </w:r>
            <w:r w:rsidRPr="00DA5667">
              <w:rPr>
                <w:rFonts w:ascii="Century Gothic" w:eastAsia="Calibri" w:hAnsi="Century Gothic" w:cs="Times New Roman"/>
                <w:color w:val="000000"/>
                <w:sz w:val="20"/>
                <w:szCs w:val="18"/>
              </w:rPr>
              <w:t xml:space="preserve"> </w:t>
            </w:r>
            <w:r w:rsidRPr="00DA5667">
              <w:rPr>
                <w:rFonts w:ascii="Century Gothic" w:eastAsia="Calibri" w:hAnsi="Century Gothic" w:cs="Times New Roman"/>
                <w:color w:val="FF0000"/>
                <w:sz w:val="20"/>
                <w:szCs w:val="18"/>
              </w:rPr>
              <w:t xml:space="preserve">at a nominal voltage of greater than 132kV </w:t>
            </w:r>
            <w:r w:rsidRPr="00DA5667">
              <w:rPr>
                <w:rFonts w:ascii="Century Gothic" w:eastAsia="Calibri" w:hAnsi="Century Gothic" w:cs="Times New Roman"/>
                <w:strike/>
                <w:color w:val="FF0000"/>
                <w:sz w:val="20"/>
                <w:szCs w:val="18"/>
              </w:rPr>
              <w:t>400kV or 275kV</w:t>
            </w:r>
            <w:r w:rsidRPr="00DA5667">
              <w:rPr>
                <w:rFonts w:ascii="Century Gothic" w:eastAsia="Calibri" w:hAnsi="Century Gothic" w:cs="Times New Roman"/>
                <w:strike/>
                <w:color w:val="000000"/>
                <w:sz w:val="20"/>
                <w:szCs w:val="18"/>
              </w:rPr>
              <w:t xml:space="preserve"> </w:t>
            </w:r>
            <w:r w:rsidRPr="00DA5667">
              <w:rPr>
                <w:rFonts w:ascii="Century Gothic" w:eastAsia="Calibri" w:hAnsi="Century Gothic" w:cs="Times New Roman"/>
                <w:color w:val="000000"/>
                <w:sz w:val="20"/>
                <w:szCs w:val="18"/>
              </w:rPr>
              <w:t xml:space="preserve">and where two </w:t>
            </w:r>
            <w:r w:rsidRPr="00DA5667">
              <w:rPr>
                <w:rFonts w:ascii="Century Gothic" w:eastAsia="Calibri" w:hAnsi="Century Gothic" w:cs="Times New Roman"/>
                <w:b/>
                <w:color w:val="000000"/>
                <w:sz w:val="20"/>
                <w:szCs w:val="18"/>
              </w:rPr>
              <w:t>Independent</w:t>
            </w:r>
            <w:r w:rsidRPr="00DA5667">
              <w:rPr>
                <w:rFonts w:ascii="Century Gothic" w:eastAsia="Calibri" w:hAnsi="Century Gothic" w:cs="Times New Roman"/>
                <w:color w:val="000000"/>
                <w:sz w:val="20"/>
                <w:szCs w:val="18"/>
              </w:rPr>
              <w:t xml:space="preserve"> </w:t>
            </w:r>
            <w:r w:rsidRPr="00DA5667">
              <w:rPr>
                <w:rFonts w:ascii="Century Gothic" w:eastAsia="Calibri" w:hAnsi="Century Gothic" w:cs="Times New Roman"/>
                <w:b/>
                <w:color w:val="000000"/>
                <w:sz w:val="20"/>
                <w:szCs w:val="18"/>
              </w:rPr>
              <w:t>Main Protections</w:t>
            </w:r>
            <w:r w:rsidRPr="00DA5667">
              <w:rPr>
                <w:rFonts w:ascii="Century Gothic" w:eastAsia="Calibri" w:hAnsi="Century Gothic" w:cs="Times New Roman"/>
                <w:color w:val="000000"/>
                <w:sz w:val="20"/>
                <w:szCs w:val="18"/>
              </w:rPr>
              <w:t xml:space="preserve"> are provided to clear faults on the </w:t>
            </w:r>
            <w:r w:rsidRPr="00DA5667">
              <w:rPr>
                <w:rFonts w:ascii="Century Gothic" w:eastAsia="Calibri" w:hAnsi="Century Gothic" w:cs="Times New Roman"/>
                <w:b/>
                <w:color w:val="000000"/>
                <w:sz w:val="20"/>
                <w:szCs w:val="18"/>
              </w:rPr>
              <w:t>HV Connections</w:t>
            </w:r>
            <w:r w:rsidRPr="00DA5667">
              <w:rPr>
                <w:rFonts w:ascii="Century Gothic" w:eastAsia="Calibri" w:hAnsi="Century Gothic" w:cs="Times New Roman"/>
                <w:color w:val="000000"/>
                <w:sz w:val="20"/>
                <w:szCs w:val="18"/>
              </w:rPr>
              <w:t xml:space="preserve"> within the required fault clearance time, the </w:t>
            </w:r>
            <w:r w:rsidRPr="00DA5667">
              <w:rPr>
                <w:rFonts w:ascii="Century Gothic" w:eastAsia="Calibri" w:hAnsi="Century Gothic" w:cs="Times New Roman"/>
                <w:b/>
                <w:color w:val="000000"/>
                <w:sz w:val="20"/>
                <w:szCs w:val="18"/>
              </w:rPr>
              <w:t xml:space="preserve">Back-Up Protection provided </w:t>
            </w:r>
            <w:r w:rsidRPr="00DA5667">
              <w:rPr>
                <w:rFonts w:ascii="Century Gothic" w:eastAsia="Calibri" w:hAnsi="Century Gothic" w:cs="Times New Roman"/>
                <w:color w:val="000000"/>
                <w:sz w:val="20"/>
                <w:szCs w:val="18"/>
              </w:rPr>
              <w:t xml:space="preserve">by </w:t>
            </w:r>
            <w:r w:rsidRPr="00DA5667">
              <w:rPr>
                <w:rFonts w:ascii="Century Gothic" w:eastAsia="Calibri" w:hAnsi="Century Gothic" w:cs="Times New Roman"/>
                <w:b/>
                <w:color w:val="000000"/>
                <w:sz w:val="20"/>
                <w:szCs w:val="18"/>
              </w:rPr>
              <w:t>EU Generators</w:t>
            </w:r>
            <w:r w:rsidRPr="00DA5667">
              <w:rPr>
                <w:rFonts w:ascii="Century Gothic" w:eastAsia="Calibri" w:hAnsi="Century Gothic" w:cs="Times New Roman"/>
                <w:color w:val="000000"/>
                <w:sz w:val="20"/>
                <w:szCs w:val="18"/>
              </w:rPr>
              <w:t xml:space="preserve"> (including in respect of </w:t>
            </w:r>
            <w:r w:rsidRPr="00DA5667">
              <w:rPr>
                <w:rFonts w:ascii="Century Gothic" w:eastAsia="Calibri" w:hAnsi="Century Gothic" w:cs="Times New Roman"/>
                <w:b/>
                <w:color w:val="000000"/>
                <w:sz w:val="20"/>
                <w:szCs w:val="18"/>
              </w:rPr>
              <w:t>OTSDUW Plant and Apparatus</w:t>
            </w:r>
            <w:r w:rsidRPr="00DA5667">
              <w:rPr>
                <w:rFonts w:ascii="Century Gothic" w:eastAsia="Calibri" w:hAnsi="Century Gothic" w:cs="Times New Roman"/>
                <w:color w:val="000000"/>
                <w:sz w:val="20"/>
                <w:szCs w:val="18"/>
              </w:rPr>
              <w:t xml:space="preserve"> and </w:t>
            </w:r>
            <w:r w:rsidRPr="00DA5667">
              <w:rPr>
                <w:rFonts w:ascii="Century Gothic" w:eastAsia="Calibri" w:hAnsi="Century Gothic" w:cs="Times New Roman"/>
                <w:b/>
                <w:color w:val="000000"/>
                <w:sz w:val="20"/>
                <w:szCs w:val="18"/>
              </w:rPr>
              <w:t>DC Connected Power Park Modules</w:t>
            </w:r>
            <w:r w:rsidRPr="00DA5667">
              <w:rPr>
                <w:rFonts w:ascii="Century Gothic" w:eastAsia="Calibri" w:hAnsi="Century Gothic" w:cs="Times New Roman"/>
                <w:color w:val="000000"/>
                <w:sz w:val="20"/>
                <w:szCs w:val="18"/>
              </w:rPr>
              <w:t xml:space="preserve">) and </w:t>
            </w:r>
            <w:r w:rsidRPr="00DA5667">
              <w:rPr>
                <w:rFonts w:ascii="Century Gothic" w:eastAsia="Calibri" w:hAnsi="Century Gothic" w:cs="Times New Roman"/>
                <w:b/>
                <w:color w:val="000000"/>
                <w:sz w:val="20"/>
                <w:szCs w:val="18"/>
              </w:rPr>
              <w:t>HVDC  System Owners</w:t>
            </w:r>
            <w:r w:rsidRPr="00DA5667">
              <w:rPr>
                <w:rFonts w:ascii="Century Gothic" w:eastAsia="Calibri" w:hAnsi="Century Gothic" w:cs="Times New Roman"/>
                <w:color w:val="000000"/>
                <w:sz w:val="20"/>
                <w:szCs w:val="18"/>
              </w:rPr>
              <w:t xml:space="preserve"> shall operate to give a fault clearance time of no longer than 300ms at the minimum infeed for normal operation for faults on the HV Connections.  Where two</w:t>
            </w:r>
            <w:r w:rsidRPr="00DA5667">
              <w:rPr>
                <w:rFonts w:ascii="Century Gothic" w:eastAsia="Calibri" w:hAnsi="Century Gothic" w:cs="Times New Roman"/>
                <w:b/>
                <w:color w:val="000000"/>
                <w:sz w:val="20"/>
                <w:szCs w:val="18"/>
              </w:rPr>
              <w:t xml:space="preserve"> Independent Main Protections</w:t>
            </w:r>
            <w:r w:rsidRPr="00DA5667">
              <w:rPr>
                <w:rFonts w:ascii="Century Gothic" w:eastAsia="Calibri" w:hAnsi="Century Gothic" w:cs="Times New Roman"/>
                <w:color w:val="000000"/>
                <w:sz w:val="20"/>
                <w:szCs w:val="18"/>
              </w:rPr>
              <w:t xml:space="preserve"> are installed the </w:t>
            </w:r>
            <w:r w:rsidRPr="00DA5667">
              <w:rPr>
                <w:rFonts w:ascii="Century Gothic" w:eastAsia="Calibri" w:hAnsi="Century Gothic" w:cs="Times New Roman"/>
                <w:b/>
                <w:color w:val="000000"/>
                <w:sz w:val="20"/>
                <w:szCs w:val="18"/>
              </w:rPr>
              <w:t>Back-Up Protection</w:t>
            </w:r>
            <w:r w:rsidRPr="00DA5667">
              <w:rPr>
                <w:rFonts w:ascii="Century Gothic" w:eastAsia="Calibri" w:hAnsi="Century Gothic" w:cs="Times New Roman"/>
                <w:color w:val="000000"/>
                <w:sz w:val="20"/>
                <w:szCs w:val="18"/>
              </w:rPr>
              <w:t xml:space="preserve"> may be integrated into one (or both) of the </w:t>
            </w:r>
            <w:r w:rsidRPr="00DA5667">
              <w:rPr>
                <w:rFonts w:ascii="Century Gothic" w:eastAsia="Calibri" w:hAnsi="Century Gothic" w:cs="Times New Roman"/>
                <w:b/>
                <w:color w:val="000000"/>
                <w:sz w:val="20"/>
                <w:szCs w:val="18"/>
              </w:rPr>
              <w:t>Independent Main Protection</w:t>
            </w:r>
            <w:r w:rsidRPr="00DA5667">
              <w:rPr>
                <w:rFonts w:ascii="Century Gothic" w:eastAsia="Calibri" w:hAnsi="Century Gothic" w:cs="Times New Roman"/>
                <w:color w:val="000000"/>
                <w:sz w:val="20"/>
                <w:szCs w:val="18"/>
              </w:rPr>
              <w:t xml:space="preserve"> relays.   </w:t>
            </w:r>
            <w:r w:rsidRPr="00DA5667">
              <w:rPr>
                <w:rFonts w:ascii="Century Gothic" w:eastAsia="Calibri" w:hAnsi="Century Gothic" w:cs="Times New Roman"/>
                <w:color w:val="000000"/>
                <w:sz w:val="20"/>
                <w:szCs w:val="18"/>
              </w:rPr>
              <w:br/>
            </w:r>
            <w:r w:rsidRPr="00DA5667">
              <w:rPr>
                <w:rFonts w:ascii="Century Gothic" w:eastAsia="Calibri" w:hAnsi="Century Gothic" w:cs="Times New Roman"/>
                <w:color w:val="000000"/>
                <w:sz w:val="20"/>
                <w:szCs w:val="18"/>
              </w:rPr>
              <w:br/>
            </w:r>
            <w:r w:rsidRPr="004E5598">
              <w:rPr>
                <w:rFonts w:ascii="Century Gothic" w:eastAsia="Calibri" w:hAnsi="Century Gothic" w:cs="Times New Roman"/>
                <w:color w:val="000000"/>
                <w:sz w:val="20"/>
                <w:szCs w:val="18"/>
              </w:rPr>
              <w:t xml:space="preserve">On a Power Generating Module (other than a </w:t>
            </w:r>
            <w:r w:rsidRPr="004E5598">
              <w:rPr>
                <w:rFonts w:ascii="Century Gothic" w:eastAsia="Calibri" w:hAnsi="Century Gothic" w:cs="Times New Roman"/>
                <w:b/>
                <w:color w:val="000000"/>
                <w:sz w:val="20"/>
                <w:szCs w:val="18"/>
              </w:rPr>
              <w:t>Power Park Unit</w:t>
            </w:r>
            <w:r w:rsidRPr="004E5598">
              <w:rPr>
                <w:rFonts w:ascii="Century Gothic" w:eastAsia="Calibri" w:hAnsi="Century Gothic" w:cs="Times New Roman"/>
                <w:color w:val="000000"/>
                <w:sz w:val="20"/>
                <w:szCs w:val="18"/>
              </w:rPr>
              <w:t xml:space="preserve">), </w:t>
            </w:r>
            <w:r w:rsidRPr="004E5598">
              <w:rPr>
                <w:rFonts w:ascii="Century Gothic" w:eastAsia="Calibri" w:hAnsi="Century Gothic" w:cs="Times New Roman"/>
                <w:b/>
                <w:color w:val="000000"/>
                <w:sz w:val="20"/>
                <w:szCs w:val="18"/>
              </w:rPr>
              <w:t>HVDC Equipment</w:t>
            </w:r>
            <w:r w:rsidRPr="004E5598">
              <w:rPr>
                <w:rFonts w:ascii="Century Gothic" w:eastAsia="Calibri" w:hAnsi="Century Gothic" w:cs="Times New Roman"/>
                <w:color w:val="000000"/>
                <w:sz w:val="20"/>
                <w:szCs w:val="18"/>
              </w:rPr>
              <w:t xml:space="preserve"> or </w:t>
            </w:r>
            <w:r w:rsidRPr="004E5598">
              <w:rPr>
                <w:rFonts w:ascii="Century Gothic" w:eastAsia="Calibri" w:hAnsi="Century Gothic" w:cs="Times New Roman"/>
                <w:b/>
                <w:color w:val="000000"/>
                <w:sz w:val="20"/>
                <w:szCs w:val="18"/>
              </w:rPr>
              <w:t>OTSDUW Plant and Apparatus</w:t>
            </w:r>
            <w:r w:rsidRPr="004E5598">
              <w:rPr>
                <w:rFonts w:ascii="Century Gothic" w:eastAsia="Calibri" w:hAnsi="Century Gothic" w:cs="Times New Roman"/>
                <w:color w:val="000000"/>
                <w:sz w:val="20"/>
                <w:szCs w:val="18"/>
              </w:rPr>
              <w:t xml:space="preserve">  and connected to the </w:t>
            </w:r>
            <w:r w:rsidRPr="004E5598">
              <w:rPr>
                <w:rFonts w:ascii="Century Gothic" w:eastAsia="Calibri" w:hAnsi="Century Gothic" w:cs="Times New Roman"/>
                <w:b/>
                <w:color w:val="000000"/>
                <w:sz w:val="20"/>
                <w:szCs w:val="18"/>
              </w:rPr>
              <w:t>National Electricity Transmission System</w:t>
            </w:r>
            <w:r w:rsidRPr="004E5598">
              <w:rPr>
                <w:rFonts w:ascii="Century Gothic" w:eastAsia="Calibri" w:hAnsi="Century Gothic" w:cs="Times New Roman"/>
                <w:color w:val="000000"/>
                <w:sz w:val="20"/>
                <w:szCs w:val="18"/>
              </w:rPr>
              <w:t xml:space="preserve"> at 132 kV and </w:t>
            </w:r>
            <w:r w:rsidRPr="004E5598">
              <w:rPr>
                <w:rFonts w:ascii="Century Gothic" w:eastAsia="Calibri" w:hAnsi="Century Gothic" w:cs="Times New Roman"/>
                <w:color w:val="FF0000"/>
                <w:sz w:val="20"/>
                <w:szCs w:val="18"/>
              </w:rPr>
              <w:t xml:space="preserve">below </w:t>
            </w:r>
            <w:r w:rsidR="004E5598" w:rsidRPr="004E5598">
              <w:rPr>
                <w:rFonts w:ascii="Century Gothic" w:eastAsia="Calibri" w:hAnsi="Century Gothic" w:cs="Times New Roman"/>
                <w:color w:val="FF0000"/>
                <w:sz w:val="20"/>
                <w:szCs w:val="18"/>
              </w:rPr>
              <w:t xml:space="preserve">and </w:t>
            </w:r>
            <w:r w:rsidRPr="004E5598">
              <w:rPr>
                <w:rFonts w:ascii="Century Gothic" w:eastAsia="Calibri" w:hAnsi="Century Gothic" w:cs="Times New Roman"/>
                <w:color w:val="000000"/>
                <w:sz w:val="20"/>
                <w:szCs w:val="18"/>
              </w:rPr>
              <w:t xml:space="preserve">where only one </w:t>
            </w:r>
            <w:r w:rsidRPr="004E5598">
              <w:rPr>
                <w:rFonts w:ascii="Century Gothic" w:eastAsia="Calibri" w:hAnsi="Century Gothic" w:cs="Times New Roman"/>
                <w:b/>
                <w:color w:val="000000"/>
                <w:sz w:val="20"/>
                <w:szCs w:val="18"/>
              </w:rPr>
              <w:t>Main Protection</w:t>
            </w:r>
            <w:r w:rsidRPr="004E5598">
              <w:rPr>
                <w:rFonts w:ascii="Century Gothic" w:eastAsia="Calibri" w:hAnsi="Century Gothic" w:cs="Times New Roman"/>
                <w:color w:val="000000"/>
                <w:sz w:val="20"/>
                <w:szCs w:val="18"/>
              </w:rPr>
              <w:t xml:space="preserve"> is provided to clear faults on the </w:t>
            </w:r>
            <w:r w:rsidRPr="004E5598">
              <w:rPr>
                <w:rFonts w:ascii="Century Gothic" w:eastAsia="Calibri" w:hAnsi="Century Gothic" w:cs="Times New Roman"/>
                <w:b/>
                <w:color w:val="000000"/>
                <w:sz w:val="20"/>
                <w:szCs w:val="18"/>
              </w:rPr>
              <w:t>HV Connections</w:t>
            </w:r>
            <w:r w:rsidRPr="004E5598">
              <w:rPr>
                <w:rFonts w:ascii="Century Gothic" w:eastAsia="Calibri" w:hAnsi="Century Gothic" w:cs="Times New Roman"/>
                <w:color w:val="000000"/>
                <w:sz w:val="20"/>
                <w:szCs w:val="18"/>
              </w:rPr>
              <w:t xml:space="preserve"> within the required fault clearance time</w:t>
            </w:r>
            <w:r w:rsidRPr="00DA5667">
              <w:rPr>
                <w:rFonts w:ascii="Century Gothic" w:eastAsia="Calibri" w:hAnsi="Century Gothic" w:cs="Times New Roman"/>
                <w:color w:val="000000"/>
                <w:sz w:val="20"/>
                <w:szCs w:val="18"/>
              </w:rPr>
              <w:t xml:space="preserve">, the </w:t>
            </w:r>
            <w:r w:rsidRPr="00DA5667">
              <w:rPr>
                <w:rFonts w:ascii="Century Gothic" w:eastAsia="Calibri" w:hAnsi="Century Gothic" w:cs="Times New Roman"/>
                <w:b/>
                <w:color w:val="000000"/>
                <w:sz w:val="20"/>
                <w:szCs w:val="18"/>
              </w:rPr>
              <w:t>Independent</w:t>
            </w:r>
            <w:r w:rsidRPr="00DA5667">
              <w:rPr>
                <w:rFonts w:ascii="Century Gothic" w:eastAsia="Calibri" w:hAnsi="Century Gothic" w:cs="Times New Roman"/>
                <w:color w:val="000000"/>
                <w:sz w:val="20"/>
                <w:szCs w:val="18"/>
              </w:rPr>
              <w:t xml:space="preserve"> </w:t>
            </w:r>
            <w:r w:rsidRPr="00DA5667">
              <w:rPr>
                <w:rFonts w:ascii="Century Gothic" w:eastAsia="Calibri" w:hAnsi="Century Gothic" w:cs="Times New Roman"/>
                <w:b/>
                <w:color w:val="000000"/>
                <w:sz w:val="20"/>
                <w:szCs w:val="18"/>
              </w:rPr>
              <w:t>Back-Up Protection</w:t>
            </w:r>
            <w:r w:rsidRPr="00DA5667">
              <w:rPr>
                <w:rFonts w:ascii="Century Gothic" w:eastAsia="Calibri" w:hAnsi="Century Gothic" w:cs="Times New Roman"/>
                <w:color w:val="000000"/>
                <w:sz w:val="20"/>
                <w:szCs w:val="18"/>
              </w:rPr>
              <w:t xml:space="preserve"> provided by the </w:t>
            </w:r>
            <w:r w:rsidRPr="00DA5667">
              <w:rPr>
                <w:rFonts w:ascii="Century Gothic" w:eastAsia="Calibri" w:hAnsi="Century Gothic" w:cs="Times New Roman"/>
                <w:b/>
                <w:color w:val="000000"/>
                <w:sz w:val="20"/>
                <w:szCs w:val="18"/>
              </w:rPr>
              <w:t>Generator</w:t>
            </w:r>
            <w:r w:rsidRPr="00DA5667">
              <w:rPr>
                <w:rFonts w:ascii="Century Gothic" w:eastAsia="Calibri" w:hAnsi="Century Gothic" w:cs="Times New Roman"/>
                <w:color w:val="000000"/>
                <w:sz w:val="20"/>
                <w:szCs w:val="18"/>
              </w:rPr>
              <w:t xml:space="preserve"> (including in respect of </w:t>
            </w:r>
            <w:r w:rsidRPr="00DA5667">
              <w:rPr>
                <w:rFonts w:ascii="Century Gothic" w:eastAsia="Calibri" w:hAnsi="Century Gothic" w:cs="Times New Roman"/>
                <w:b/>
                <w:color w:val="000000"/>
                <w:sz w:val="20"/>
                <w:szCs w:val="18"/>
              </w:rPr>
              <w:t>OTSDUW Plant and Apparatus</w:t>
            </w:r>
            <w:r w:rsidRPr="00DA5667">
              <w:rPr>
                <w:rFonts w:ascii="Century Gothic" w:eastAsia="Calibri" w:hAnsi="Century Gothic" w:cs="Times New Roman"/>
                <w:color w:val="000000"/>
                <w:sz w:val="20"/>
                <w:szCs w:val="18"/>
              </w:rPr>
              <w:t xml:space="preserve"> and </w:t>
            </w:r>
            <w:r w:rsidRPr="00DA5667">
              <w:rPr>
                <w:rFonts w:ascii="Century Gothic" w:eastAsia="Calibri" w:hAnsi="Century Gothic" w:cs="Times New Roman"/>
                <w:b/>
                <w:color w:val="000000"/>
                <w:sz w:val="20"/>
                <w:szCs w:val="18"/>
              </w:rPr>
              <w:t>DC</w:t>
            </w:r>
            <w:r w:rsidRPr="00DA5667">
              <w:rPr>
                <w:rFonts w:ascii="Century Gothic" w:eastAsia="Calibri" w:hAnsi="Century Gothic" w:cs="Times New Roman"/>
                <w:color w:val="000000"/>
                <w:sz w:val="20"/>
                <w:szCs w:val="18"/>
              </w:rPr>
              <w:t xml:space="preserve"> </w:t>
            </w:r>
            <w:r w:rsidRPr="00DA5667">
              <w:rPr>
                <w:rFonts w:ascii="Century Gothic" w:eastAsia="Calibri" w:hAnsi="Century Gothic" w:cs="Times New Roman"/>
                <w:b/>
                <w:color w:val="000000"/>
                <w:sz w:val="20"/>
                <w:szCs w:val="18"/>
              </w:rPr>
              <w:t>Connected Power Park Modules</w:t>
            </w:r>
            <w:r w:rsidRPr="00DA5667">
              <w:rPr>
                <w:rFonts w:ascii="Century Gothic" w:eastAsia="Calibri" w:hAnsi="Century Gothic" w:cs="Times New Roman"/>
                <w:color w:val="000000"/>
                <w:sz w:val="20"/>
                <w:szCs w:val="18"/>
              </w:rPr>
              <w:t xml:space="preserve">) and the </w:t>
            </w:r>
            <w:r w:rsidRPr="00DA5667">
              <w:rPr>
                <w:rFonts w:ascii="Century Gothic" w:eastAsia="Calibri" w:hAnsi="Century Gothic" w:cs="Times New Roman"/>
                <w:b/>
                <w:color w:val="000000"/>
                <w:sz w:val="20"/>
                <w:szCs w:val="18"/>
              </w:rPr>
              <w:t>HVDC System Owner</w:t>
            </w:r>
            <w:r w:rsidRPr="00DA5667">
              <w:rPr>
                <w:rFonts w:ascii="Century Gothic" w:eastAsia="Calibri" w:hAnsi="Century Gothic" w:cs="Times New Roman"/>
                <w:color w:val="000000"/>
                <w:sz w:val="20"/>
                <w:szCs w:val="18"/>
              </w:rPr>
              <w:t xml:space="preserve"> shall operate to give a fault clearance time of no longer than 300ms at the minimum infeed for normal operation for faults on the </w:t>
            </w:r>
            <w:r w:rsidRPr="00DA5667">
              <w:rPr>
                <w:rFonts w:ascii="Century Gothic" w:eastAsia="Calibri" w:hAnsi="Century Gothic" w:cs="Times New Roman"/>
                <w:b/>
                <w:color w:val="000000"/>
                <w:sz w:val="20"/>
                <w:szCs w:val="18"/>
              </w:rPr>
              <w:t>HV Connections.</w:t>
            </w:r>
          </w:p>
          <w:p w14:paraId="54016274" w14:textId="77777777" w:rsidR="00DA5667" w:rsidRPr="00DA5667" w:rsidRDefault="00DA5667" w:rsidP="00DA5667">
            <w:pPr>
              <w:spacing w:after="0" w:line="240" w:lineRule="auto"/>
              <w:rPr>
                <w:rFonts w:ascii="Century Gothic" w:eastAsia="Calibri" w:hAnsi="Century Gothic" w:cs="Times New Roman"/>
                <w:color w:val="000000"/>
                <w:sz w:val="20"/>
                <w:szCs w:val="18"/>
                <w:highlight w:val="yellow"/>
              </w:rPr>
            </w:pPr>
          </w:p>
          <w:p w14:paraId="542ADED2" w14:textId="77777777" w:rsidR="00DA5667" w:rsidRPr="00DA5667" w:rsidRDefault="00DA5667" w:rsidP="00DA5667">
            <w:pPr>
              <w:spacing w:after="0" w:line="240" w:lineRule="auto"/>
              <w:rPr>
                <w:rFonts w:ascii="Century Gothic" w:eastAsia="Calibri" w:hAnsi="Century Gothic" w:cs="Times New Roman"/>
                <w:color w:val="000000"/>
                <w:sz w:val="20"/>
                <w:szCs w:val="18"/>
                <w:highlight w:val="yellow"/>
              </w:rPr>
            </w:pPr>
          </w:p>
          <w:p w14:paraId="0BB30099" w14:textId="77777777" w:rsidR="00DA5667" w:rsidRPr="00DA5667" w:rsidRDefault="00DA5667" w:rsidP="00DA5667">
            <w:pPr>
              <w:spacing w:after="0" w:line="240" w:lineRule="auto"/>
              <w:rPr>
                <w:rFonts w:ascii="Century Gothic" w:eastAsia="Calibri" w:hAnsi="Century Gothic" w:cs="Times New Roman"/>
                <w:color w:val="000000"/>
                <w:sz w:val="20"/>
                <w:szCs w:val="18"/>
              </w:rPr>
            </w:pPr>
            <w:r w:rsidRPr="00DA5667">
              <w:rPr>
                <w:rFonts w:ascii="Century Gothic" w:eastAsia="Calibri" w:hAnsi="Century Gothic" w:cs="Times New Roman"/>
                <w:b/>
                <w:color w:val="000000"/>
                <w:sz w:val="20"/>
                <w:szCs w:val="18"/>
              </w:rPr>
              <w:t>A Power Generating Module</w:t>
            </w:r>
            <w:r w:rsidRPr="00DA5667">
              <w:rPr>
                <w:rFonts w:ascii="Century Gothic" w:eastAsia="Calibri" w:hAnsi="Century Gothic" w:cs="Times New Roman"/>
                <w:color w:val="000000"/>
                <w:sz w:val="20"/>
                <w:szCs w:val="18"/>
              </w:rPr>
              <w:t xml:space="preserve"> (other than a </w:t>
            </w:r>
            <w:r w:rsidRPr="00DA5667">
              <w:rPr>
                <w:rFonts w:ascii="Century Gothic" w:eastAsia="Calibri" w:hAnsi="Century Gothic" w:cs="Times New Roman"/>
                <w:b/>
                <w:color w:val="000000"/>
                <w:sz w:val="20"/>
                <w:szCs w:val="18"/>
              </w:rPr>
              <w:t>Power Park Unit</w:t>
            </w:r>
            <w:r w:rsidRPr="00DA5667">
              <w:rPr>
                <w:rFonts w:ascii="Century Gothic" w:eastAsia="Calibri" w:hAnsi="Century Gothic" w:cs="Times New Roman"/>
                <w:color w:val="000000"/>
                <w:sz w:val="20"/>
                <w:szCs w:val="18"/>
              </w:rPr>
              <w:t xml:space="preserve">), </w:t>
            </w:r>
            <w:r w:rsidRPr="00DA5667">
              <w:rPr>
                <w:rFonts w:ascii="Century Gothic" w:eastAsia="Calibri" w:hAnsi="Century Gothic" w:cs="Times New Roman"/>
                <w:b/>
                <w:color w:val="000000"/>
                <w:sz w:val="20"/>
                <w:szCs w:val="18"/>
              </w:rPr>
              <w:t>HVDC Equipment</w:t>
            </w:r>
            <w:r w:rsidRPr="00DA5667">
              <w:rPr>
                <w:rFonts w:ascii="Century Gothic" w:eastAsia="Calibri" w:hAnsi="Century Gothic" w:cs="Times New Roman"/>
                <w:color w:val="000000"/>
                <w:sz w:val="20"/>
                <w:szCs w:val="18"/>
              </w:rPr>
              <w:t xml:space="preserve"> or </w:t>
            </w:r>
            <w:r w:rsidRPr="00DA5667">
              <w:rPr>
                <w:rFonts w:ascii="Century Gothic" w:eastAsia="Calibri" w:hAnsi="Century Gothic" w:cs="Times New Roman"/>
                <w:b/>
                <w:color w:val="000000"/>
                <w:sz w:val="20"/>
                <w:szCs w:val="18"/>
              </w:rPr>
              <w:t>OTSDUW</w:t>
            </w:r>
            <w:r w:rsidRPr="00DA5667">
              <w:rPr>
                <w:rFonts w:ascii="Century Gothic" w:eastAsia="Calibri" w:hAnsi="Century Gothic" w:cs="Times New Roman"/>
                <w:color w:val="000000"/>
                <w:sz w:val="20"/>
                <w:szCs w:val="18"/>
              </w:rPr>
              <w:t xml:space="preserve"> </w:t>
            </w:r>
            <w:r w:rsidRPr="00DA5667">
              <w:rPr>
                <w:rFonts w:ascii="Century Gothic" w:eastAsia="Calibri" w:hAnsi="Century Gothic" w:cs="Times New Roman"/>
                <w:b/>
                <w:color w:val="000000"/>
                <w:sz w:val="20"/>
                <w:szCs w:val="18"/>
              </w:rPr>
              <w:t>Plant and Apparatus</w:t>
            </w:r>
            <w:r w:rsidRPr="00DA5667">
              <w:rPr>
                <w:rFonts w:ascii="Century Gothic" w:eastAsia="Calibri" w:hAnsi="Century Gothic" w:cs="Times New Roman"/>
                <w:color w:val="000000"/>
                <w:sz w:val="20"/>
                <w:szCs w:val="18"/>
              </w:rPr>
              <w:t xml:space="preserve">) with </w:t>
            </w:r>
            <w:r w:rsidRPr="00DA5667">
              <w:rPr>
                <w:rFonts w:ascii="Century Gothic" w:eastAsia="Calibri" w:hAnsi="Century Gothic" w:cs="Times New Roman"/>
                <w:b/>
                <w:color w:val="000000"/>
                <w:sz w:val="20"/>
                <w:szCs w:val="18"/>
              </w:rPr>
              <w:t>Back-Up Protection</w:t>
            </w:r>
            <w:r w:rsidRPr="00DA5667">
              <w:rPr>
                <w:rFonts w:ascii="Century Gothic" w:eastAsia="Calibri" w:hAnsi="Century Gothic" w:cs="Times New Roman"/>
                <w:color w:val="000000"/>
                <w:sz w:val="20"/>
                <w:szCs w:val="18"/>
              </w:rPr>
              <w:t xml:space="preserve"> or </w:t>
            </w:r>
            <w:r w:rsidRPr="00DA5667">
              <w:rPr>
                <w:rFonts w:ascii="Century Gothic" w:eastAsia="Calibri" w:hAnsi="Century Gothic" w:cs="Times New Roman"/>
                <w:b/>
                <w:color w:val="000000"/>
                <w:sz w:val="20"/>
                <w:szCs w:val="18"/>
              </w:rPr>
              <w:lastRenderedPageBreak/>
              <w:t>Independent Back-Up Protection</w:t>
            </w:r>
            <w:r w:rsidRPr="00DA5667">
              <w:rPr>
                <w:rFonts w:ascii="Century Gothic" w:eastAsia="Calibri" w:hAnsi="Century Gothic" w:cs="Times New Roman"/>
                <w:color w:val="000000"/>
                <w:sz w:val="20"/>
                <w:szCs w:val="18"/>
              </w:rPr>
              <w:t xml:space="preserve"> will also be required to withstand, without tripping, the loading incurred during the clearance of a fault on the </w:t>
            </w:r>
            <w:r w:rsidRPr="00DA5667">
              <w:rPr>
                <w:rFonts w:ascii="Century Gothic" w:eastAsia="Calibri" w:hAnsi="Century Gothic" w:cs="Times New Roman"/>
                <w:b/>
                <w:color w:val="000000"/>
                <w:sz w:val="20"/>
                <w:szCs w:val="18"/>
              </w:rPr>
              <w:t>National Electricity Transmission System</w:t>
            </w:r>
            <w:r w:rsidRPr="00DA5667">
              <w:rPr>
                <w:rFonts w:ascii="Century Gothic" w:eastAsia="Calibri" w:hAnsi="Century Gothic" w:cs="Times New Roman"/>
                <w:color w:val="000000"/>
                <w:sz w:val="20"/>
                <w:szCs w:val="18"/>
              </w:rPr>
              <w:t xml:space="preserve"> by breaker fail Protection </w:t>
            </w:r>
            <w:r w:rsidRPr="00DA5667">
              <w:rPr>
                <w:rFonts w:ascii="Century Gothic" w:eastAsia="Calibri" w:hAnsi="Century Gothic" w:cs="Times New Roman"/>
                <w:color w:val="FF0000"/>
                <w:sz w:val="20"/>
                <w:szCs w:val="18"/>
              </w:rPr>
              <w:t xml:space="preserve">at a nominal voltage of greater than 132kV </w:t>
            </w:r>
            <w:r w:rsidRPr="00DA5667">
              <w:rPr>
                <w:rFonts w:ascii="Century Gothic" w:eastAsia="Calibri" w:hAnsi="Century Gothic" w:cs="Times New Roman"/>
                <w:strike/>
                <w:color w:val="FF0000"/>
                <w:sz w:val="20"/>
                <w:szCs w:val="18"/>
              </w:rPr>
              <w:t>400kV or 275kV</w:t>
            </w:r>
            <w:r w:rsidRPr="00DA5667">
              <w:rPr>
                <w:rFonts w:ascii="Century Gothic" w:eastAsia="Calibri" w:hAnsi="Century Gothic" w:cs="Times New Roman"/>
                <w:color w:val="000000"/>
                <w:sz w:val="20"/>
                <w:szCs w:val="18"/>
              </w:rPr>
              <w:t xml:space="preserve"> or of a fault cleared by </w:t>
            </w:r>
            <w:r w:rsidRPr="00DA5667">
              <w:rPr>
                <w:rFonts w:ascii="Century Gothic" w:eastAsia="Calibri" w:hAnsi="Century Gothic" w:cs="Times New Roman"/>
                <w:b/>
                <w:color w:val="000000"/>
                <w:sz w:val="20"/>
                <w:szCs w:val="18"/>
              </w:rPr>
              <w:t>Back-Up Protection</w:t>
            </w:r>
            <w:r w:rsidRPr="00DA5667">
              <w:rPr>
                <w:rFonts w:ascii="Century Gothic" w:eastAsia="Calibri" w:hAnsi="Century Gothic" w:cs="Times New Roman"/>
                <w:color w:val="000000"/>
                <w:sz w:val="20"/>
                <w:szCs w:val="18"/>
              </w:rPr>
              <w:t xml:space="preserve"> where the </w:t>
            </w:r>
            <w:r w:rsidRPr="00DA5667">
              <w:rPr>
                <w:rFonts w:ascii="Century Gothic" w:eastAsia="Calibri" w:hAnsi="Century Gothic" w:cs="Times New Roman"/>
                <w:b/>
                <w:color w:val="000000"/>
                <w:sz w:val="20"/>
                <w:szCs w:val="18"/>
              </w:rPr>
              <w:t>EU Generator</w:t>
            </w:r>
            <w:r w:rsidRPr="00DA5667">
              <w:rPr>
                <w:rFonts w:ascii="Century Gothic" w:eastAsia="Calibri" w:hAnsi="Century Gothic" w:cs="Times New Roman"/>
                <w:color w:val="000000"/>
                <w:sz w:val="20"/>
                <w:szCs w:val="18"/>
              </w:rPr>
              <w:t xml:space="preserve"> (including in the case of </w:t>
            </w:r>
            <w:r w:rsidRPr="00DA5667">
              <w:rPr>
                <w:rFonts w:ascii="Century Gothic" w:eastAsia="Calibri" w:hAnsi="Century Gothic" w:cs="Times New Roman"/>
                <w:b/>
                <w:color w:val="000000"/>
                <w:sz w:val="20"/>
                <w:szCs w:val="18"/>
              </w:rPr>
              <w:t>OTSDUW Plant and Apparatus</w:t>
            </w:r>
            <w:r w:rsidRPr="00DA5667">
              <w:rPr>
                <w:rFonts w:ascii="Century Gothic" w:eastAsia="Calibri" w:hAnsi="Century Gothic" w:cs="Times New Roman"/>
                <w:color w:val="000000"/>
                <w:sz w:val="20"/>
                <w:szCs w:val="18"/>
              </w:rPr>
              <w:t xml:space="preserve"> or </w:t>
            </w:r>
            <w:r w:rsidRPr="00DA5667">
              <w:rPr>
                <w:rFonts w:ascii="Century Gothic" w:eastAsia="Calibri" w:hAnsi="Century Gothic" w:cs="Times New Roman"/>
                <w:b/>
                <w:color w:val="000000"/>
                <w:sz w:val="20"/>
                <w:szCs w:val="18"/>
              </w:rPr>
              <w:t>DC Connected Power Park Module</w:t>
            </w:r>
            <w:r w:rsidRPr="00DA5667">
              <w:rPr>
                <w:rFonts w:ascii="Century Gothic" w:eastAsia="Calibri" w:hAnsi="Century Gothic" w:cs="Times New Roman"/>
                <w:color w:val="000000"/>
                <w:sz w:val="20"/>
                <w:szCs w:val="18"/>
              </w:rPr>
              <w:t xml:space="preserve">) or </w:t>
            </w:r>
            <w:r w:rsidRPr="00DA5667">
              <w:rPr>
                <w:rFonts w:ascii="Century Gothic" w:eastAsia="Calibri" w:hAnsi="Century Gothic" w:cs="Times New Roman"/>
                <w:b/>
                <w:color w:val="000000"/>
                <w:sz w:val="20"/>
                <w:szCs w:val="18"/>
              </w:rPr>
              <w:t>HVDC System</w:t>
            </w:r>
            <w:r w:rsidRPr="00DA5667">
              <w:rPr>
                <w:rFonts w:ascii="Century Gothic" w:eastAsia="Calibri" w:hAnsi="Century Gothic" w:cs="Times New Roman"/>
                <w:color w:val="000000"/>
                <w:sz w:val="20"/>
                <w:szCs w:val="18"/>
              </w:rPr>
              <w:t xml:space="preserve"> is connected at 132kV and below. This will permit </w:t>
            </w:r>
            <w:r w:rsidRPr="00DA5667">
              <w:rPr>
                <w:rFonts w:ascii="Century Gothic" w:eastAsia="Calibri" w:hAnsi="Century Gothic" w:cs="Times New Roman"/>
                <w:b/>
                <w:color w:val="000000"/>
                <w:sz w:val="20"/>
                <w:szCs w:val="18"/>
              </w:rPr>
              <w:t>Discrimination</w:t>
            </w:r>
            <w:r w:rsidRPr="00DA5667">
              <w:rPr>
                <w:rFonts w:ascii="Century Gothic" w:eastAsia="Calibri" w:hAnsi="Century Gothic" w:cs="Times New Roman"/>
                <w:color w:val="000000"/>
                <w:sz w:val="20"/>
                <w:szCs w:val="18"/>
              </w:rPr>
              <w:t xml:space="preserve"> between the </w:t>
            </w:r>
            <w:r w:rsidRPr="00DA5667">
              <w:rPr>
                <w:rFonts w:ascii="Century Gothic" w:eastAsia="Calibri" w:hAnsi="Century Gothic" w:cs="Times New Roman"/>
                <w:b/>
                <w:color w:val="000000"/>
                <w:sz w:val="20"/>
                <w:szCs w:val="18"/>
              </w:rPr>
              <w:t>Generator</w:t>
            </w:r>
            <w:r w:rsidRPr="00DA5667">
              <w:rPr>
                <w:rFonts w:ascii="Century Gothic" w:eastAsia="Calibri" w:hAnsi="Century Gothic" w:cs="Times New Roman"/>
                <w:color w:val="000000"/>
                <w:sz w:val="20"/>
                <w:szCs w:val="18"/>
              </w:rPr>
              <w:t xml:space="preserve"> in respect of </w:t>
            </w:r>
            <w:r w:rsidRPr="00DA5667">
              <w:rPr>
                <w:rFonts w:ascii="Century Gothic" w:eastAsia="Calibri" w:hAnsi="Century Gothic" w:cs="Times New Roman"/>
                <w:b/>
                <w:color w:val="000000"/>
                <w:sz w:val="20"/>
                <w:szCs w:val="18"/>
              </w:rPr>
              <w:t>OTSDUW Plant and Apparatus</w:t>
            </w:r>
            <w:r w:rsidRPr="00DA5667">
              <w:rPr>
                <w:rFonts w:ascii="Century Gothic" w:eastAsia="Calibri" w:hAnsi="Century Gothic" w:cs="Times New Roman"/>
                <w:color w:val="000000"/>
                <w:sz w:val="20"/>
                <w:szCs w:val="18"/>
              </w:rPr>
              <w:t xml:space="preserve"> or </w:t>
            </w:r>
            <w:r w:rsidRPr="00DA5667">
              <w:rPr>
                <w:rFonts w:ascii="Century Gothic" w:eastAsia="Calibri" w:hAnsi="Century Gothic" w:cs="Times New Roman"/>
                <w:b/>
                <w:color w:val="000000"/>
                <w:sz w:val="20"/>
                <w:szCs w:val="18"/>
              </w:rPr>
              <w:t>DC Connected Power Park Modules</w:t>
            </w:r>
            <w:r w:rsidRPr="00DA5667">
              <w:rPr>
                <w:rFonts w:ascii="Century Gothic" w:eastAsia="Calibri" w:hAnsi="Century Gothic" w:cs="Times New Roman"/>
                <w:color w:val="000000"/>
                <w:sz w:val="20"/>
                <w:szCs w:val="18"/>
              </w:rPr>
              <w:t xml:space="preserve"> or</w:t>
            </w:r>
            <w:r w:rsidRPr="00DA5667">
              <w:rPr>
                <w:rFonts w:ascii="Century Gothic" w:eastAsia="Calibri" w:hAnsi="Century Gothic" w:cs="Times New Roman"/>
                <w:b/>
                <w:color w:val="000000"/>
                <w:sz w:val="20"/>
                <w:szCs w:val="18"/>
              </w:rPr>
              <w:t xml:space="preserve"> HVDC System Owners’ Back-Up Protection</w:t>
            </w:r>
            <w:r w:rsidRPr="00DA5667">
              <w:rPr>
                <w:rFonts w:ascii="Century Gothic" w:eastAsia="Calibri" w:hAnsi="Century Gothic" w:cs="Times New Roman"/>
                <w:color w:val="000000"/>
                <w:sz w:val="20"/>
                <w:szCs w:val="18"/>
              </w:rPr>
              <w:t xml:space="preserve"> or </w:t>
            </w:r>
            <w:r w:rsidRPr="00DA5667">
              <w:rPr>
                <w:rFonts w:ascii="Century Gothic" w:eastAsia="Calibri" w:hAnsi="Century Gothic" w:cs="Times New Roman"/>
                <w:b/>
                <w:color w:val="000000"/>
                <w:sz w:val="20"/>
                <w:szCs w:val="18"/>
              </w:rPr>
              <w:t>Independent Back-Up Protection</w:t>
            </w:r>
            <w:r w:rsidRPr="00DA5667">
              <w:rPr>
                <w:rFonts w:ascii="Century Gothic" w:eastAsia="Calibri" w:hAnsi="Century Gothic" w:cs="Times New Roman"/>
                <w:color w:val="000000"/>
                <w:sz w:val="20"/>
                <w:szCs w:val="18"/>
              </w:rPr>
              <w:t xml:space="preserve"> and the </w:t>
            </w:r>
            <w:r w:rsidRPr="00DA5667">
              <w:rPr>
                <w:rFonts w:ascii="Century Gothic" w:eastAsia="Calibri" w:hAnsi="Century Gothic" w:cs="Times New Roman"/>
                <w:b/>
                <w:color w:val="000000"/>
                <w:sz w:val="20"/>
                <w:szCs w:val="18"/>
              </w:rPr>
              <w:t>Back-Up Protection</w:t>
            </w:r>
            <w:r w:rsidRPr="00DA5667">
              <w:rPr>
                <w:rFonts w:ascii="Century Gothic" w:eastAsia="Calibri" w:hAnsi="Century Gothic" w:cs="Times New Roman"/>
                <w:color w:val="000000"/>
                <w:sz w:val="20"/>
                <w:szCs w:val="18"/>
              </w:rPr>
              <w:t xml:space="preserve"> provided on the </w:t>
            </w:r>
            <w:r w:rsidRPr="00DA5667">
              <w:rPr>
                <w:rFonts w:ascii="Century Gothic" w:eastAsia="Calibri" w:hAnsi="Century Gothic" w:cs="Times New Roman"/>
                <w:b/>
                <w:color w:val="000000"/>
                <w:sz w:val="20"/>
                <w:szCs w:val="18"/>
              </w:rPr>
              <w:t>National Electricity Transmission System</w:t>
            </w:r>
            <w:r w:rsidRPr="00DA5667">
              <w:rPr>
                <w:rFonts w:ascii="Century Gothic" w:eastAsia="Calibri" w:hAnsi="Century Gothic" w:cs="Times New Roman"/>
                <w:color w:val="000000"/>
                <w:sz w:val="20"/>
                <w:szCs w:val="18"/>
              </w:rPr>
              <w:t xml:space="preserve"> and other </w:t>
            </w:r>
            <w:r w:rsidRPr="00DA5667">
              <w:rPr>
                <w:rFonts w:ascii="Century Gothic" w:eastAsia="Calibri" w:hAnsi="Century Gothic" w:cs="Times New Roman"/>
                <w:b/>
                <w:color w:val="000000"/>
                <w:sz w:val="20"/>
                <w:szCs w:val="18"/>
              </w:rPr>
              <w:t>Users' Systems</w:t>
            </w:r>
          </w:p>
          <w:p w14:paraId="6D2AAD0B" w14:textId="77777777" w:rsidR="00DA5667" w:rsidRPr="00DA5667" w:rsidRDefault="00DA5667" w:rsidP="00DA5667">
            <w:pPr>
              <w:spacing w:after="0" w:line="240" w:lineRule="auto"/>
              <w:rPr>
                <w:rFonts w:ascii="Century Gothic" w:eastAsia="Calibri" w:hAnsi="Century Gothic" w:cs="Times New Roman"/>
                <w:color w:val="000000"/>
                <w:sz w:val="20"/>
                <w:szCs w:val="18"/>
                <w:highlight w:val="yellow"/>
              </w:rPr>
            </w:pPr>
          </w:p>
        </w:tc>
      </w:tr>
      <w:tr w:rsidR="004E5598" w:rsidRPr="00DA5667" w14:paraId="5F3B9E25" w14:textId="77777777" w:rsidTr="00E75302">
        <w:tc>
          <w:tcPr>
            <w:tcW w:w="1466" w:type="dxa"/>
            <w:shd w:val="clear" w:color="auto" w:fill="auto"/>
          </w:tcPr>
          <w:p w14:paraId="6668434E" w14:textId="77777777" w:rsidR="00DA5667" w:rsidRPr="00DA5667" w:rsidRDefault="00DA5667" w:rsidP="00DA5667">
            <w:pPr>
              <w:spacing w:after="0" w:line="240" w:lineRule="auto"/>
              <w:rPr>
                <w:rFonts w:ascii="Century Gothic" w:eastAsia="Calibri" w:hAnsi="Century Gothic" w:cs="Times New Roman"/>
                <w:color w:val="000000"/>
                <w:sz w:val="20"/>
                <w:szCs w:val="18"/>
              </w:rPr>
            </w:pPr>
          </w:p>
        </w:tc>
        <w:tc>
          <w:tcPr>
            <w:tcW w:w="3549" w:type="dxa"/>
            <w:shd w:val="clear" w:color="auto" w:fill="auto"/>
          </w:tcPr>
          <w:p w14:paraId="48EAF914" w14:textId="77777777" w:rsidR="00DA5667" w:rsidRPr="00DA5667" w:rsidRDefault="00DA5667" w:rsidP="00DA5667">
            <w:pPr>
              <w:spacing w:after="0" w:line="240" w:lineRule="auto"/>
              <w:rPr>
                <w:rFonts w:ascii="Century Gothic" w:eastAsia="Calibri" w:hAnsi="Century Gothic" w:cs="Times New Roman"/>
                <w:color w:val="000000"/>
                <w:sz w:val="20"/>
                <w:szCs w:val="18"/>
              </w:rPr>
            </w:pPr>
            <w:r w:rsidRPr="00DA5667">
              <w:rPr>
                <w:rFonts w:ascii="Century Gothic" w:eastAsia="Calibri" w:hAnsi="Century Gothic" w:cs="Times New Roman"/>
                <w:color w:val="000000"/>
                <w:sz w:val="20"/>
                <w:szCs w:val="18"/>
              </w:rPr>
              <w:t xml:space="preserve">(c) When the </w:t>
            </w:r>
            <w:r w:rsidRPr="00DA5667">
              <w:rPr>
                <w:rFonts w:ascii="Century Gothic" w:eastAsia="Calibri" w:hAnsi="Century Gothic" w:cs="Times New Roman"/>
                <w:b/>
                <w:color w:val="000000"/>
                <w:sz w:val="20"/>
                <w:szCs w:val="18"/>
              </w:rPr>
              <w:t>Power Generating Module</w:t>
            </w:r>
            <w:r w:rsidRPr="00DA5667">
              <w:rPr>
                <w:rFonts w:ascii="Century Gothic" w:eastAsia="Calibri" w:hAnsi="Century Gothic" w:cs="Times New Roman"/>
                <w:color w:val="000000"/>
                <w:sz w:val="20"/>
                <w:szCs w:val="18"/>
              </w:rPr>
              <w:t xml:space="preserve"> (other than </w:t>
            </w:r>
            <w:r w:rsidRPr="00DA5667">
              <w:rPr>
                <w:rFonts w:ascii="Century Gothic" w:eastAsia="Calibri" w:hAnsi="Century Gothic" w:cs="Times New Roman"/>
                <w:b/>
                <w:color w:val="000000"/>
                <w:sz w:val="20"/>
                <w:szCs w:val="18"/>
              </w:rPr>
              <w:t>Power Park Units</w:t>
            </w:r>
            <w:r w:rsidRPr="00DA5667">
              <w:rPr>
                <w:rFonts w:ascii="Century Gothic" w:eastAsia="Calibri" w:hAnsi="Century Gothic" w:cs="Times New Roman"/>
                <w:color w:val="000000"/>
                <w:sz w:val="20"/>
                <w:szCs w:val="18"/>
              </w:rPr>
              <w:t xml:space="preserve">), or the </w:t>
            </w:r>
            <w:r w:rsidRPr="00DA5667">
              <w:rPr>
                <w:rFonts w:ascii="Century Gothic" w:eastAsia="Calibri" w:hAnsi="Century Gothic" w:cs="Times New Roman"/>
                <w:b/>
                <w:color w:val="000000"/>
                <w:sz w:val="20"/>
                <w:szCs w:val="18"/>
              </w:rPr>
              <w:t>HVDC Equipment</w:t>
            </w:r>
            <w:r w:rsidRPr="00DA5667">
              <w:rPr>
                <w:rFonts w:ascii="Century Gothic" w:eastAsia="Calibri" w:hAnsi="Century Gothic" w:cs="Times New Roman"/>
                <w:color w:val="000000"/>
                <w:sz w:val="20"/>
                <w:szCs w:val="18"/>
              </w:rPr>
              <w:t xml:space="preserve"> or </w:t>
            </w:r>
            <w:r w:rsidRPr="00DA5667">
              <w:rPr>
                <w:rFonts w:ascii="Century Gothic" w:eastAsia="Calibri" w:hAnsi="Century Gothic" w:cs="Times New Roman"/>
                <w:b/>
                <w:color w:val="000000"/>
                <w:sz w:val="20"/>
                <w:szCs w:val="18"/>
              </w:rPr>
              <w:t xml:space="preserve">OTSDUW Plant and Apparatus </w:t>
            </w:r>
            <w:r w:rsidRPr="00DA5667">
              <w:rPr>
                <w:rFonts w:ascii="Century Gothic" w:eastAsia="Calibri" w:hAnsi="Century Gothic" w:cs="Times New Roman"/>
                <w:color w:val="000000"/>
                <w:sz w:val="20"/>
                <w:szCs w:val="18"/>
              </w:rPr>
              <w:t xml:space="preserve">is connected to the </w:t>
            </w:r>
            <w:r w:rsidRPr="00DA5667">
              <w:rPr>
                <w:rFonts w:ascii="Century Gothic" w:eastAsia="Calibri" w:hAnsi="Century Gothic" w:cs="Times New Roman"/>
                <w:b/>
                <w:color w:val="000000"/>
                <w:sz w:val="20"/>
                <w:szCs w:val="18"/>
              </w:rPr>
              <w:t>National Electricity Transmission System</w:t>
            </w:r>
            <w:r w:rsidRPr="00DA5667">
              <w:rPr>
                <w:rFonts w:ascii="Century Gothic" w:eastAsia="Calibri" w:hAnsi="Century Gothic" w:cs="Times New Roman"/>
                <w:color w:val="000000"/>
                <w:sz w:val="20"/>
                <w:szCs w:val="18"/>
              </w:rPr>
              <w:t xml:space="preserve"> at 400kV or 275kV, and in Scotland and </w:t>
            </w:r>
            <w:r w:rsidRPr="00DA5667">
              <w:rPr>
                <w:rFonts w:ascii="Century Gothic" w:eastAsia="Calibri" w:hAnsi="Century Gothic" w:cs="Times New Roman"/>
                <w:b/>
                <w:color w:val="000000"/>
                <w:sz w:val="20"/>
                <w:szCs w:val="18"/>
              </w:rPr>
              <w:t>Offshore</w:t>
            </w:r>
            <w:r w:rsidRPr="00DA5667">
              <w:rPr>
                <w:rFonts w:ascii="Century Gothic" w:eastAsia="Calibri" w:hAnsi="Century Gothic" w:cs="Times New Roman"/>
                <w:color w:val="000000"/>
                <w:sz w:val="20"/>
                <w:szCs w:val="18"/>
              </w:rPr>
              <w:t xml:space="preserve"> also at 132kV, and a circuit breaker is provided by the </w:t>
            </w:r>
            <w:r w:rsidRPr="00DA5667">
              <w:rPr>
                <w:rFonts w:ascii="Century Gothic" w:eastAsia="Calibri" w:hAnsi="Century Gothic" w:cs="Times New Roman"/>
                <w:b/>
                <w:color w:val="000000"/>
                <w:sz w:val="20"/>
                <w:szCs w:val="18"/>
              </w:rPr>
              <w:t>Generator</w:t>
            </w:r>
            <w:r w:rsidRPr="00DA5667">
              <w:rPr>
                <w:rFonts w:ascii="Century Gothic" w:eastAsia="Calibri" w:hAnsi="Century Gothic" w:cs="Times New Roman"/>
                <w:color w:val="000000"/>
                <w:sz w:val="20"/>
                <w:szCs w:val="18"/>
              </w:rPr>
              <w:t xml:space="preserve"> (including in respect of </w:t>
            </w:r>
            <w:r w:rsidRPr="00DA5667">
              <w:rPr>
                <w:rFonts w:ascii="Century Gothic" w:eastAsia="Calibri" w:hAnsi="Century Gothic" w:cs="Times New Roman"/>
                <w:b/>
                <w:color w:val="000000"/>
                <w:sz w:val="20"/>
                <w:szCs w:val="18"/>
              </w:rPr>
              <w:t>OTSDUW</w:t>
            </w:r>
            <w:r w:rsidRPr="00DA5667">
              <w:rPr>
                <w:rFonts w:ascii="Century Gothic" w:eastAsia="Calibri" w:hAnsi="Century Gothic" w:cs="Times New Roman"/>
                <w:b/>
                <w:color w:val="000000"/>
                <w:sz w:val="20"/>
                <w:szCs w:val="18"/>
              </w:rPr>
              <w:br/>
              <w:t>Plant and Apparatus</w:t>
            </w:r>
            <w:r w:rsidRPr="00DA5667">
              <w:rPr>
                <w:rFonts w:ascii="Century Gothic" w:eastAsia="Calibri" w:hAnsi="Century Gothic" w:cs="Times New Roman"/>
                <w:color w:val="000000"/>
                <w:sz w:val="20"/>
                <w:szCs w:val="18"/>
              </w:rPr>
              <w:t xml:space="preserve"> or </w:t>
            </w:r>
            <w:r w:rsidRPr="00DA5667">
              <w:rPr>
                <w:rFonts w:ascii="Century Gothic" w:eastAsia="Calibri" w:hAnsi="Century Gothic" w:cs="Times New Roman"/>
                <w:b/>
                <w:color w:val="000000"/>
                <w:sz w:val="20"/>
                <w:szCs w:val="18"/>
              </w:rPr>
              <w:t xml:space="preserve">DC </w:t>
            </w:r>
            <w:r w:rsidRPr="00DA5667">
              <w:rPr>
                <w:rFonts w:ascii="Century Gothic" w:eastAsia="Calibri" w:hAnsi="Century Gothic" w:cs="Times New Roman"/>
                <w:b/>
                <w:color w:val="000000"/>
                <w:sz w:val="20"/>
                <w:szCs w:val="18"/>
              </w:rPr>
              <w:lastRenderedPageBreak/>
              <w:t>Connected Power Park Modules</w:t>
            </w:r>
            <w:r w:rsidRPr="00DA5667">
              <w:rPr>
                <w:rFonts w:ascii="Century Gothic" w:eastAsia="Calibri" w:hAnsi="Century Gothic" w:cs="Times New Roman"/>
                <w:color w:val="000000"/>
                <w:sz w:val="20"/>
                <w:szCs w:val="18"/>
              </w:rPr>
              <w:t xml:space="preserve">) or the </w:t>
            </w:r>
            <w:r w:rsidRPr="00DA5667">
              <w:rPr>
                <w:rFonts w:ascii="Century Gothic" w:eastAsia="Calibri" w:hAnsi="Century Gothic" w:cs="Times New Roman"/>
                <w:b/>
                <w:color w:val="000000"/>
                <w:sz w:val="20"/>
                <w:szCs w:val="18"/>
              </w:rPr>
              <w:t>HVDC System</w:t>
            </w:r>
            <w:r w:rsidRPr="00DA5667">
              <w:rPr>
                <w:rFonts w:ascii="Century Gothic" w:eastAsia="Calibri" w:hAnsi="Century Gothic" w:cs="Times New Roman"/>
                <w:color w:val="000000"/>
                <w:sz w:val="20"/>
                <w:szCs w:val="18"/>
              </w:rPr>
              <w:t xml:space="preserve"> owner, or the </w:t>
            </w:r>
            <w:r w:rsidRPr="00DA5667">
              <w:rPr>
                <w:rFonts w:ascii="Century Gothic" w:eastAsia="Calibri" w:hAnsi="Century Gothic" w:cs="Times New Roman"/>
                <w:b/>
                <w:color w:val="000000"/>
                <w:sz w:val="20"/>
                <w:szCs w:val="18"/>
              </w:rPr>
              <w:t>Relevant Transmission Licensee</w:t>
            </w:r>
            <w:r w:rsidRPr="00DA5667">
              <w:rPr>
                <w:rFonts w:ascii="Century Gothic" w:eastAsia="Calibri" w:hAnsi="Century Gothic" w:cs="Times New Roman"/>
                <w:color w:val="000000"/>
                <w:sz w:val="20"/>
                <w:szCs w:val="18"/>
              </w:rPr>
              <w:t xml:space="preserve">, as the case may be, to interrupt fault current interchange with the </w:t>
            </w:r>
            <w:r w:rsidRPr="00DA5667">
              <w:rPr>
                <w:rFonts w:ascii="Century Gothic" w:eastAsia="Calibri" w:hAnsi="Century Gothic" w:cs="Times New Roman"/>
                <w:b/>
                <w:color w:val="000000"/>
                <w:sz w:val="20"/>
                <w:szCs w:val="18"/>
              </w:rPr>
              <w:t>National Electricity Transmission System</w:t>
            </w:r>
            <w:r w:rsidRPr="00DA5667">
              <w:rPr>
                <w:rFonts w:ascii="Century Gothic" w:eastAsia="Calibri" w:hAnsi="Century Gothic" w:cs="Times New Roman"/>
                <w:color w:val="000000"/>
                <w:sz w:val="20"/>
                <w:szCs w:val="18"/>
              </w:rPr>
              <w:t xml:space="preserve">, or </w:t>
            </w:r>
            <w:r w:rsidRPr="00DA5667">
              <w:rPr>
                <w:rFonts w:ascii="Century Gothic" w:eastAsia="Calibri" w:hAnsi="Century Gothic" w:cs="Times New Roman"/>
                <w:b/>
                <w:color w:val="000000"/>
                <w:sz w:val="20"/>
                <w:szCs w:val="18"/>
              </w:rPr>
              <w:t>Generator's</w:t>
            </w:r>
            <w:r w:rsidRPr="00DA5667">
              <w:rPr>
                <w:rFonts w:ascii="Century Gothic" w:eastAsia="Calibri" w:hAnsi="Century Gothic" w:cs="Times New Roman"/>
                <w:color w:val="000000"/>
                <w:sz w:val="20"/>
                <w:szCs w:val="18"/>
              </w:rPr>
              <w:t xml:space="preserve"> </w:t>
            </w:r>
            <w:r w:rsidRPr="00DA5667">
              <w:rPr>
                <w:rFonts w:ascii="Century Gothic" w:eastAsia="Calibri" w:hAnsi="Century Gothic" w:cs="Times New Roman"/>
                <w:b/>
                <w:color w:val="000000"/>
                <w:sz w:val="20"/>
                <w:szCs w:val="18"/>
              </w:rPr>
              <w:t>System</w:t>
            </w:r>
            <w:r w:rsidRPr="00DA5667">
              <w:rPr>
                <w:rFonts w:ascii="Century Gothic" w:eastAsia="Calibri" w:hAnsi="Century Gothic" w:cs="Times New Roman"/>
                <w:color w:val="000000"/>
                <w:sz w:val="20"/>
                <w:szCs w:val="18"/>
              </w:rPr>
              <w:t xml:space="preserve">, or </w:t>
            </w:r>
            <w:r w:rsidRPr="00DA5667">
              <w:rPr>
                <w:rFonts w:ascii="Century Gothic" w:eastAsia="Calibri" w:hAnsi="Century Gothic" w:cs="Times New Roman"/>
                <w:b/>
                <w:color w:val="000000"/>
                <w:sz w:val="20"/>
                <w:szCs w:val="18"/>
              </w:rPr>
              <w:t>HVDC System Owner’s System</w:t>
            </w:r>
            <w:r w:rsidRPr="00DA5667">
              <w:rPr>
                <w:rFonts w:ascii="Century Gothic" w:eastAsia="Calibri" w:hAnsi="Century Gothic" w:cs="Times New Roman"/>
                <w:color w:val="000000"/>
                <w:sz w:val="20"/>
                <w:szCs w:val="18"/>
              </w:rPr>
              <w:t xml:space="preserve">, as the case may be, circuit breaker fail Protection shall be provided by the </w:t>
            </w:r>
            <w:r w:rsidRPr="00DA5667">
              <w:rPr>
                <w:rFonts w:ascii="Century Gothic" w:eastAsia="Calibri" w:hAnsi="Century Gothic" w:cs="Times New Roman"/>
                <w:b/>
                <w:color w:val="000000"/>
                <w:sz w:val="20"/>
                <w:szCs w:val="18"/>
              </w:rPr>
              <w:t>Generator</w:t>
            </w:r>
            <w:r w:rsidRPr="00DA5667">
              <w:rPr>
                <w:rFonts w:ascii="Century Gothic" w:eastAsia="Calibri" w:hAnsi="Century Gothic" w:cs="Times New Roman"/>
                <w:color w:val="000000"/>
                <w:sz w:val="20"/>
                <w:szCs w:val="18"/>
              </w:rPr>
              <w:t xml:space="preserve"> (including in respect of </w:t>
            </w:r>
            <w:r w:rsidRPr="00DA5667">
              <w:rPr>
                <w:rFonts w:ascii="Century Gothic" w:eastAsia="Calibri" w:hAnsi="Century Gothic" w:cs="Times New Roman"/>
                <w:b/>
                <w:color w:val="000000"/>
                <w:sz w:val="20"/>
                <w:szCs w:val="18"/>
              </w:rPr>
              <w:t>OTSDUW Plant and Apparatus</w:t>
            </w:r>
            <w:r w:rsidRPr="00DA5667">
              <w:rPr>
                <w:rFonts w:ascii="Century Gothic" w:eastAsia="Calibri" w:hAnsi="Century Gothic" w:cs="Times New Roman"/>
                <w:color w:val="000000"/>
                <w:sz w:val="20"/>
                <w:szCs w:val="18"/>
              </w:rPr>
              <w:t xml:space="preserve"> or </w:t>
            </w:r>
            <w:r w:rsidRPr="00DA5667">
              <w:rPr>
                <w:rFonts w:ascii="Century Gothic" w:eastAsia="Calibri" w:hAnsi="Century Gothic" w:cs="Times New Roman"/>
                <w:b/>
                <w:color w:val="000000"/>
                <w:sz w:val="20"/>
                <w:szCs w:val="18"/>
              </w:rPr>
              <w:t>DC Connected Power Park Modules</w:t>
            </w:r>
            <w:r w:rsidRPr="00DA5667">
              <w:rPr>
                <w:rFonts w:ascii="Century Gothic" w:eastAsia="Calibri" w:hAnsi="Century Gothic" w:cs="Times New Roman"/>
                <w:color w:val="000000"/>
                <w:sz w:val="20"/>
                <w:szCs w:val="18"/>
              </w:rPr>
              <w:t xml:space="preserve">) or </w:t>
            </w:r>
            <w:r w:rsidRPr="00DA5667">
              <w:rPr>
                <w:rFonts w:ascii="Century Gothic" w:eastAsia="Calibri" w:hAnsi="Century Gothic" w:cs="Times New Roman"/>
                <w:b/>
                <w:color w:val="000000"/>
                <w:sz w:val="20"/>
                <w:szCs w:val="18"/>
              </w:rPr>
              <w:t xml:space="preserve">HVDC System </w:t>
            </w:r>
            <w:r w:rsidRPr="00DA5667">
              <w:rPr>
                <w:rFonts w:ascii="Century Gothic" w:eastAsia="Calibri" w:hAnsi="Century Gothic" w:cs="Times New Roman"/>
                <w:color w:val="000000"/>
                <w:sz w:val="20"/>
                <w:szCs w:val="18"/>
              </w:rPr>
              <w:t xml:space="preserve">Owner, or the </w:t>
            </w:r>
            <w:r w:rsidRPr="00DA5667">
              <w:rPr>
                <w:rFonts w:ascii="Century Gothic" w:eastAsia="Calibri" w:hAnsi="Century Gothic" w:cs="Times New Roman"/>
                <w:b/>
                <w:color w:val="000000"/>
                <w:sz w:val="20"/>
                <w:szCs w:val="18"/>
              </w:rPr>
              <w:t>Relevant Transmission Licensee</w:t>
            </w:r>
            <w:r w:rsidRPr="00DA5667">
              <w:rPr>
                <w:rFonts w:ascii="Century Gothic" w:eastAsia="Calibri" w:hAnsi="Century Gothic" w:cs="Times New Roman"/>
                <w:color w:val="000000"/>
                <w:sz w:val="20"/>
                <w:szCs w:val="18"/>
              </w:rPr>
              <w:t xml:space="preserve">, as the case may be, on this circuit breaker. In the event, following operation of a </w:t>
            </w:r>
            <w:r w:rsidRPr="00DA5667">
              <w:rPr>
                <w:rFonts w:ascii="Century Gothic" w:eastAsia="Calibri" w:hAnsi="Century Gothic" w:cs="Times New Roman"/>
                <w:b/>
                <w:color w:val="000000"/>
                <w:sz w:val="20"/>
                <w:szCs w:val="18"/>
              </w:rPr>
              <w:t>Protection</w:t>
            </w:r>
            <w:r w:rsidRPr="00DA5667">
              <w:rPr>
                <w:rFonts w:ascii="Century Gothic" w:eastAsia="Calibri" w:hAnsi="Century Gothic" w:cs="Times New Roman"/>
                <w:color w:val="000000"/>
                <w:sz w:val="20"/>
                <w:szCs w:val="18"/>
              </w:rPr>
              <w:t xml:space="preserve"> system, of a failure to interrupt fault current by these circuit-breakers within the </w:t>
            </w:r>
            <w:r w:rsidRPr="00DA5667">
              <w:rPr>
                <w:rFonts w:ascii="Century Gothic" w:eastAsia="Calibri" w:hAnsi="Century Gothic" w:cs="Times New Roman"/>
                <w:b/>
                <w:color w:val="000000"/>
                <w:sz w:val="20"/>
                <w:szCs w:val="18"/>
              </w:rPr>
              <w:t>Fault Current Interruption Time</w:t>
            </w:r>
            <w:r w:rsidRPr="00DA5667">
              <w:rPr>
                <w:rFonts w:ascii="Century Gothic" w:eastAsia="Calibri" w:hAnsi="Century Gothic" w:cs="Times New Roman"/>
                <w:color w:val="000000"/>
                <w:sz w:val="20"/>
                <w:szCs w:val="18"/>
              </w:rPr>
              <w:t>, the circuit breaker fail Protection is required to initiate tripping of all the necessary electrically adjacent circuit-breakers so as to interrupt the fault current within the next 200ms</w:t>
            </w:r>
          </w:p>
          <w:p w14:paraId="796243C3" w14:textId="77777777" w:rsidR="00DA5667" w:rsidRPr="00DA5667" w:rsidRDefault="00DA5667" w:rsidP="00DA5667">
            <w:pPr>
              <w:spacing w:after="0" w:line="240" w:lineRule="auto"/>
              <w:rPr>
                <w:rFonts w:ascii="Century Gothic" w:eastAsia="Calibri" w:hAnsi="Century Gothic" w:cs="Times New Roman"/>
                <w:color w:val="000000"/>
                <w:sz w:val="20"/>
                <w:szCs w:val="18"/>
              </w:rPr>
            </w:pPr>
          </w:p>
        </w:tc>
        <w:tc>
          <w:tcPr>
            <w:tcW w:w="4953" w:type="dxa"/>
            <w:shd w:val="clear" w:color="auto" w:fill="auto"/>
          </w:tcPr>
          <w:p w14:paraId="49CE8554" w14:textId="77777777" w:rsidR="00DA5667" w:rsidRPr="00DA5667" w:rsidRDefault="00DA5667" w:rsidP="00DA5667">
            <w:pPr>
              <w:spacing w:after="0" w:line="240" w:lineRule="auto"/>
              <w:rPr>
                <w:rFonts w:ascii="Century Gothic" w:eastAsia="Calibri" w:hAnsi="Century Gothic" w:cs="Times New Roman"/>
                <w:color w:val="000000"/>
                <w:sz w:val="20"/>
                <w:szCs w:val="18"/>
              </w:rPr>
            </w:pPr>
            <w:r w:rsidRPr="00DA5667">
              <w:rPr>
                <w:rFonts w:ascii="Century Gothic" w:eastAsia="Calibri" w:hAnsi="Century Gothic" w:cs="Times New Roman"/>
                <w:color w:val="000000"/>
                <w:sz w:val="20"/>
                <w:szCs w:val="18"/>
              </w:rPr>
              <w:lastRenderedPageBreak/>
              <w:t xml:space="preserve">(c) When the </w:t>
            </w:r>
            <w:r w:rsidRPr="00DA5667">
              <w:rPr>
                <w:rFonts w:ascii="Century Gothic" w:eastAsia="Calibri" w:hAnsi="Century Gothic" w:cs="Times New Roman"/>
                <w:b/>
                <w:color w:val="000000"/>
                <w:sz w:val="20"/>
                <w:szCs w:val="18"/>
              </w:rPr>
              <w:t>Power Generating Module</w:t>
            </w:r>
            <w:r w:rsidRPr="00DA5667">
              <w:rPr>
                <w:rFonts w:ascii="Century Gothic" w:eastAsia="Calibri" w:hAnsi="Century Gothic" w:cs="Times New Roman"/>
                <w:color w:val="000000"/>
                <w:sz w:val="20"/>
                <w:szCs w:val="18"/>
              </w:rPr>
              <w:t xml:space="preserve"> (other than </w:t>
            </w:r>
            <w:r w:rsidRPr="00DA5667">
              <w:rPr>
                <w:rFonts w:ascii="Century Gothic" w:eastAsia="Calibri" w:hAnsi="Century Gothic" w:cs="Times New Roman"/>
                <w:b/>
                <w:color w:val="000000"/>
                <w:sz w:val="20"/>
                <w:szCs w:val="18"/>
              </w:rPr>
              <w:t>Power Park Units</w:t>
            </w:r>
            <w:r w:rsidRPr="00DA5667">
              <w:rPr>
                <w:rFonts w:ascii="Century Gothic" w:eastAsia="Calibri" w:hAnsi="Century Gothic" w:cs="Times New Roman"/>
                <w:color w:val="000000"/>
                <w:sz w:val="20"/>
                <w:szCs w:val="18"/>
              </w:rPr>
              <w:t xml:space="preserve">), or the </w:t>
            </w:r>
            <w:r w:rsidRPr="00DA5667">
              <w:rPr>
                <w:rFonts w:ascii="Century Gothic" w:eastAsia="Calibri" w:hAnsi="Century Gothic" w:cs="Times New Roman"/>
                <w:b/>
                <w:color w:val="000000"/>
                <w:sz w:val="20"/>
                <w:szCs w:val="18"/>
              </w:rPr>
              <w:t>HVDC Equipment</w:t>
            </w:r>
            <w:r w:rsidRPr="00DA5667">
              <w:rPr>
                <w:rFonts w:ascii="Century Gothic" w:eastAsia="Calibri" w:hAnsi="Century Gothic" w:cs="Times New Roman"/>
                <w:color w:val="000000"/>
                <w:sz w:val="20"/>
                <w:szCs w:val="18"/>
              </w:rPr>
              <w:t xml:space="preserve"> or </w:t>
            </w:r>
            <w:r w:rsidRPr="00DA5667">
              <w:rPr>
                <w:rFonts w:ascii="Century Gothic" w:eastAsia="Calibri" w:hAnsi="Century Gothic" w:cs="Times New Roman"/>
                <w:b/>
                <w:color w:val="000000"/>
                <w:sz w:val="20"/>
                <w:szCs w:val="18"/>
              </w:rPr>
              <w:t>OTSDUW Plant and Apparatus</w:t>
            </w:r>
            <w:r w:rsidRPr="00DA5667">
              <w:rPr>
                <w:rFonts w:ascii="Century Gothic" w:eastAsia="Calibri" w:hAnsi="Century Gothic" w:cs="Times New Roman"/>
                <w:color w:val="000000"/>
                <w:sz w:val="20"/>
                <w:szCs w:val="18"/>
              </w:rPr>
              <w:t xml:space="preserve"> is connected to the </w:t>
            </w:r>
            <w:r w:rsidRPr="00DA5667">
              <w:rPr>
                <w:rFonts w:ascii="Century Gothic" w:eastAsia="Calibri" w:hAnsi="Century Gothic" w:cs="Times New Roman"/>
                <w:b/>
                <w:color w:val="000000"/>
                <w:sz w:val="20"/>
                <w:szCs w:val="18"/>
              </w:rPr>
              <w:t>National Electricity Transmission System</w:t>
            </w:r>
            <w:r w:rsidRPr="00DA5667">
              <w:rPr>
                <w:rFonts w:ascii="Century Gothic" w:eastAsia="Calibri" w:hAnsi="Century Gothic" w:cs="Times New Roman"/>
                <w:color w:val="000000"/>
                <w:sz w:val="20"/>
                <w:szCs w:val="18"/>
              </w:rPr>
              <w:t xml:space="preserve"> </w:t>
            </w:r>
            <w:r w:rsidRPr="00DA5667">
              <w:rPr>
                <w:rFonts w:ascii="Century Gothic" w:eastAsia="Calibri" w:hAnsi="Century Gothic" w:cs="Times New Roman"/>
                <w:color w:val="FF0000"/>
                <w:sz w:val="20"/>
                <w:szCs w:val="18"/>
              </w:rPr>
              <w:t>operating</w:t>
            </w:r>
            <w:r w:rsidRPr="00DA5667">
              <w:rPr>
                <w:rFonts w:ascii="Century Gothic" w:eastAsia="Calibri" w:hAnsi="Century Gothic" w:cs="Times New Roman"/>
                <w:color w:val="000000"/>
                <w:sz w:val="20"/>
                <w:szCs w:val="18"/>
              </w:rPr>
              <w:t xml:space="preserve"> at </w:t>
            </w:r>
            <w:r w:rsidRPr="00DA5667">
              <w:rPr>
                <w:rFonts w:ascii="Century Gothic" w:eastAsia="Calibri" w:hAnsi="Century Gothic" w:cs="Times New Roman"/>
                <w:color w:val="FF0000"/>
                <w:sz w:val="20"/>
                <w:szCs w:val="18"/>
              </w:rPr>
              <w:t>a</w:t>
            </w:r>
            <w:r w:rsidRPr="00DA5667">
              <w:rPr>
                <w:rFonts w:ascii="Century Gothic" w:eastAsia="Calibri" w:hAnsi="Century Gothic" w:cs="Times New Roman"/>
                <w:color w:val="000000"/>
                <w:sz w:val="20"/>
                <w:szCs w:val="18"/>
              </w:rPr>
              <w:t xml:space="preserve"> </w:t>
            </w:r>
            <w:r w:rsidRPr="00DA5667">
              <w:rPr>
                <w:rFonts w:ascii="Century Gothic" w:eastAsia="Calibri" w:hAnsi="Century Gothic" w:cs="Times New Roman"/>
                <w:color w:val="FF0000"/>
                <w:sz w:val="20"/>
                <w:szCs w:val="18"/>
              </w:rPr>
              <w:t>nominal voltage of greater than 132kV</w:t>
            </w:r>
            <w:r w:rsidRPr="00DA5667">
              <w:rPr>
                <w:rFonts w:ascii="Century Gothic" w:eastAsia="Calibri" w:hAnsi="Century Gothic" w:cs="Times New Roman"/>
                <w:color w:val="000000"/>
                <w:sz w:val="20"/>
                <w:szCs w:val="18"/>
              </w:rPr>
              <w:t xml:space="preserve">  </w:t>
            </w:r>
            <w:r w:rsidRPr="00DA5667">
              <w:rPr>
                <w:rFonts w:ascii="Century Gothic" w:eastAsia="Calibri" w:hAnsi="Century Gothic" w:cs="Times New Roman"/>
                <w:strike/>
                <w:color w:val="FF0000"/>
                <w:sz w:val="20"/>
                <w:szCs w:val="18"/>
              </w:rPr>
              <w:t>400kV or 275kV</w:t>
            </w:r>
            <w:r w:rsidRPr="00DA5667">
              <w:rPr>
                <w:rFonts w:ascii="Century Gothic" w:eastAsia="Calibri" w:hAnsi="Century Gothic" w:cs="Times New Roman"/>
                <w:color w:val="000000"/>
                <w:sz w:val="20"/>
                <w:szCs w:val="18"/>
              </w:rPr>
              <w:t xml:space="preserve">, and in Scotland and </w:t>
            </w:r>
            <w:r w:rsidRPr="00DA5667">
              <w:rPr>
                <w:rFonts w:ascii="Century Gothic" w:eastAsia="Calibri" w:hAnsi="Century Gothic" w:cs="Times New Roman"/>
                <w:b/>
                <w:color w:val="000000"/>
                <w:sz w:val="20"/>
                <w:szCs w:val="18"/>
              </w:rPr>
              <w:t>Offshore</w:t>
            </w:r>
            <w:r w:rsidRPr="00DA5667">
              <w:rPr>
                <w:rFonts w:ascii="Century Gothic" w:eastAsia="Calibri" w:hAnsi="Century Gothic" w:cs="Times New Roman"/>
                <w:color w:val="000000"/>
                <w:sz w:val="20"/>
                <w:szCs w:val="18"/>
              </w:rPr>
              <w:t xml:space="preserve"> also at 132kV, and a circuit breaker is provided by the </w:t>
            </w:r>
            <w:r w:rsidRPr="00DA5667">
              <w:rPr>
                <w:rFonts w:ascii="Century Gothic" w:eastAsia="Calibri" w:hAnsi="Century Gothic" w:cs="Times New Roman"/>
                <w:b/>
                <w:color w:val="000000"/>
                <w:sz w:val="20"/>
                <w:szCs w:val="18"/>
              </w:rPr>
              <w:t>Generator</w:t>
            </w:r>
            <w:r w:rsidRPr="00DA5667">
              <w:rPr>
                <w:rFonts w:ascii="Century Gothic" w:eastAsia="Calibri" w:hAnsi="Century Gothic" w:cs="Times New Roman"/>
                <w:color w:val="000000"/>
                <w:sz w:val="20"/>
                <w:szCs w:val="18"/>
              </w:rPr>
              <w:t xml:space="preserve"> (including in respect of </w:t>
            </w:r>
            <w:r w:rsidRPr="00DA5667">
              <w:rPr>
                <w:rFonts w:ascii="Century Gothic" w:eastAsia="Calibri" w:hAnsi="Century Gothic" w:cs="Times New Roman"/>
                <w:b/>
                <w:color w:val="000000"/>
                <w:sz w:val="20"/>
                <w:szCs w:val="18"/>
              </w:rPr>
              <w:t>OTSDUW Plant and Apparatus</w:t>
            </w:r>
            <w:r w:rsidRPr="00DA5667">
              <w:rPr>
                <w:rFonts w:ascii="Century Gothic" w:eastAsia="Calibri" w:hAnsi="Century Gothic" w:cs="Times New Roman"/>
                <w:color w:val="000000"/>
                <w:sz w:val="20"/>
                <w:szCs w:val="18"/>
              </w:rPr>
              <w:t xml:space="preserve"> or </w:t>
            </w:r>
            <w:r w:rsidRPr="00DA5667">
              <w:rPr>
                <w:rFonts w:ascii="Century Gothic" w:eastAsia="Calibri" w:hAnsi="Century Gothic" w:cs="Times New Roman"/>
                <w:b/>
                <w:color w:val="000000"/>
                <w:sz w:val="20"/>
                <w:szCs w:val="18"/>
              </w:rPr>
              <w:t>DC Connected Power Park Modules</w:t>
            </w:r>
            <w:r w:rsidRPr="00DA5667">
              <w:rPr>
                <w:rFonts w:ascii="Century Gothic" w:eastAsia="Calibri" w:hAnsi="Century Gothic" w:cs="Times New Roman"/>
                <w:color w:val="000000"/>
                <w:sz w:val="20"/>
                <w:szCs w:val="18"/>
              </w:rPr>
              <w:t xml:space="preserve">) or the </w:t>
            </w:r>
            <w:r w:rsidRPr="00DA5667">
              <w:rPr>
                <w:rFonts w:ascii="Century Gothic" w:eastAsia="Calibri" w:hAnsi="Century Gothic" w:cs="Times New Roman"/>
                <w:b/>
                <w:color w:val="000000"/>
                <w:sz w:val="20"/>
                <w:szCs w:val="18"/>
              </w:rPr>
              <w:t xml:space="preserve">HVDC System </w:t>
            </w:r>
            <w:r w:rsidRPr="00DA5667">
              <w:rPr>
                <w:rFonts w:ascii="Century Gothic" w:eastAsia="Calibri" w:hAnsi="Century Gothic" w:cs="Times New Roman"/>
                <w:color w:val="000000"/>
                <w:sz w:val="20"/>
                <w:szCs w:val="18"/>
              </w:rPr>
              <w:t xml:space="preserve">owner, or the </w:t>
            </w:r>
            <w:r w:rsidRPr="00DA5667">
              <w:rPr>
                <w:rFonts w:ascii="Century Gothic" w:eastAsia="Calibri" w:hAnsi="Century Gothic" w:cs="Times New Roman"/>
                <w:b/>
                <w:color w:val="000000"/>
                <w:sz w:val="20"/>
                <w:szCs w:val="18"/>
              </w:rPr>
              <w:t>Relevant Transmission Licensee</w:t>
            </w:r>
            <w:r w:rsidRPr="00DA5667">
              <w:rPr>
                <w:rFonts w:ascii="Century Gothic" w:eastAsia="Calibri" w:hAnsi="Century Gothic" w:cs="Times New Roman"/>
                <w:color w:val="000000"/>
                <w:sz w:val="20"/>
                <w:szCs w:val="18"/>
              </w:rPr>
              <w:t xml:space="preserve">, as the case may be, to interrupt fault </w:t>
            </w:r>
            <w:r w:rsidRPr="00DA5667">
              <w:rPr>
                <w:rFonts w:ascii="Century Gothic" w:eastAsia="Calibri" w:hAnsi="Century Gothic" w:cs="Times New Roman"/>
                <w:color w:val="000000"/>
                <w:sz w:val="20"/>
                <w:szCs w:val="18"/>
              </w:rPr>
              <w:lastRenderedPageBreak/>
              <w:t xml:space="preserve">current interchange with the </w:t>
            </w:r>
            <w:r w:rsidRPr="00DA5667">
              <w:rPr>
                <w:rFonts w:ascii="Century Gothic" w:eastAsia="Calibri" w:hAnsi="Century Gothic" w:cs="Times New Roman"/>
                <w:b/>
                <w:color w:val="000000"/>
                <w:sz w:val="20"/>
                <w:szCs w:val="18"/>
              </w:rPr>
              <w:t>National Electricity Transmission System</w:t>
            </w:r>
            <w:r w:rsidRPr="00DA5667">
              <w:rPr>
                <w:rFonts w:ascii="Century Gothic" w:eastAsia="Calibri" w:hAnsi="Century Gothic" w:cs="Times New Roman"/>
                <w:color w:val="000000"/>
                <w:sz w:val="20"/>
                <w:szCs w:val="18"/>
              </w:rPr>
              <w:t xml:space="preserve">, or </w:t>
            </w:r>
            <w:r w:rsidRPr="00DA5667">
              <w:rPr>
                <w:rFonts w:ascii="Century Gothic" w:eastAsia="Calibri" w:hAnsi="Century Gothic" w:cs="Times New Roman"/>
                <w:b/>
                <w:color w:val="000000"/>
                <w:sz w:val="20"/>
                <w:szCs w:val="18"/>
              </w:rPr>
              <w:t>Generator's</w:t>
            </w:r>
            <w:r w:rsidRPr="00DA5667">
              <w:rPr>
                <w:rFonts w:ascii="Century Gothic" w:eastAsia="Calibri" w:hAnsi="Century Gothic" w:cs="Times New Roman"/>
                <w:color w:val="000000"/>
                <w:sz w:val="20"/>
                <w:szCs w:val="18"/>
              </w:rPr>
              <w:t xml:space="preserve"> </w:t>
            </w:r>
            <w:r w:rsidRPr="00DA5667">
              <w:rPr>
                <w:rFonts w:ascii="Century Gothic" w:eastAsia="Calibri" w:hAnsi="Century Gothic" w:cs="Times New Roman"/>
                <w:b/>
                <w:color w:val="000000"/>
                <w:sz w:val="20"/>
                <w:szCs w:val="18"/>
              </w:rPr>
              <w:t>System</w:t>
            </w:r>
            <w:r w:rsidRPr="00DA5667">
              <w:rPr>
                <w:rFonts w:ascii="Century Gothic" w:eastAsia="Calibri" w:hAnsi="Century Gothic" w:cs="Times New Roman"/>
                <w:color w:val="000000"/>
                <w:sz w:val="20"/>
                <w:szCs w:val="18"/>
              </w:rPr>
              <w:t xml:space="preserve">, or </w:t>
            </w:r>
            <w:r w:rsidRPr="00DA5667">
              <w:rPr>
                <w:rFonts w:ascii="Century Gothic" w:eastAsia="Calibri" w:hAnsi="Century Gothic" w:cs="Times New Roman"/>
                <w:b/>
                <w:color w:val="000000"/>
                <w:sz w:val="20"/>
                <w:szCs w:val="18"/>
              </w:rPr>
              <w:t>HVDC System Owner’s System</w:t>
            </w:r>
            <w:r w:rsidRPr="00DA5667">
              <w:rPr>
                <w:rFonts w:ascii="Century Gothic" w:eastAsia="Calibri" w:hAnsi="Century Gothic" w:cs="Times New Roman"/>
                <w:color w:val="000000"/>
                <w:sz w:val="20"/>
                <w:szCs w:val="18"/>
              </w:rPr>
              <w:t xml:space="preserve">, as the case may be, circuit breaker fail Protection shall be provided by the </w:t>
            </w:r>
            <w:r w:rsidRPr="00DA5667">
              <w:rPr>
                <w:rFonts w:ascii="Century Gothic" w:eastAsia="Calibri" w:hAnsi="Century Gothic" w:cs="Times New Roman"/>
                <w:b/>
                <w:color w:val="000000"/>
                <w:sz w:val="20"/>
                <w:szCs w:val="18"/>
              </w:rPr>
              <w:t>Generator</w:t>
            </w:r>
            <w:r w:rsidRPr="00DA5667">
              <w:rPr>
                <w:rFonts w:ascii="Century Gothic" w:eastAsia="Calibri" w:hAnsi="Century Gothic" w:cs="Times New Roman"/>
                <w:color w:val="000000"/>
                <w:sz w:val="20"/>
                <w:szCs w:val="18"/>
              </w:rPr>
              <w:t xml:space="preserve"> (including in respect of </w:t>
            </w:r>
            <w:r w:rsidRPr="00DA5667">
              <w:rPr>
                <w:rFonts w:ascii="Century Gothic" w:eastAsia="Calibri" w:hAnsi="Century Gothic" w:cs="Times New Roman"/>
                <w:b/>
                <w:color w:val="000000"/>
                <w:sz w:val="20"/>
                <w:szCs w:val="18"/>
              </w:rPr>
              <w:t>OTSDUW Plant and Apparatus</w:t>
            </w:r>
            <w:r w:rsidRPr="00DA5667">
              <w:rPr>
                <w:rFonts w:ascii="Century Gothic" w:eastAsia="Calibri" w:hAnsi="Century Gothic" w:cs="Times New Roman"/>
                <w:color w:val="000000"/>
                <w:sz w:val="20"/>
                <w:szCs w:val="18"/>
              </w:rPr>
              <w:t xml:space="preserve"> </w:t>
            </w:r>
            <w:r w:rsidRPr="00DA5667">
              <w:rPr>
                <w:rFonts w:ascii="Century Gothic" w:eastAsia="Calibri" w:hAnsi="Century Gothic" w:cs="Times New Roman"/>
                <w:b/>
                <w:color w:val="000000"/>
                <w:sz w:val="20"/>
                <w:szCs w:val="18"/>
              </w:rPr>
              <w:t>or DC Connected Power Park Modules</w:t>
            </w:r>
            <w:r w:rsidRPr="00DA5667">
              <w:rPr>
                <w:rFonts w:ascii="Century Gothic" w:eastAsia="Calibri" w:hAnsi="Century Gothic" w:cs="Times New Roman"/>
                <w:color w:val="000000"/>
                <w:sz w:val="20"/>
                <w:szCs w:val="18"/>
              </w:rPr>
              <w:t xml:space="preserve">) or </w:t>
            </w:r>
            <w:r w:rsidRPr="00DA5667">
              <w:rPr>
                <w:rFonts w:ascii="Century Gothic" w:eastAsia="Calibri" w:hAnsi="Century Gothic" w:cs="Times New Roman"/>
                <w:b/>
                <w:color w:val="000000"/>
                <w:sz w:val="20"/>
                <w:szCs w:val="18"/>
              </w:rPr>
              <w:t xml:space="preserve">HVDC System </w:t>
            </w:r>
            <w:r w:rsidRPr="00DA5667">
              <w:rPr>
                <w:rFonts w:ascii="Century Gothic" w:eastAsia="Calibri" w:hAnsi="Century Gothic" w:cs="Times New Roman"/>
                <w:color w:val="000000"/>
                <w:sz w:val="20"/>
                <w:szCs w:val="18"/>
              </w:rPr>
              <w:t xml:space="preserve">Owner, or the </w:t>
            </w:r>
            <w:r w:rsidRPr="00DA5667">
              <w:rPr>
                <w:rFonts w:ascii="Century Gothic" w:eastAsia="Calibri" w:hAnsi="Century Gothic" w:cs="Times New Roman"/>
                <w:b/>
                <w:color w:val="000000"/>
                <w:sz w:val="20"/>
                <w:szCs w:val="18"/>
              </w:rPr>
              <w:t>Relevant Transmission Licensee</w:t>
            </w:r>
            <w:r w:rsidRPr="00DA5667">
              <w:rPr>
                <w:rFonts w:ascii="Century Gothic" w:eastAsia="Calibri" w:hAnsi="Century Gothic" w:cs="Times New Roman"/>
                <w:color w:val="000000"/>
                <w:sz w:val="20"/>
                <w:szCs w:val="18"/>
              </w:rPr>
              <w:t xml:space="preserve">, as the case may be, on this circuit breaker.  In the event, following operation of a </w:t>
            </w:r>
            <w:r w:rsidRPr="00DA5667">
              <w:rPr>
                <w:rFonts w:ascii="Century Gothic" w:eastAsia="Calibri" w:hAnsi="Century Gothic" w:cs="Times New Roman"/>
                <w:b/>
                <w:color w:val="000000"/>
                <w:sz w:val="20"/>
                <w:szCs w:val="18"/>
              </w:rPr>
              <w:t>Protection</w:t>
            </w:r>
            <w:r w:rsidRPr="00DA5667">
              <w:rPr>
                <w:rFonts w:ascii="Century Gothic" w:eastAsia="Calibri" w:hAnsi="Century Gothic" w:cs="Times New Roman"/>
                <w:color w:val="000000"/>
                <w:sz w:val="20"/>
                <w:szCs w:val="18"/>
              </w:rPr>
              <w:t xml:space="preserve"> system, of a failure to interrupt fault current by these circuit-breakers within </w:t>
            </w:r>
            <w:r w:rsidRPr="00DA5667">
              <w:rPr>
                <w:rFonts w:ascii="Century Gothic" w:eastAsia="Calibri" w:hAnsi="Century Gothic" w:cs="Times New Roman"/>
                <w:b/>
                <w:color w:val="000000"/>
                <w:sz w:val="20"/>
                <w:szCs w:val="18"/>
              </w:rPr>
              <w:t>the Fault Current Interruption Time</w:t>
            </w:r>
            <w:r w:rsidRPr="00DA5667">
              <w:rPr>
                <w:rFonts w:ascii="Century Gothic" w:eastAsia="Calibri" w:hAnsi="Century Gothic" w:cs="Times New Roman"/>
                <w:color w:val="000000"/>
                <w:sz w:val="20"/>
                <w:szCs w:val="18"/>
              </w:rPr>
              <w:t xml:space="preserve">, the circuit breaker fail Protection is required to initiate tripping of all the necessary electrically adjacent circuit-breakers so as to interrupt the fault current within the next 200ms. </w:t>
            </w:r>
          </w:p>
          <w:p w14:paraId="12DDBA2A" w14:textId="77777777" w:rsidR="00DA5667" w:rsidRPr="00DA5667" w:rsidRDefault="00DA5667" w:rsidP="00DA5667">
            <w:pPr>
              <w:spacing w:after="0" w:line="240" w:lineRule="auto"/>
              <w:rPr>
                <w:rFonts w:ascii="Century Gothic" w:eastAsia="Calibri" w:hAnsi="Century Gothic" w:cs="Times New Roman"/>
                <w:color w:val="000000"/>
                <w:sz w:val="20"/>
                <w:szCs w:val="18"/>
              </w:rPr>
            </w:pPr>
          </w:p>
        </w:tc>
      </w:tr>
      <w:tr w:rsidR="004E5598" w:rsidRPr="00DA5667" w14:paraId="32F02416" w14:textId="77777777" w:rsidTr="00E75302">
        <w:tc>
          <w:tcPr>
            <w:tcW w:w="1466" w:type="dxa"/>
            <w:shd w:val="clear" w:color="auto" w:fill="auto"/>
          </w:tcPr>
          <w:p w14:paraId="0D2ED6D3" w14:textId="77777777" w:rsidR="00DA5667" w:rsidRPr="00DA5667" w:rsidRDefault="00DA5667" w:rsidP="00DA5667">
            <w:pPr>
              <w:spacing w:after="0" w:line="240" w:lineRule="auto"/>
              <w:rPr>
                <w:rFonts w:ascii="Century Gothic" w:eastAsia="Calibri" w:hAnsi="Century Gothic" w:cs="Times New Roman"/>
                <w:color w:val="000000"/>
                <w:sz w:val="20"/>
                <w:szCs w:val="18"/>
              </w:rPr>
            </w:pPr>
            <w:r w:rsidRPr="00DA5667">
              <w:rPr>
                <w:rFonts w:ascii="Century Gothic" w:eastAsia="Calibri" w:hAnsi="Century Gothic" w:cs="Times New Roman"/>
                <w:b/>
                <w:color w:val="000000"/>
                <w:sz w:val="20"/>
                <w:szCs w:val="18"/>
              </w:rPr>
              <w:lastRenderedPageBreak/>
              <w:t>Protection</w:t>
            </w:r>
            <w:r w:rsidRPr="00DA5667">
              <w:rPr>
                <w:rFonts w:ascii="Century Gothic" w:eastAsia="Calibri" w:hAnsi="Century Gothic" w:cs="Times New Roman"/>
                <w:color w:val="000000"/>
                <w:sz w:val="20"/>
                <w:szCs w:val="18"/>
              </w:rPr>
              <w:t xml:space="preserve"> arrangements for </w:t>
            </w:r>
            <w:r w:rsidRPr="00DA5667">
              <w:rPr>
                <w:rFonts w:ascii="Century Gothic" w:eastAsia="Calibri" w:hAnsi="Century Gothic" w:cs="Times New Roman"/>
                <w:b/>
                <w:color w:val="000000"/>
                <w:sz w:val="20"/>
                <w:szCs w:val="18"/>
              </w:rPr>
              <w:t>EU Code Users</w:t>
            </w:r>
            <w:r w:rsidRPr="00DA5667">
              <w:rPr>
                <w:rFonts w:ascii="Century Gothic" w:eastAsia="Calibri" w:hAnsi="Century Gothic" w:cs="Times New Roman"/>
                <w:color w:val="000000"/>
                <w:sz w:val="20"/>
                <w:szCs w:val="18"/>
              </w:rPr>
              <w:t xml:space="preserve"> in respect of </w:t>
            </w:r>
            <w:r w:rsidRPr="00DA5667">
              <w:rPr>
                <w:rFonts w:ascii="Century Gothic" w:eastAsia="Calibri" w:hAnsi="Century Gothic" w:cs="Times New Roman"/>
                <w:b/>
                <w:color w:val="000000"/>
                <w:sz w:val="20"/>
                <w:szCs w:val="18"/>
              </w:rPr>
              <w:t xml:space="preserve">Network Operators and </w:t>
            </w:r>
            <w:proofErr w:type="spellStart"/>
            <w:r w:rsidRPr="00DA5667">
              <w:rPr>
                <w:rFonts w:ascii="Century Gothic" w:eastAsia="Calibri" w:hAnsi="Century Gothic" w:cs="Times New Roman"/>
                <w:b/>
                <w:color w:val="000000"/>
                <w:sz w:val="20"/>
                <w:szCs w:val="18"/>
              </w:rPr>
              <w:t>NonEmbedded</w:t>
            </w:r>
            <w:proofErr w:type="spellEnd"/>
            <w:r w:rsidRPr="00DA5667">
              <w:rPr>
                <w:rFonts w:ascii="Century Gothic" w:eastAsia="Calibri" w:hAnsi="Century Gothic" w:cs="Times New Roman"/>
                <w:b/>
                <w:color w:val="000000"/>
                <w:sz w:val="20"/>
                <w:szCs w:val="18"/>
              </w:rPr>
              <w:t xml:space="preserve"> Customers User Systems</w:t>
            </w:r>
            <w:r w:rsidRPr="00DA5667">
              <w:rPr>
                <w:rFonts w:ascii="Century Gothic" w:eastAsia="Calibri" w:hAnsi="Century Gothic" w:cs="Times New Roman"/>
                <w:color w:val="000000"/>
                <w:sz w:val="20"/>
                <w:szCs w:val="18"/>
              </w:rPr>
              <w:t xml:space="preserve"> directly connected to the </w:t>
            </w:r>
            <w:r w:rsidRPr="00DA5667">
              <w:rPr>
                <w:rFonts w:ascii="Century Gothic" w:eastAsia="Calibri" w:hAnsi="Century Gothic" w:cs="Times New Roman"/>
                <w:b/>
                <w:color w:val="000000"/>
                <w:sz w:val="20"/>
                <w:szCs w:val="18"/>
              </w:rPr>
              <w:t>National Electricity Transmission System</w:t>
            </w:r>
            <w:r w:rsidRPr="00DA5667">
              <w:rPr>
                <w:rFonts w:ascii="Century Gothic" w:eastAsia="Calibri" w:hAnsi="Century Gothic" w:cs="Times New Roman"/>
                <w:color w:val="000000"/>
                <w:sz w:val="20"/>
                <w:szCs w:val="18"/>
              </w:rPr>
              <w:t>, shall meet the requirements given below:</w:t>
            </w:r>
          </w:p>
          <w:p w14:paraId="58F406E9" w14:textId="77777777" w:rsidR="00DA5667" w:rsidRPr="00DA5667" w:rsidRDefault="00DA5667" w:rsidP="00DA5667">
            <w:pPr>
              <w:spacing w:after="0" w:line="240" w:lineRule="auto"/>
              <w:rPr>
                <w:rFonts w:ascii="Century Gothic" w:eastAsia="Calibri" w:hAnsi="Century Gothic" w:cs="Times New Roman"/>
                <w:color w:val="000000"/>
                <w:sz w:val="20"/>
                <w:szCs w:val="18"/>
              </w:rPr>
            </w:pPr>
            <w:r w:rsidRPr="00DA5667">
              <w:rPr>
                <w:rFonts w:ascii="Century Gothic" w:eastAsia="Calibri" w:hAnsi="Century Gothic" w:cs="Times New Roman"/>
                <w:color w:val="000000"/>
                <w:sz w:val="20"/>
                <w:szCs w:val="18"/>
              </w:rPr>
              <w:t>ECC.6.2.3.1.1</w:t>
            </w:r>
          </w:p>
          <w:p w14:paraId="24BA0392" w14:textId="77777777" w:rsidR="00DA5667" w:rsidRPr="00DA5667" w:rsidRDefault="00DA5667" w:rsidP="00DA5667">
            <w:pPr>
              <w:spacing w:after="0" w:line="240" w:lineRule="auto"/>
              <w:rPr>
                <w:rFonts w:ascii="Century Gothic" w:eastAsia="Calibri" w:hAnsi="Century Gothic" w:cs="Times New Roman"/>
                <w:color w:val="000000"/>
                <w:sz w:val="20"/>
                <w:szCs w:val="18"/>
              </w:rPr>
            </w:pPr>
          </w:p>
        </w:tc>
        <w:tc>
          <w:tcPr>
            <w:tcW w:w="3549" w:type="dxa"/>
            <w:shd w:val="clear" w:color="auto" w:fill="auto"/>
          </w:tcPr>
          <w:p w14:paraId="0F27B33C" w14:textId="77777777" w:rsidR="00DA5667" w:rsidRPr="00DA5667" w:rsidRDefault="00DA5667" w:rsidP="00DA5667">
            <w:pPr>
              <w:spacing w:after="0" w:line="240" w:lineRule="auto"/>
              <w:rPr>
                <w:rFonts w:ascii="Century Gothic" w:eastAsia="Calibri" w:hAnsi="Century Gothic" w:cs="Times New Roman"/>
                <w:color w:val="000000"/>
                <w:sz w:val="20"/>
                <w:szCs w:val="18"/>
              </w:rPr>
            </w:pPr>
            <w:r w:rsidRPr="00DA5667">
              <w:rPr>
                <w:rFonts w:ascii="Century Gothic" w:eastAsia="Calibri" w:hAnsi="Century Gothic" w:cs="Times New Roman"/>
                <w:color w:val="000000"/>
                <w:sz w:val="20"/>
                <w:szCs w:val="18"/>
              </w:rPr>
              <w:t xml:space="preserve">(a) The required fault clearance time for faults on </w:t>
            </w:r>
            <w:r w:rsidRPr="00DA5667">
              <w:rPr>
                <w:rFonts w:ascii="Century Gothic" w:eastAsia="Calibri" w:hAnsi="Century Gothic" w:cs="Times New Roman"/>
                <w:b/>
                <w:color w:val="000000"/>
                <w:sz w:val="20"/>
                <w:szCs w:val="18"/>
              </w:rPr>
              <w:t>Network Operator</w:t>
            </w:r>
            <w:r w:rsidRPr="00DA5667">
              <w:rPr>
                <w:rFonts w:ascii="Century Gothic" w:eastAsia="Calibri" w:hAnsi="Century Gothic" w:cs="Times New Roman"/>
                <w:color w:val="000000"/>
                <w:sz w:val="20"/>
                <w:szCs w:val="18"/>
              </w:rPr>
              <w:t xml:space="preserve"> and </w:t>
            </w:r>
            <w:r w:rsidRPr="00DA5667">
              <w:rPr>
                <w:rFonts w:ascii="Century Gothic" w:eastAsia="Calibri" w:hAnsi="Century Gothic" w:cs="Times New Roman"/>
                <w:b/>
                <w:color w:val="000000"/>
                <w:sz w:val="20"/>
                <w:szCs w:val="18"/>
              </w:rPr>
              <w:t>Non-Embedded Customer</w:t>
            </w:r>
            <w:r w:rsidRPr="00DA5667">
              <w:rPr>
                <w:rFonts w:ascii="Century Gothic" w:eastAsia="Calibri" w:hAnsi="Century Gothic" w:cs="Times New Roman"/>
                <w:color w:val="000000"/>
                <w:sz w:val="20"/>
                <w:szCs w:val="18"/>
              </w:rPr>
              <w:t xml:space="preserve"> equipment directly connected to the </w:t>
            </w:r>
            <w:r w:rsidRPr="00DA5667">
              <w:rPr>
                <w:rFonts w:ascii="Century Gothic" w:eastAsia="Calibri" w:hAnsi="Century Gothic" w:cs="Times New Roman"/>
                <w:b/>
                <w:color w:val="000000"/>
                <w:sz w:val="20"/>
                <w:szCs w:val="18"/>
              </w:rPr>
              <w:t>National Electricity Transmission System</w:t>
            </w:r>
            <w:r w:rsidRPr="00DA5667">
              <w:rPr>
                <w:rFonts w:ascii="Century Gothic" w:eastAsia="Calibri" w:hAnsi="Century Gothic" w:cs="Times New Roman"/>
                <w:color w:val="000000"/>
                <w:sz w:val="20"/>
                <w:szCs w:val="18"/>
              </w:rPr>
              <w:t xml:space="preserve">, and for faults on the </w:t>
            </w:r>
            <w:r w:rsidRPr="00DA5667">
              <w:rPr>
                <w:rFonts w:ascii="Century Gothic" w:eastAsia="Calibri" w:hAnsi="Century Gothic" w:cs="Times New Roman"/>
                <w:b/>
                <w:color w:val="000000"/>
                <w:sz w:val="20"/>
                <w:szCs w:val="18"/>
              </w:rPr>
              <w:t>National Electricity Transmission System</w:t>
            </w:r>
            <w:r w:rsidRPr="00DA5667">
              <w:rPr>
                <w:rFonts w:ascii="Century Gothic" w:eastAsia="Calibri" w:hAnsi="Century Gothic" w:cs="Times New Roman"/>
                <w:color w:val="000000"/>
                <w:sz w:val="20"/>
                <w:szCs w:val="18"/>
              </w:rPr>
              <w:t xml:space="preserve"> directly connected to the </w:t>
            </w:r>
            <w:r w:rsidRPr="00DA5667">
              <w:rPr>
                <w:rFonts w:ascii="Century Gothic" w:eastAsia="Calibri" w:hAnsi="Century Gothic" w:cs="Times New Roman"/>
                <w:b/>
                <w:color w:val="000000"/>
                <w:sz w:val="20"/>
                <w:szCs w:val="18"/>
              </w:rPr>
              <w:t xml:space="preserve">Network Operator’s </w:t>
            </w:r>
            <w:r w:rsidRPr="00DA5667">
              <w:rPr>
                <w:rFonts w:ascii="Century Gothic" w:eastAsia="Calibri" w:hAnsi="Century Gothic" w:cs="Times New Roman"/>
                <w:color w:val="000000"/>
                <w:sz w:val="20"/>
                <w:szCs w:val="18"/>
              </w:rPr>
              <w:t xml:space="preserve">or </w:t>
            </w:r>
            <w:r w:rsidRPr="00DA5667">
              <w:rPr>
                <w:rFonts w:ascii="Century Gothic" w:eastAsia="Calibri" w:hAnsi="Century Gothic" w:cs="Times New Roman"/>
                <w:b/>
                <w:color w:val="000000"/>
                <w:sz w:val="20"/>
                <w:szCs w:val="18"/>
              </w:rPr>
              <w:t>Non-Embedded Customer's</w:t>
            </w:r>
            <w:r w:rsidRPr="00DA5667">
              <w:rPr>
                <w:rFonts w:ascii="Century Gothic" w:eastAsia="Calibri" w:hAnsi="Century Gothic" w:cs="Times New Roman"/>
                <w:color w:val="000000"/>
                <w:sz w:val="20"/>
                <w:szCs w:val="18"/>
              </w:rPr>
              <w:t xml:space="preserve"> equipment, from fault inception to the circuit breaker arc extinction, shall be set out in each </w:t>
            </w:r>
            <w:r w:rsidRPr="00DA5667">
              <w:rPr>
                <w:rFonts w:ascii="Century Gothic" w:eastAsia="Calibri" w:hAnsi="Century Gothic" w:cs="Times New Roman"/>
                <w:b/>
                <w:color w:val="000000"/>
                <w:sz w:val="20"/>
                <w:szCs w:val="18"/>
              </w:rPr>
              <w:t>Bilateral Agreement</w:t>
            </w:r>
            <w:r w:rsidRPr="00DA5667">
              <w:rPr>
                <w:rFonts w:ascii="Century Gothic" w:eastAsia="Calibri" w:hAnsi="Century Gothic" w:cs="Times New Roman"/>
                <w:color w:val="000000"/>
                <w:sz w:val="20"/>
                <w:szCs w:val="18"/>
              </w:rPr>
              <w:t xml:space="preserve">. The fault clearance time specified in the </w:t>
            </w:r>
            <w:r w:rsidRPr="00DA5667">
              <w:rPr>
                <w:rFonts w:ascii="Century Gothic" w:eastAsia="Calibri" w:hAnsi="Century Gothic" w:cs="Times New Roman"/>
                <w:b/>
                <w:color w:val="000000"/>
                <w:sz w:val="20"/>
                <w:szCs w:val="18"/>
              </w:rPr>
              <w:t>Bilateral Agreement</w:t>
            </w:r>
            <w:r w:rsidRPr="00DA5667">
              <w:rPr>
                <w:rFonts w:ascii="Century Gothic" w:eastAsia="Calibri" w:hAnsi="Century Gothic" w:cs="Times New Roman"/>
                <w:color w:val="000000"/>
                <w:sz w:val="20"/>
                <w:szCs w:val="18"/>
              </w:rPr>
              <w:t xml:space="preserve"> shall not be shorter than the durations specified below: (</w:t>
            </w:r>
            <w:proofErr w:type="spellStart"/>
            <w:r w:rsidRPr="00DA5667">
              <w:rPr>
                <w:rFonts w:ascii="Century Gothic" w:eastAsia="Calibri" w:hAnsi="Century Gothic" w:cs="Times New Roman"/>
                <w:color w:val="000000"/>
                <w:sz w:val="20"/>
                <w:szCs w:val="18"/>
              </w:rPr>
              <w:t>i</w:t>
            </w:r>
            <w:proofErr w:type="spellEnd"/>
            <w:r w:rsidRPr="00DA5667">
              <w:rPr>
                <w:rFonts w:ascii="Century Gothic" w:eastAsia="Calibri" w:hAnsi="Century Gothic" w:cs="Times New Roman"/>
                <w:color w:val="000000"/>
                <w:sz w:val="20"/>
                <w:szCs w:val="18"/>
              </w:rPr>
              <w:t xml:space="preserve">) 80ms at 400kV (ii) 100ms at 275kV (iii) 120ms at 132kV and below but this shall not prevent the </w:t>
            </w:r>
            <w:r w:rsidRPr="00DA5667">
              <w:rPr>
                <w:rFonts w:ascii="Century Gothic" w:eastAsia="Calibri" w:hAnsi="Century Gothic" w:cs="Times New Roman"/>
                <w:b/>
                <w:color w:val="000000"/>
                <w:sz w:val="20"/>
                <w:szCs w:val="18"/>
              </w:rPr>
              <w:t>User</w:t>
            </w:r>
            <w:r w:rsidRPr="00DA5667">
              <w:rPr>
                <w:rFonts w:ascii="Century Gothic" w:eastAsia="Calibri" w:hAnsi="Century Gothic" w:cs="Times New Roman"/>
                <w:color w:val="000000"/>
                <w:sz w:val="20"/>
                <w:szCs w:val="18"/>
              </w:rPr>
              <w:t xml:space="preserve"> or </w:t>
            </w:r>
            <w:r w:rsidRPr="00DA5667">
              <w:rPr>
                <w:rFonts w:ascii="Century Gothic" w:eastAsia="Calibri" w:hAnsi="Century Gothic" w:cs="Times New Roman"/>
                <w:b/>
                <w:color w:val="000000"/>
                <w:sz w:val="20"/>
                <w:szCs w:val="18"/>
              </w:rPr>
              <w:t>The Company</w:t>
            </w:r>
            <w:r w:rsidRPr="00DA5667">
              <w:rPr>
                <w:rFonts w:ascii="Century Gothic" w:eastAsia="Calibri" w:hAnsi="Century Gothic" w:cs="Times New Roman"/>
                <w:color w:val="000000"/>
                <w:sz w:val="20"/>
                <w:szCs w:val="18"/>
              </w:rPr>
              <w:t xml:space="preserve"> or </w:t>
            </w:r>
            <w:r w:rsidRPr="00DA5667">
              <w:rPr>
                <w:rFonts w:ascii="Century Gothic" w:eastAsia="Calibri" w:hAnsi="Century Gothic" w:cs="Times New Roman"/>
                <w:b/>
                <w:color w:val="000000"/>
                <w:sz w:val="20"/>
                <w:szCs w:val="18"/>
              </w:rPr>
              <w:t>Relevant Transmission Licensee</w:t>
            </w:r>
            <w:r w:rsidRPr="00DA5667">
              <w:rPr>
                <w:rFonts w:ascii="Century Gothic" w:eastAsia="Calibri" w:hAnsi="Century Gothic" w:cs="Times New Roman"/>
                <w:color w:val="000000"/>
                <w:sz w:val="20"/>
                <w:szCs w:val="18"/>
              </w:rPr>
              <w:t xml:space="preserve"> from selecting a shorter fault clearance time on its own </w:t>
            </w:r>
            <w:r w:rsidRPr="00DA5667">
              <w:rPr>
                <w:rFonts w:ascii="Century Gothic" w:eastAsia="Calibri" w:hAnsi="Century Gothic" w:cs="Times New Roman"/>
                <w:b/>
                <w:color w:val="000000"/>
                <w:sz w:val="20"/>
                <w:szCs w:val="18"/>
              </w:rPr>
              <w:t>Plant</w:t>
            </w:r>
            <w:r w:rsidRPr="00DA5667">
              <w:rPr>
                <w:rFonts w:ascii="Century Gothic" w:eastAsia="Calibri" w:hAnsi="Century Gothic" w:cs="Times New Roman"/>
                <w:color w:val="000000"/>
                <w:sz w:val="20"/>
                <w:szCs w:val="18"/>
              </w:rPr>
              <w:t xml:space="preserve"> and </w:t>
            </w:r>
            <w:r w:rsidRPr="00DA5667">
              <w:rPr>
                <w:rFonts w:ascii="Century Gothic" w:eastAsia="Calibri" w:hAnsi="Century Gothic" w:cs="Times New Roman"/>
                <w:b/>
                <w:color w:val="000000"/>
                <w:sz w:val="20"/>
                <w:szCs w:val="18"/>
              </w:rPr>
              <w:t>Apparatus</w:t>
            </w:r>
            <w:r w:rsidRPr="00DA5667">
              <w:rPr>
                <w:rFonts w:ascii="Century Gothic" w:eastAsia="Calibri" w:hAnsi="Century Gothic" w:cs="Times New Roman"/>
                <w:color w:val="000000"/>
                <w:sz w:val="20"/>
                <w:szCs w:val="18"/>
              </w:rPr>
              <w:t xml:space="preserve"> provided </w:t>
            </w:r>
            <w:r w:rsidRPr="00DA5667">
              <w:rPr>
                <w:rFonts w:ascii="Century Gothic" w:eastAsia="Calibri" w:hAnsi="Century Gothic" w:cs="Times New Roman"/>
                <w:b/>
                <w:color w:val="000000"/>
                <w:sz w:val="20"/>
                <w:szCs w:val="18"/>
              </w:rPr>
              <w:lastRenderedPageBreak/>
              <w:t>Discrimination</w:t>
            </w:r>
            <w:r w:rsidRPr="00DA5667">
              <w:rPr>
                <w:rFonts w:ascii="Century Gothic" w:eastAsia="Calibri" w:hAnsi="Century Gothic" w:cs="Times New Roman"/>
                <w:color w:val="000000"/>
                <w:sz w:val="20"/>
                <w:szCs w:val="18"/>
              </w:rPr>
              <w:t xml:space="preserve"> is achieved. For the purpose of establishing the </w:t>
            </w:r>
            <w:r w:rsidRPr="00DA5667">
              <w:rPr>
                <w:rFonts w:ascii="Century Gothic" w:eastAsia="Calibri" w:hAnsi="Century Gothic" w:cs="Times New Roman"/>
                <w:b/>
                <w:color w:val="000000"/>
                <w:sz w:val="20"/>
                <w:szCs w:val="18"/>
              </w:rPr>
              <w:t>Protection</w:t>
            </w:r>
            <w:r w:rsidRPr="00DA5667">
              <w:rPr>
                <w:rFonts w:ascii="Century Gothic" w:eastAsia="Calibri" w:hAnsi="Century Gothic" w:cs="Times New Roman"/>
                <w:color w:val="000000"/>
                <w:sz w:val="20"/>
                <w:szCs w:val="18"/>
              </w:rPr>
              <w:t xml:space="preserve"> requirements in accordance with ECC.6.2.3.1.1 only, the point of connection of the </w:t>
            </w:r>
            <w:r w:rsidRPr="00DA5667">
              <w:rPr>
                <w:rFonts w:ascii="Century Gothic" w:eastAsia="Calibri" w:hAnsi="Century Gothic" w:cs="Times New Roman"/>
                <w:b/>
                <w:color w:val="000000"/>
                <w:sz w:val="20"/>
                <w:szCs w:val="18"/>
              </w:rPr>
              <w:t>Network Operator</w:t>
            </w:r>
            <w:r w:rsidRPr="00DA5667">
              <w:rPr>
                <w:rFonts w:ascii="Century Gothic" w:eastAsia="Calibri" w:hAnsi="Century Gothic" w:cs="Times New Roman"/>
                <w:color w:val="000000"/>
                <w:sz w:val="20"/>
                <w:szCs w:val="18"/>
              </w:rPr>
              <w:t xml:space="preserve"> or </w:t>
            </w:r>
            <w:r w:rsidRPr="00DA5667">
              <w:rPr>
                <w:rFonts w:ascii="Century Gothic" w:eastAsia="Calibri" w:hAnsi="Century Gothic" w:cs="Times New Roman"/>
                <w:b/>
                <w:color w:val="000000"/>
                <w:sz w:val="20"/>
                <w:szCs w:val="18"/>
              </w:rPr>
              <w:t>Non-Embedded Customer equipment</w:t>
            </w:r>
            <w:r w:rsidRPr="00DA5667">
              <w:rPr>
                <w:rFonts w:ascii="Century Gothic" w:eastAsia="Calibri" w:hAnsi="Century Gothic" w:cs="Times New Roman"/>
                <w:color w:val="000000"/>
                <w:sz w:val="20"/>
                <w:szCs w:val="18"/>
              </w:rPr>
              <w:t xml:space="preserve"> to the </w:t>
            </w:r>
            <w:r w:rsidRPr="00DA5667">
              <w:rPr>
                <w:rFonts w:ascii="Century Gothic" w:eastAsia="Calibri" w:hAnsi="Century Gothic" w:cs="Times New Roman"/>
                <w:b/>
                <w:color w:val="000000"/>
                <w:sz w:val="20"/>
                <w:szCs w:val="18"/>
              </w:rPr>
              <w:t>National Electricity</w:t>
            </w:r>
            <w:r w:rsidRPr="00DA5667">
              <w:rPr>
                <w:rFonts w:ascii="Century Gothic" w:eastAsia="Calibri" w:hAnsi="Century Gothic" w:cs="Times New Roman"/>
                <w:color w:val="000000"/>
                <w:sz w:val="20"/>
                <w:szCs w:val="18"/>
              </w:rPr>
              <w:t xml:space="preserve"> </w:t>
            </w:r>
            <w:r w:rsidRPr="00DA5667">
              <w:rPr>
                <w:rFonts w:ascii="Century Gothic" w:eastAsia="Calibri" w:hAnsi="Century Gothic" w:cs="Times New Roman"/>
                <w:b/>
                <w:color w:val="000000"/>
                <w:sz w:val="20"/>
                <w:szCs w:val="18"/>
              </w:rPr>
              <w:t>Transmission System</w:t>
            </w:r>
            <w:r w:rsidRPr="00DA5667">
              <w:rPr>
                <w:rFonts w:ascii="Century Gothic" w:eastAsia="Calibri" w:hAnsi="Century Gothic" w:cs="Times New Roman"/>
                <w:color w:val="000000"/>
                <w:sz w:val="20"/>
                <w:szCs w:val="18"/>
              </w:rPr>
              <w:t xml:space="preserve"> shall be deemed to be the low voltage busbars at an </w:t>
            </w:r>
            <w:r w:rsidRPr="00DA5667">
              <w:rPr>
                <w:rFonts w:ascii="Century Gothic" w:eastAsia="Calibri" w:hAnsi="Century Gothic" w:cs="Times New Roman"/>
                <w:b/>
                <w:color w:val="000000"/>
                <w:sz w:val="20"/>
                <w:szCs w:val="18"/>
              </w:rPr>
              <w:t>EU Grid Supply Point</w:t>
            </w:r>
            <w:r w:rsidRPr="00DA5667">
              <w:rPr>
                <w:rFonts w:ascii="Century Gothic" w:eastAsia="Calibri" w:hAnsi="Century Gothic" w:cs="Times New Roman"/>
                <w:color w:val="000000"/>
                <w:sz w:val="20"/>
                <w:szCs w:val="18"/>
              </w:rPr>
              <w:t xml:space="preserve">, irrespective of the ownership of the equipment at the </w:t>
            </w:r>
            <w:r w:rsidRPr="00DA5667">
              <w:rPr>
                <w:rFonts w:ascii="Century Gothic" w:eastAsia="Calibri" w:hAnsi="Century Gothic" w:cs="Times New Roman"/>
                <w:b/>
                <w:color w:val="000000"/>
                <w:sz w:val="20"/>
                <w:szCs w:val="18"/>
              </w:rPr>
              <w:t>EU Grid Supply Point</w:t>
            </w:r>
            <w:r w:rsidRPr="00DA5667">
              <w:rPr>
                <w:rFonts w:ascii="Century Gothic" w:eastAsia="Calibri" w:hAnsi="Century Gothic" w:cs="Times New Roman"/>
                <w:color w:val="000000"/>
                <w:sz w:val="20"/>
                <w:szCs w:val="18"/>
              </w:rPr>
              <w:t>.</w:t>
            </w:r>
          </w:p>
          <w:p w14:paraId="0113CB4F" w14:textId="77777777" w:rsidR="00DA5667" w:rsidRPr="00DA5667" w:rsidRDefault="00DA5667" w:rsidP="00DA5667">
            <w:pPr>
              <w:spacing w:after="0" w:line="240" w:lineRule="auto"/>
              <w:rPr>
                <w:rFonts w:ascii="Century Gothic" w:eastAsia="Calibri" w:hAnsi="Century Gothic" w:cs="Times New Roman"/>
                <w:color w:val="000000"/>
                <w:sz w:val="20"/>
                <w:szCs w:val="18"/>
              </w:rPr>
            </w:pPr>
          </w:p>
        </w:tc>
        <w:tc>
          <w:tcPr>
            <w:tcW w:w="4953" w:type="dxa"/>
            <w:shd w:val="clear" w:color="auto" w:fill="auto"/>
          </w:tcPr>
          <w:p w14:paraId="6F6B4640" w14:textId="77777777" w:rsidR="00DA5667" w:rsidRPr="00DA5667" w:rsidRDefault="00DA5667" w:rsidP="00DA5667">
            <w:pPr>
              <w:spacing w:after="0" w:line="240" w:lineRule="auto"/>
              <w:rPr>
                <w:rFonts w:ascii="Century Gothic" w:eastAsia="Calibri" w:hAnsi="Century Gothic" w:cs="Times New Roman"/>
                <w:color w:val="000000"/>
                <w:sz w:val="20"/>
                <w:szCs w:val="18"/>
              </w:rPr>
            </w:pPr>
            <w:r w:rsidRPr="00DA5667">
              <w:rPr>
                <w:rFonts w:ascii="Century Gothic" w:eastAsia="Calibri" w:hAnsi="Century Gothic" w:cs="Times New Roman"/>
                <w:color w:val="000000"/>
                <w:sz w:val="20"/>
                <w:szCs w:val="18"/>
              </w:rPr>
              <w:lastRenderedPageBreak/>
              <w:t xml:space="preserve">(a) The required fault clearance time for faults on </w:t>
            </w:r>
            <w:r w:rsidRPr="00DA5667">
              <w:rPr>
                <w:rFonts w:ascii="Century Gothic" w:eastAsia="Calibri" w:hAnsi="Century Gothic" w:cs="Times New Roman"/>
                <w:b/>
                <w:color w:val="000000"/>
                <w:sz w:val="20"/>
                <w:szCs w:val="18"/>
              </w:rPr>
              <w:t>Network Operator</w:t>
            </w:r>
            <w:r w:rsidRPr="00DA5667">
              <w:rPr>
                <w:rFonts w:ascii="Century Gothic" w:eastAsia="Calibri" w:hAnsi="Century Gothic" w:cs="Times New Roman"/>
                <w:color w:val="000000"/>
                <w:sz w:val="20"/>
                <w:szCs w:val="18"/>
              </w:rPr>
              <w:t xml:space="preserve"> and </w:t>
            </w:r>
            <w:r w:rsidRPr="00DA5667">
              <w:rPr>
                <w:rFonts w:ascii="Century Gothic" w:eastAsia="Calibri" w:hAnsi="Century Gothic" w:cs="Times New Roman"/>
                <w:b/>
                <w:color w:val="000000"/>
                <w:sz w:val="20"/>
                <w:szCs w:val="18"/>
              </w:rPr>
              <w:t xml:space="preserve">Non-Embedded Customer </w:t>
            </w:r>
            <w:r w:rsidRPr="00DA5667">
              <w:rPr>
                <w:rFonts w:ascii="Century Gothic" w:eastAsia="Calibri" w:hAnsi="Century Gothic" w:cs="Times New Roman"/>
                <w:color w:val="000000"/>
                <w:sz w:val="20"/>
                <w:szCs w:val="18"/>
              </w:rPr>
              <w:t xml:space="preserve">equipment directly connected to the </w:t>
            </w:r>
            <w:r w:rsidRPr="00DA5667">
              <w:rPr>
                <w:rFonts w:ascii="Century Gothic" w:eastAsia="Calibri" w:hAnsi="Century Gothic" w:cs="Times New Roman"/>
                <w:b/>
                <w:color w:val="000000"/>
                <w:sz w:val="20"/>
                <w:szCs w:val="18"/>
              </w:rPr>
              <w:t>National Electricity Transmission System</w:t>
            </w:r>
            <w:r w:rsidRPr="00DA5667">
              <w:rPr>
                <w:rFonts w:ascii="Century Gothic" w:eastAsia="Calibri" w:hAnsi="Century Gothic" w:cs="Times New Roman"/>
                <w:color w:val="000000"/>
                <w:sz w:val="20"/>
                <w:szCs w:val="18"/>
              </w:rPr>
              <w:t xml:space="preserve">, and for faults on the </w:t>
            </w:r>
            <w:r w:rsidRPr="00DA5667">
              <w:rPr>
                <w:rFonts w:ascii="Century Gothic" w:eastAsia="Calibri" w:hAnsi="Century Gothic" w:cs="Times New Roman"/>
                <w:b/>
                <w:color w:val="000000"/>
                <w:sz w:val="20"/>
                <w:szCs w:val="18"/>
              </w:rPr>
              <w:t>National Electricity Transmission System</w:t>
            </w:r>
            <w:r w:rsidRPr="00DA5667">
              <w:rPr>
                <w:rFonts w:ascii="Century Gothic" w:eastAsia="Calibri" w:hAnsi="Century Gothic" w:cs="Times New Roman"/>
                <w:color w:val="000000"/>
                <w:sz w:val="20"/>
                <w:szCs w:val="18"/>
              </w:rPr>
              <w:t xml:space="preserve"> directly connected to the </w:t>
            </w:r>
            <w:r w:rsidRPr="00DA5667">
              <w:rPr>
                <w:rFonts w:ascii="Century Gothic" w:eastAsia="Calibri" w:hAnsi="Century Gothic" w:cs="Times New Roman"/>
                <w:b/>
                <w:color w:val="000000"/>
                <w:sz w:val="20"/>
                <w:szCs w:val="18"/>
              </w:rPr>
              <w:t>Network Operator’s</w:t>
            </w:r>
            <w:r w:rsidRPr="00DA5667">
              <w:rPr>
                <w:rFonts w:ascii="Century Gothic" w:eastAsia="Calibri" w:hAnsi="Century Gothic" w:cs="Times New Roman"/>
                <w:color w:val="000000"/>
                <w:sz w:val="20"/>
                <w:szCs w:val="18"/>
              </w:rPr>
              <w:t xml:space="preserve"> or</w:t>
            </w:r>
            <w:r w:rsidRPr="00DA5667">
              <w:rPr>
                <w:rFonts w:ascii="Century Gothic" w:eastAsia="Calibri" w:hAnsi="Century Gothic" w:cs="Times New Roman"/>
                <w:b/>
                <w:color w:val="000000"/>
                <w:sz w:val="20"/>
                <w:szCs w:val="18"/>
              </w:rPr>
              <w:t xml:space="preserve"> Non-Embedded Customer's equipment</w:t>
            </w:r>
            <w:r w:rsidRPr="00DA5667">
              <w:rPr>
                <w:rFonts w:ascii="Century Gothic" w:eastAsia="Calibri" w:hAnsi="Century Gothic" w:cs="Times New Roman"/>
                <w:color w:val="000000"/>
                <w:sz w:val="20"/>
                <w:szCs w:val="18"/>
              </w:rPr>
              <w:t xml:space="preserve">, from fault inception to the circuit breaker arc extinction, shall be set out in each </w:t>
            </w:r>
            <w:r w:rsidRPr="00DA5667">
              <w:rPr>
                <w:rFonts w:ascii="Century Gothic" w:eastAsia="Calibri" w:hAnsi="Century Gothic" w:cs="Times New Roman"/>
                <w:b/>
                <w:color w:val="000000"/>
                <w:sz w:val="20"/>
                <w:szCs w:val="18"/>
              </w:rPr>
              <w:t>Bilateral Agreement</w:t>
            </w:r>
            <w:r w:rsidRPr="00DA5667">
              <w:rPr>
                <w:rFonts w:ascii="Century Gothic" w:eastAsia="Calibri" w:hAnsi="Century Gothic" w:cs="Times New Roman"/>
                <w:color w:val="000000"/>
                <w:sz w:val="20"/>
                <w:szCs w:val="18"/>
              </w:rPr>
              <w:t xml:space="preserve">. The fault clearance time specified in the </w:t>
            </w:r>
            <w:r w:rsidRPr="00DA5667">
              <w:rPr>
                <w:rFonts w:ascii="Century Gothic" w:eastAsia="Calibri" w:hAnsi="Century Gothic" w:cs="Times New Roman"/>
                <w:b/>
                <w:color w:val="000000"/>
                <w:sz w:val="20"/>
                <w:szCs w:val="18"/>
              </w:rPr>
              <w:t xml:space="preserve">Bilateral Agreement </w:t>
            </w:r>
            <w:r w:rsidRPr="00DA5667">
              <w:rPr>
                <w:rFonts w:ascii="Century Gothic" w:eastAsia="Calibri" w:hAnsi="Century Gothic" w:cs="Times New Roman"/>
                <w:color w:val="000000"/>
                <w:sz w:val="20"/>
                <w:szCs w:val="18"/>
              </w:rPr>
              <w:t>shall not be shorter than the durations specified below:</w:t>
            </w:r>
            <w:r w:rsidRPr="00DA5667">
              <w:rPr>
                <w:rFonts w:ascii="Century Gothic" w:eastAsia="Calibri" w:hAnsi="Century Gothic" w:cs="Times New Roman"/>
                <w:color w:val="000000"/>
                <w:sz w:val="20"/>
                <w:szCs w:val="18"/>
              </w:rPr>
              <w:br/>
              <w:t>(</w:t>
            </w:r>
            <w:proofErr w:type="spellStart"/>
            <w:r w:rsidRPr="00DA5667">
              <w:rPr>
                <w:rFonts w:ascii="Century Gothic" w:eastAsia="Calibri" w:hAnsi="Century Gothic" w:cs="Times New Roman"/>
                <w:color w:val="000000"/>
                <w:sz w:val="20"/>
                <w:szCs w:val="18"/>
              </w:rPr>
              <w:t>i</w:t>
            </w:r>
            <w:proofErr w:type="spellEnd"/>
            <w:r w:rsidRPr="00DA5667">
              <w:rPr>
                <w:rFonts w:ascii="Century Gothic" w:eastAsia="Calibri" w:hAnsi="Century Gothic" w:cs="Times New Roman"/>
                <w:color w:val="000000"/>
                <w:sz w:val="20"/>
                <w:szCs w:val="18"/>
              </w:rPr>
              <w:t xml:space="preserve">) 80ms </w:t>
            </w:r>
            <w:r w:rsidRPr="00DA5667">
              <w:rPr>
                <w:rFonts w:ascii="Century Gothic" w:eastAsia="Calibri" w:hAnsi="Century Gothic" w:cs="Times New Roman"/>
                <w:strike/>
                <w:color w:val="FF0000"/>
                <w:sz w:val="20"/>
                <w:szCs w:val="18"/>
              </w:rPr>
              <w:t>at 400kV</w:t>
            </w:r>
            <w:r w:rsidRPr="00DA5667">
              <w:rPr>
                <w:rFonts w:ascii="Century Gothic" w:eastAsia="Calibri" w:hAnsi="Century Gothic" w:cs="Times New Roman"/>
                <w:color w:val="FF0000"/>
                <w:sz w:val="20"/>
                <w:szCs w:val="18"/>
              </w:rPr>
              <w:t xml:space="preserve"> for connections operating at a nominal voltage of greater than</w:t>
            </w:r>
            <w:r w:rsidRPr="00DA5667">
              <w:rPr>
                <w:rFonts w:ascii="Century Gothic" w:eastAsia="Calibri" w:hAnsi="Century Gothic" w:cs="Times New Roman"/>
                <w:color w:val="000000"/>
                <w:sz w:val="20"/>
                <w:szCs w:val="18"/>
              </w:rPr>
              <w:t xml:space="preserve"> 300kV</w:t>
            </w:r>
            <w:r w:rsidRPr="00DA5667">
              <w:rPr>
                <w:rFonts w:ascii="Century Gothic" w:eastAsia="Calibri" w:hAnsi="Century Gothic" w:cs="Times New Roman"/>
                <w:color w:val="000000"/>
                <w:sz w:val="20"/>
                <w:szCs w:val="18"/>
              </w:rPr>
              <w:br/>
              <w:t xml:space="preserve">(ii) 100ms </w:t>
            </w:r>
            <w:r w:rsidRPr="00DA5667">
              <w:rPr>
                <w:rFonts w:ascii="Century Gothic" w:eastAsia="Calibri" w:hAnsi="Century Gothic" w:cs="Times New Roman"/>
                <w:strike/>
                <w:color w:val="FF0000"/>
                <w:sz w:val="20"/>
                <w:szCs w:val="18"/>
              </w:rPr>
              <w:t>at 275kV</w:t>
            </w:r>
            <w:r w:rsidRPr="00DA5667">
              <w:rPr>
                <w:rFonts w:ascii="Century Gothic" w:eastAsia="Calibri" w:hAnsi="Century Gothic" w:cs="Times New Roman"/>
                <w:color w:val="000000"/>
                <w:sz w:val="20"/>
                <w:szCs w:val="18"/>
              </w:rPr>
              <w:t xml:space="preserve"> </w:t>
            </w:r>
            <w:r w:rsidRPr="00DA5667">
              <w:rPr>
                <w:rFonts w:ascii="Century Gothic" w:eastAsia="Calibri" w:hAnsi="Century Gothic" w:cs="Times New Roman"/>
                <w:color w:val="FF0000"/>
                <w:sz w:val="20"/>
                <w:szCs w:val="18"/>
              </w:rPr>
              <w:t>for connections operating at a nominal voltage of greater than</w:t>
            </w:r>
            <w:r w:rsidRPr="00DA5667">
              <w:rPr>
                <w:rFonts w:ascii="Century Gothic" w:eastAsia="Calibri" w:hAnsi="Century Gothic" w:cs="Times New Roman"/>
                <w:color w:val="000000"/>
                <w:sz w:val="20"/>
                <w:szCs w:val="18"/>
              </w:rPr>
              <w:t xml:space="preserve"> </w:t>
            </w:r>
            <w:r w:rsidRPr="00DA5667">
              <w:rPr>
                <w:rFonts w:ascii="Century Gothic" w:eastAsia="Calibri" w:hAnsi="Century Gothic" w:cs="Times New Roman"/>
                <w:color w:val="FF0000"/>
                <w:sz w:val="20"/>
                <w:szCs w:val="18"/>
              </w:rPr>
              <w:t>132kV and up to 300kV</w:t>
            </w:r>
            <w:r w:rsidRPr="00DA5667">
              <w:rPr>
                <w:rFonts w:ascii="Century Gothic" w:eastAsia="Calibri" w:hAnsi="Century Gothic" w:cs="Times New Roman"/>
                <w:color w:val="000000"/>
                <w:sz w:val="20"/>
                <w:szCs w:val="18"/>
              </w:rPr>
              <w:br/>
              <w:t xml:space="preserve">(iii) 120ms </w:t>
            </w:r>
            <w:r w:rsidRPr="00DA5667">
              <w:rPr>
                <w:rFonts w:ascii="Century Gothic" w:eastAsia="Calibri" w:hAnsi="Century Gothic" w:cs="Times New Roman"/>
                <w:strike/>
                <w:color w:val="FF0000"/>
                <w:sz w:val="20"/>
                <w:szCs w:val="18"/>
              </w:rPr>
              <w:t xml:space="preserve">at </w:t>
            </w:r>
            <w:r w:rsidRPr="00DA5667">
              <w:rPr>
                <w:rFonts w:ascii="Century Gothic" w:eastAsia="Calibri" w:hAnsi="Century Gothic" w:cs="Times New Roman"/>
                <w:color w:val="FF0000"/>
                <w:sz w:val="20"/>
                <w:szCs w:val="18"/>
              </w:rPr>
              <w:t xml:space="preserve">for connections operating at a nominal voltage of </w:t>
            </w:r>
            <w:r w:rsidRPr="00DA5667">
              <w:rPr>
                <w:rFonts w:ascii="Century Gothic" w:eastAsia="Calibri" w:hAnsi="Century Gothic" w:cs="Times New Roman"/>
                <w:color w:val="000000"/>
                <w:sz w:val="20"/>
                <w:szCs w:val="18"/>
              </w:rPr>
              <w:t xml:space="preserve">132kV and below but this shall not prevent the </w:t>
            </w:r>
            <w:r w:rsidRPr="00DA5667">
              <w:rPr>
                <w:rFonts w:ascii="Century Gothic" w:eastAsia="Calibri" w:hAnsi="Century Gothic" w:cs="Times New Roman"/>
                <w:b/>
                <w:color w:val="000000"/>
                <w:sz w:val="20"/>
                <w:szCs w:val="18"/>
              </w:rPr>
              <w:t>User</w:t>
            </w:r>
            <w:r w:rsidRPr="00DA5667">
              <w:rPr>
                <w:rFonts w:ascii="Century Gothic" w:eastAsia="Calibri" w:hAnsi="Century Gothic" w:cs="Times New Roman"/>
                <w:color w:val="000000"/>
                <w:sz w:val="20"/>
                <w:szCs w:val="18"/>
              </w:rPr>
              <w:t xml:space="preserve"> or </w:t>
            </w:r>
            <w:r w:rsidRPr="00DA5667">
              <w:rPr>
                <w:rFonts w:ascii="Century Gothic" w:eastAsia="Calibri" w:hAnsi="Century Gothic" w:cs="Times New Roman"/>
                <w:b/>
                <w:color w:val="000000"/>
                <w:sz w:val="20"/>
                <w:szCs w:val="18"/>
              </w:rPr>
              <w:t>The Company</w:t>
            </w:r>
            <w:r w:rsidRPr="00DA5667">
              <w:rPr>
                <w:rFonts w:ascii="Century Gothic" w:eastAsia="Calibri" w:hAnsi="Century Gothic" w:cs="Times New Roman"/>
                <w:color w:val="000000"/>
                <w:sz w:val="20"/>
                <w:szCs w:val="18"/>
              </w:rPr>
              <w:t xml:space="preserve"> or </w:t>
            </w:r>
            <w:r w:rsidRPr="00DA5667">
              <w:rPr>
                <w:rFonts w:ascii="Century Gothic" w:eastAsia="Calibri" w:hAnsi="Century Gothic" w:cs="Times New Roman"/>
                <w:b/>
                <w:color w:val="000000"/>
                <w:sz w:val="20"/>
                <w:szCs w:val="18"/>
              </w:rPr>
              <w:t>Relevant Transmission Licensee</w:t>
            </w:r>
            <w:r w:rsidRPr="00DA5667">
              <w:rPr>
                <w:rFonts w:ascii="Century Gothic" w:eastAsia="Calibri" w:hAnsi="Century Gothic" w:cs="Times New Roman"/>
                <w:color w:val="000000"/>
                <w:sz w:val="20"/>
                <w:szCs w:val="18"/>
              </w:rPr>
              <w:t xml:space="preserve"> from selecting a shorter fault clearance time on its own </w:t>
            </w:r>
            <w:r w:rsidRPr="00DA5667">
              <w:rPr>
                <w:rFonts w:ascii="Century Gothic" w:eastAsia="Calibri" w:hAnsi="Century Gothic" w:cs="Times New Roman"/>
                <w:b/>
                <w:color w:val="000000"/>
                <w:sz w:val="20"/>
                <w:szCs w:val="18"/>
              </w:rPr>
              <w:t xml:space="preserve">Plant </w:t>
            </w:r>
            <w:r w:rsidRPr="00DA5667">
              <w:rPr>
                <w:rFonts w:ascii="Century Gothic" w:eastAsia="Calibri" w:hAnsi="Century Gothic" w:cs="Times New Roman"/>
                <w:color w:val="000000"/>
                <w:sz w:val="20"/>
                <w:szCs w:val="18"/>
              </w:rPr>
              <w:t>and</w:t>
            </w:r>
            <w:r w:rsidRPr="00DA5667">
              <w:rPr>
                <w:rFonts w:ascii="Century Gothic" w:eastAsia="Calibri" w:hAnsi="Century Gothic" w:cs="Times New Roman"/>
                <w:b/>
                <w:color w:val="000000"/>
                <w:sz w:val="20"/>
                <w:szCs w:val="18"/>
              </w:rPr>
              <w:t xml:space="preserve"> Apparatus </w:t>
            </w:r>
            <w:r w:rsidRPr="00DA5667">
              <w:rPr>
                <w:rFonts w:ascii="Century Gothic" w:eastAsia="Calibri" w:hAnsi="Century Gothic" w:cs="Times New Roman"/>
                <w:color w:val="000000"/>
                <w:sz w:val="20"/>
                <w:szCs w:val="18"/>
              </w:rPr>
              <w:t xml:space="preserve">provided </w:t>
            </w:r>
            <w:r w:rsidRPr="00DA5667">
              <w:rPr>
                <w:rFonts w:ascii="Century Gothic" w:eastAsia="Calibri" w:hAnsi="Century Gothic" w:cs="Times New Roman"/>
                <w:b/>
                <w:color w:val="000000"/>
                <w:sz w:val="20"/>
                <w:szCs w:val="18"/>
              </w:rPr>
              <w:t>Discrimination</w:t>
            </w:r>
            <w:r w:rsidRPr="00DA5667">
              <w:rPr>
                <w:rFonts w:ascii="Century Gothic" w:eastAsia="Calibri" w:hAnsi="Century Gothic" w:cs="Times New Roman"/>
                <w:color w:val="000000"/>
                <w:sz w:val="20"/>
                <w:szCs w:val="18"/>
              </w:rPr>
              <w:t xml:space="preserve"> is achieved. For the purpose of establishing the Protection requirements in accordance with ECC.6.2.3.1.1 only, the point of connection of the </w:t>
            </w:r>
            <w:r w:rsidRPr="00DA5667">
              <w:rPr>
                <w:rFonts w:ascii="Century Gothic" w:eastAsia="Calibri" w:hAnsi="Century Gothic" w:cs="Times New Roman"/>
                <w:b/>
                <w:color w:val="000000"/>
                <w:sz w:val="20"/>
                <w:szCs w:val="18"/>
              </w:rPr>
              <w:t xml:space="preserve">Network </w:t>
            </w:r>
            <w:r w:rsidRPr="00DA5667">
              <w:rPr>
                <w:rFonts w:ascii="Century Gothic" w:eastAsia="Calibri" w:hAnsi="Century Gothic" w:cs="Times New Roman"/>
                <w:b/>
                <w:color w:val="000000"/>
                <w:sz w:val="20"/>
                <w:szCs w:val="18"/>
              </w:rPr>
              <w:lastRenderedPageBreak/>
              <w:t>Operator</w:t>
            </w:r>
            <w:r w:rsidRPr="00DA5667">
              <w:rPr>
                <w:rFonts w:ascii="Century Gothic" w:eastAsia="Calibri" w:hAnsi="Century Gothic" w:cs="Times New Roman"/>
                <w:color w:val="000000"/>
                <w:sz w:val="20"/>
                <w:szCs w:val="18"/>
              </w:rPr>
              <w:t xml:space="preserve"> or </w:t>
            </w:r>
            <w:r w:rsidRPr="00DA5667">
              <w:rPr>
                <w:rFonts w:ascii="Century Gothic" w:eastAsia="Calibri" w:hAnsi="Century Gothic" w:cs="Times New Roman"/>
                <w:b/>
                <w:color w:val="000000"/>
                <w:sz w:val="20"/>
                <w:szCs w:val="18"/>
              </w:rPr>
              <w:t xml:space="preserve">Non-Embedded Customer </w:t>
            </w:r>
            <w:r w:rsidRPr="00DA5667">
              <w:rPr>
                <w:rFonts w:ascii="Century Gothic" w:eastAsia="Calibri" w:hAnsi="Century Gothic" w:cs="Times New Roman"/>
                <w:color w:val="000000"/>
                <w:sz w:val="20"/>
                <w:szCs w:val="18"/>
              </w:rPr>
              <w:t xml:space="preserve">equipment to the </w:t>
            </w:r>
            <w:r w:rsidRPr="00DA5667">
              <w:rPr>
                <w:rFonts w:ascii="Century Gothic" w:eastAsia="Calibri" w:hAnsi="Century Gothic" w:cs="Times New Roman"/>
                <w:b/>
                <w:color w:val="000000"/>
                <w:sz w:val="20"/>
                <w:szCs w:val="18"/>
              </w:rPr>
              <w:t>National Electricity Transmission System</w:t>
            </w:r>
            <w:r w:rsidRPr="00DA5667">
              <w:rPr>
                <w:rFonts w:ascii="Century Gothic" w:eastAsia="Calibri" w:hAnsi="Century Gothic" w:cs="Times New Roman"/>
                <w:color w:val="000000"/>
                <w:sz w:val="20"/>
                <w:szCs w:val="18"/>
              </w:rPr>
              <w:t xml:space="preserve"> shall be deemed to be the low voltage busbars at an </w:t>
            </w:r>
            <w:r w:rsidRPr="00DA5667">
              <w:rPr>
                <w:rFonts w:ascii="Century Gothic" w:eastAsia="Calibri" w:hAnsi="Century Gothic" w:cs="Times New Roman"/>
                <w:b/>
                <w:color w:val="000000"/>
                <w:sz w:val="20"/>
                <w:szCs w:val="18"/>
              </w:rPr>
              <w:t>EU Grid Supply Point</w:t>
            </w:r>
            <w:r w:rsidRPr="00DA5667">
              <w:rPr>
                <w:rFonts w:ascii="Century Gothic" w:eastAsia="Calibri" w:hAnsi="Century Gothic" w:cs="Times New Roman"/>
                <w:color w:val="000000"/>
                <w:sz w:val="20"/>
                <w:szCs w:val="18"/>
              </w:rPr>
              <w:t xml:space="preserve">, irrespective of the ownership of the equipment at the </w:t>
            </w:r>
            <w:r w:rsidRPr="00DA5667">
              <w:rPr>
                <w:rFonts w:ascii="Century Gothic" w:eastAsia="Calibri" w:hAnsi="Century Gothic" w:cs="Times New Roman"/>
                <w:b/>
                <w:color w:val="000000"/>
                <w:sz w:val="20"/>
                <w:szCs w:val="18"/>
              </w:rPr>
              <w:t>EU Grid Supply Point.</w:t>
            </w:r>
          </w:p>
          <w:p w14:paraId="0172FA12" w14:textId="77777777" w:rsidR="00DA5667" w:rsidRPr="00DA5667" w:rsidRDefault="00DA5667" w:rsidP="00DA5667">
            <w:pPr>
              <w:spacing w:after="0" w:line="240" w:lineRule="auto"/>
              <w:rPr>
                <w:rFonts w:ascii="Century Gothic" w:eastAsia="Calibri" w:hAnsi="Century Gothic" w:cs="Times New Roman"/>
                <w:color w:val="000000"/>
                <w:sz w:val="20"/>
                <w:szCs w:val="18"/>
              </w:rPr>
            </w:pPr>
          </w:p>
        </w:tc>
      </w:tr>
      <w:tr w:rsidR="004E5598" w:rsidRPr="00DA5667" w14:paraId="50F71685" w14:textId="77777777" w:rsidTr="00E75302">
        <w:tc>
          <w:tcPr>
            <w:tcW w:w="1466" w:type="dxa"/>
            <w:shd w:val="clear" w:color="auto" w:fill="auto"/>
          </w:tcPr>
          <w:p w14:paraId="41A52587" w14:textId="77777777" w:rsidR="00DA5667" w:rsidRPr="00DA5667" w:rsidRDefault="00DA5667" w:rsidP="00DA5667">
            <w:pPr>
              <w:spacing w:after="0" w:line="240" w:lineRule="auto"/>
              <w:rPr>
                <w:rFonts w:ascii="Century Gothic" w:eastAsia="Calibri" w:hAnsi="Century Gothic" w:cs="Times New Roman"/>
                <w:color w:val="000000"/>
                <w:sz w:val="20"/>
                <w:szCs w:val="18"/>
              </w:rPr>
            </w:pPr>
            <w:r w:rsidRPr="00DA5667">
              <w:rPr>
                <w:rFonts w:ascii="Century Gothic" w:eastAsia="Calibri" w:hAnsi="Century Gothic" w:cs="Times New Roman"/>
                <w:color w:val="000000"/>
                <w:sz w:val="20"/>
                <w:szCs w:val="18"/>
              </w:rPr>
              <w:lastRenderedPageBreak/>
              <w:t>ECC.6.2.3.1.1</w:t>
            </w:r>
          </w:p>
        </w:tc>
        <w:tc>
          <w:tcPr>
            <w:tcW w:w="3549" w:type="dxa"/>
            <w:shd w:val="clear" w:color="auto" w:fill="auto"/>
          </w:tcPr>
          <w:p w14:paraId="779D8099" w14:textId="77777777" w:rsidR="00DA5667" w:rsidRPr="00DA5667" w:rsidRDefault="00DA5667" w:rsidP="00DA5667">
            <w:pPr>
              <w:spacing w:after="0" w:line="240" w:lineRule="auto"/>
              <w:rPr>
                <w:rFonts w:ascii="Century Gothic" w:eastAsia="Calibri" w:hAnsi="Century Gothic" w:cs="Times New Roman"/>
                <w:color w:val="000000"/>
                <w:sz w:val="20"/>
                <w:szCs w:val="18"/>
              </w:rPr>
            </w:pPr>
            <w:r w:rsidRPr="00DA5667">
              <w:rPr>
                <w:rFonts w:ascii="Century Gothic" w:eastAsia="Calibri" w:hAnsi="Century Gothic" w:cs="Times New Roman"/>
                <w:color w:val="000000"/>
                <w:sz w:val="20"/>
                <w:szCs w:val="18"/>
              </w:rPr>
              <w:t>(b) (</w:t>
            </w:r>
            <w:proofErr w:type="spellStart"/>
            <w:r w:rsidRPr="00DA5667">
              <w:rPr>
                <w:rFonts w:ascii="Century Gothic" w:eastAsia="Calibri" w:hAnsi="Century Gothic" w:cs="Times New Roman"/>
                <w:color w:val="000000"/>
                <w:sz w:val="20"/>
                <w:szCs w:val="18"/>
              </w:rPr>
              <w:t>i</w:t>
            </w:r>
            <w:proofErr w:type="spellEnd"/>
            <w:r w:rsidRPr="00DA5667">
              <w:rPr>
                <w:rFonts w:ascii="Century Gothic" w:eastAsia="Calibri" w:hAnsi="Century Gothic" w:cs="Times New Roman"/>
                <w:color w:val="000000"/>
                <w:sz w:val="20"/>
                <w:szCs w:val="18"/>
              </w:rPr>
              <w:t xml:space="preserve">) For the event of failure of the </w:t>
            </w:r>
            <w:r w:rsidRPr="00DA5667">
              <w:rPr>
                <w:rFonts w:ascii="Century Gothic" w:eastAsia="Calibri" w:hAnsi="Century Gothic" w:cs="Times New Roman"/>
                <w:b/>
                <w:color w:val="000000"/>
                <w:sz w:val="20"/>
                <w:szCs w:val="18"/>
              </w:rPr>
              <w:t>Protection</w:t>
            </w:r>
            <w:r w:rsidRPr="00DA5667">
              <w:rPr>
                <w:rFonts w:ascii="Century Gothic" w:eastAsia="Calibri" w:hAnsi="Century Gothic" w:cs="Times New Roman"/>
                <w:color w:val="000000"/>
                <w:sz w:val="20"/>
                <w:szCs w:val="18"/>
              </w:rPr>
              <w:t xml:space="preserve"> systems provided to meet the above fault clearance time requirements, </w:t>
            </w:r>
            <w:r w:rsidRPr="00DA5667">
              <w:rPr>
                <w:rFonts w:ascii="Century Gothic" w:eastAsia="Calibri" w:hAnsi="Century Gothic" w:cs="Times New Roman"/>
                <w:b/>
                <w:color w:val="000000"/>
                <w:sz w:val="20"/>
                <w:szCs w:val="18"/>
              </w:rPr>
              <w:t>Back-Up Protection</w:t>
            </w:r>
            <w:r w:rsidRPr="00DA5667">
              <w:rPr>
                <w:rFonts w:ascii="Century Gothic" w:eastAsia="Calibri" w:hAnsi="Century Gothic" w:cs="Times New Roman"/>
                <w:color w:val="000000"/>
                <w:sz w:val="20"/>
                <w:szCs w:val="18"/>
              </w:rPr>
              <w:t xml:space="preserve"> shall be provided by the </w:t>
            </w:r>
            <w:r w:rsidRPr="00DA5667">
              <w:rPr>
                <w:rFonts w:ascii="Century Gothic" w:eastAsia="Calibri" w:hAnsi="Century Gothic" w:cs="Times New Roman"/>
                <w:b/>
                <w:color w:val="000000"/>
                <w:sz w:val="20"/>
                <w:szCs w:val="18"/>
              </w:rPr>
              <w:t>Network Operator</w:t>
            </w:r>
            <w:r w:rsidRPr="00DA5667">
              <w:rPr>
                <w:rFonts w:ascii="Century Gothic" w:eastAsia="Calibri" w:hAnsi="Century Gothic" w:cs="Times New Roman"/>
                <w:color w:val="000000"/>
                <w:sz w:val="20"/>
                <w:szCs w:val="18"/>
              </w:rPr>
              <w:t xml:space="preserve"> or </w:t>
            </w:r>
            <w:r w:rsidRPr="00DA5667">
              <w:rPr>
                <w:rFonts w:ascii="Century Gothic" w:eastAsia="Calibri" w:hAnsi="Century Gothic" w:cs="Times New Roman"/>
                <w:b/>
                <w:color w:val="000000"/>
                <w:sz w:val="20"/>
                <w:szCs w:val="18"/>
              </w:rPr>
              <w:t xml:space="preserve">Non-Embedded Customer </w:t>
            </w:r>
            <w:r w:rsidRPr="00DA5667">
              <w:rPr>
                <w:rFonts w:ascii="Century Gothic" w:eastAsia="Calibri" w:hAnsi="Century Gothic" w:cs="Times New Roman"/>
                <w:color w:val="000000"/>
                <w:sz w:val="20"/>
                <w:szCs w:val="18"/>
              </w:rPr>
              <w:t xml:space="preserve">as the case may be. (ii) The </w:t>
            </w:r>
            <w:r w:rsidRPr="00DA5667">
              <w:rPr>
                <w:rFonts w:ascii="Century Gothic" w:eastAsia="Calibri" w:hAnsi="Century Gothic" w:cs="Times New Roman"/>
                <w:b/>
                <w:color w:val="000000"/>
                <w:sz w:val="20"/>
                <w:szCs w:val="18"/>
              </w:rPr>
              <w:t xml:space="preserve">Relevant Transmission Licensee </w:t>
            </w:r>
            <w:r w:rsidRPr="00DA5667">
              <w:rPr>
                <w:rFonts w:ascii="Century Gothic" w:eastAsia="Calibri" w:hAnsi="Century Gothic" w:cs="Times New Roman"/>
                <w:color w:val="000000"/>
                <w:sz w:val="20"/>
                <w:szCs w:val="18"/>
              </w:rPr>
              <w:t xml:space="preserve">will also provide </w:t>
            </w:r>
            <w:r w:rsidRPr="00DA5667">
              <w:rPr>
                <w:rFonts w:ascii="Century Gothic" w:eastAsia="Calibri" w:hAnsi="Century Gothic" w:cs="Times New Roman"/>
                <w:b/>
                <w:color w:val="000000"/>
                <w:sz w:val="20"/>
                <w:szCs w:val="18"/>
              </w:rPr>
              <w:t>Back-Up Protection</w:t>
            </w:r>
            <w:r w:rsidRPr="00DA5667">
              <w:rPr>
                <w:rFonts w:ascii="Century Gothic" w:eastAsia="Calibri" w:hAnsi="Century Gothic" w:cs="Times New Roman"/>
                <w:color w:val="000000"/>
                <w:sz w:val="20"/>
                <w:szCs w:val="18"/>
              </w:rPr>
              <w:t>,</w:t>
            </w:r>
            <w:r w:rsidRPr="00DA5667">
              <w:rPr>
                <w:rFonts w:ascii="Century Gothic" w:eastAsia="Calibri" w:hAnsi="Century Gothic" w:cs="Times New Roman"/>
                <w:color w:val="000000"/>
                <w:sz w:val="20"/>
                <w:szCs w:val="18"/>
              </w:rPr>
              <w:br/>
              <w:t xml:space="preserve">which will result in a fault clearance time longer than that specified for the </w:t>
            </w:r>
            <w:r w:rsidRPr="00DA5667">
              <w:rPr>
                <w:rFonts w:ascii="Century Gothic" w:eastAsia="Calibri" w:hAnsi="Century Gothic" w:cs="Times New Roman"/>
                <w:b/>
                <w:color w:val="000000"/>
                <w:sz w:val="20"/>
                <w:szCs w:val="18"/>
              </w:rPr>
              <w:t>Network</w:t>
            </w:r>
            <w:r w:rsidRPr="00DA5667">
              <w:rPr>
                <w:rFonts w:ascii="Century Gothic" w:eastAsia="Calibri" w:hAnsi="Century Gothic" w:cs="Times New Roman"/>
                <w:b/>
                <w:color w:val="000000"/>
                <w:sz w:val="20"/>
                <w:szCs w:val="18"/>
              </w:rPr>
              <w:br/>
              <w:t>Operator</w:t>
            </w:r>
            <w:r w:rsidRPr="00DA5667">
              <w:rPr>
                <w:rFonts w:ascii="Century Gothic" w:eastAsia="Calibri" w:hAnsi="Century Gothic" w:cs="Times New Roman"/>
                <w:color w:val="000000"/>
                <w:sz w:val="20"/>
                <w:szCs w:val="18"/>
              </w:rPr>
              <w:t xml:space="preserve"> or </w:t>
            </w:r>
            <w:r w:rsidRPr="00DA5667">
              <w:rPr>
                <w:rFonts w:ascii="Century Gothic" w:eastAsia="Calibri" w:hAnsi="Century Gothic" w:cs="Times New Roman"/>
                <w:b/>
                <w:color w:val="000000"/>
                <w:sz w:val="20"/>
                <w:szCs w:val="18"/>
              </w:rPr>
              <w:t>Non-Embedded Customer</w:t>
            </w:r>
            <w:r w:rsidRPr="00DA5667">
              <w:rPr>
                <w:rFonts w:ascii="Century Gothic" w:eastAsia="Calibri" w:hAnsi="Century Gothic" w:cs="Times New Roman"/>
                <w:color w:val="000000"/>
                <w:sz w:val="20"/>
                <w:szCs w:val="18"/>
              </w:rPr>
              <w:t xml:space="preserve"> </w:t>
            </w:r>
            <w:r w:rsidRPr="00DA5667">
              <w:rPr>
                <w:rFonts w:ascii="Century Gothic" w:eastAsia="Calibri" w:hAnsi="Century Gothic" w:cs="Times New Roman"/>
                <w:b/>
                <w:color w:val="000000"/>
                <w:sz w:val="20"/>
                <w:szCs w:val="18"/>
              </w:rPr>
              <w:t>Back-Up Protection</w:t>
            </w:r>
            <w:r w:rsidRPr="00DA5667">
              <w:rPr>
                <w:rFonts w:ascii="Century Gothic" w:eastAsia="Calibri" w:hAnsi="Century Gothic" w:cs="Times New Roman"/>
                <w:color w:val="000000"/>
                <w:sz w:val="20"/>
                <w:szCs w:val="18"/>
              </w:rPr>
              <w:t xml:space="preserve"> so as to provide</w:t>
            </w:r>
            <w:r w:rsidRPr="00DA5667">
              <w:rPr>
                <w:rFonts w:ascii="Century Gothic" w:eastAsia="Calibri" w:hAnsi="Century Gothic" w:cs="Times New Roman"/>
                <w:color w:val="000000"/>
                <w:sz w:val="20"/>
                <w:szCs w:val="18"/>
              </w:rPr>
              <w:br/>
            </w:r>
            <w:r w:rsidRPr="00DA5667">
              <w:rPr>
                <w:rFonts w:ascii="Century Gothic" w:eastAsia="Calibri" w:hAnsi="Century Gothic" w:cs="Times New Roman"/>
                <w:b/>
                <w:color w:val="000000"/>
                <w:sz w:val="20"/>
                <w:szCs w:val="18"/>
              </w:rPr>
              <w:t>Discrimination</w:t>
            </w:r>
            <w:r w:rsidRPr="00DA5667">
              <w:rPr>
                <w:rFonts w:ascii="Century Gothic" w:eastAsia="Calibri" w:hAnsi="Century Gothic" w:cs="Times New Roman"/>
                <w:color w:val="000000"/>
                <w:sz w:val="20"/>
                <w:szCs w:val="18"/>
              </w:rPr>
              <w:t>.</w:t>
            </w:r>
            <w:r w:rsidRPr="00DA5667">
              <w:rPr>
                <w:rFonts w:ascii="Century Gothic" w:eastAsia="Calibri" w:hAnsi="Century Gothic" w:cs="Times New Roman"/>
                <w:color w:val="000000"/>
                <w:sz w:val="20"/>
                <w:szCs w:val="18"/>
              </w:rPr>
              <w:br/>
              <w:t xml:space="preserve">(iii) For connections with the </w:t>
            </w:r>
            <w:r w:rsidRPr="00DA5667">
              <w:rPr>
                <w:rFonts w:ascii="Century Gothic" w:eastAsia="Calibri" w:hAnsi="Century Gothic" w:cs="Times New Roman"/>
                <w:b/>
                <w:color w:val="000000"/>
                <w:sz w:val="20"/>
                <w:szCs w:val="18"/>
              </w:rPr>
              <w:t>National Electricity Transmission System</w:t>
            </w:r>
            <w:r w:rsidRPr="00DA5667">
              <w:rPr>
                <w:rFonts w:ascii="Century Gothic" w:eastAsia="Calibri" w:hAnsi="Century Gothic" w:cs="Times New Roman"/>
                <w:color w:val="000000"/>
                <w:sz w:val="20"/>
                <w:szCs w:val="18"/>
              </w:rPr>
              <w:t xml:space="preserve"> at 132kV and</w:t>
            </w:r>
            <w:r w:rsidRPr="00DA5667">
              <w:rPr>
                <w:rFonts w:ascii="Century Gothic" w:eastAsia="Calibri" w:hAnsi="Century Gothic" w:cs="Times New Roman"/>
                <w:color w:val="000000"/>
                <w:sz w:val="20"/>
                <w:szCs w:val="18"/>
              </w:rPr>
              <w:br/>
              <w:t xml:space="preserve">below, it is normally required that the </w:t>
            </w:r>
            <w:r w:rsidRPr="00DA5667">
              <w:rPr>
                <w:rFonts w:ascii="Century Gothic" w:eastAsia="Calibri" w:hAnsi="Century Gothic" w:cs="Times New Roman"/>
                <w:b/>
                <w:color w:val="000000"/>
                <w:sz w:val="20"/>
                <w:szCs w:val="18"/>
              </w:rPr>
              <w:t>Back-Up Protection</w:t>
            </w:r>
            <w:r w:rsidRPr="00DA5667">
              <w:rPr>
                <w:rFonts w:ascii="Century Gothic" w:eastAsia="Calibri" w:hAnsi="Century Gothic" w:cs="Times New Roman"/>
                <w:color w:val="000000"/>
                <w:sz w:val="20"/>
                <w:szCs w:val="18"/>
              </w:rPr>
              <w:t xml:space="preserve"> on the </w:t>
            </w:r>
            <w:r w:rsidRPr="00DA5667">
              <w:rPr>
                <w:rFonts w:ascii="Century Gothic" w:eastAsia="Calibri" w:hAnsi="Century Gothic" w:cs="Times New Roman"/>
                <w:b/>
                <w:color w:val="000000"/>
                <w:sz w:val="20"/>
                <w:szCs w:val="18"/>
              </w:rPr>
              <w:t>National</w:t>
            </w:r>
            <w:r w:rsidRPr="00DA5667">
              <w:rPr>
                <w:rFonts w:ascii="Century Gothic" w:eastAsia="Calibri" w:hAnsi="Century Gothic" w:cs="Times New Roman"/>
                <w:b/>
                <w:color w:val="000000"/>
                <w:sz w:val="20"/>
                <w:szCs w:val="18"/>
              </w:rPr>
              <w:br/>
              <w:t>Electricity Transmission System</w:t>
            </w:r>
            <w:r w:rsidRPr="00DA5667">
              <w:rPr>
                <w:rFonts w:ascii="Century Gothic" w:eastAsia="Calibri" w:hAnsi="Century Gothic" w:cs="Times New Roman"/>
                <w:color w:val="000000"/>
                <w:sz w:val="20"/>
                <w:szCs w:val="18"/>
              </w:rPr>
              <w:t xml:space="preserve"> shall discriminate with the </w:t>
            </w:r>
            <w:r w:rsidRPr="00DA5667">
              <w:rPr>
                <w:rFonts w:ascii="Century Gothic" w:eastAsia="Calibri" w:hAnsi="Century Gothic" w:cs="Times New Roman"/>
                <w:b/>
                <w:color w:val="000000"/>
                <w:sz w:val="20"/>
                <w:szCs w:val="18"/>
              </w:rPr>
              <w:t>Network Operator</w:t>
            </w:r>
            <w:r w:rsidRPr="00DA5667">
              <w:rPr>
                <w:rFonts w:ascii="Century Gothic" w:eastAsia="Calibri" w:hAnsi="Century Gothic" w:cs="Times New Roman"/>
                <w:color w:val="000000"/>
                <w:sz w:val="20"/>
                <w:szCs w:val="18"/>
              </w:rPr>
              <w:t xml:space="preserve"> or</w:t>
            </w:r>
            <w:r w:rsidRPr="00DA5667">
              <w:rPr>
                <w:rFonts w:ascii="Century Gothic" w:eastAsia="Calibri" w:hAnsi="Century Gothic" w:cs="Times New Roman"/>
                <w:color w:val="000000"/>
                <w:sz w:val="20"/>
                <w:szCs w:val="18"/>
              </w:rPr>
              <w:br/>
            </w:r>
            <w:r w:rsidRPr="00DA5667">
              <w:rPr>
                <w:rFonts w:ascii="Century Gothic" w:eastAsia="Calibri" w:hAnsi="Century Gothic" w:cs="Times New Roman"/>
                <w:b/>
                <w:color w:val="000000"/>
                <w:sz w:val="20"/>
                <w:szCs w:val="18"/>
              </w:rPr>
              <w:t>Non-Embedded Customer's Back-Up Protection</w:t>
            </w:r>
            <w:r w:rsidRPr="00DA5667">
              <w:rPr>
                <w:rFonts w:ascii="Century Gothic" w:eastAsia="Calibri" w:hAnsi="Century Gothic" w:cs="Times New Roman"/>
                <w:color w:val="000000"/>
                <w:sz w:val="20"/>
                <w:szCs w:val="18"/>
              </w:rPr>
              <w:t>.</w:t>
            </w:r>
            <w:r w:rsidRPr="00DA5667">
              <w:rPr>
                <w:rFonts w:ascii="Century Gothic" w:eastAsia="Calibri" w:hAnsi="Century Gothic" w:cs="Times New Roman"/>
                <w:color w:val="000000"/>
                <w:sz w:val="20"/>
                <w:szCs w:val="18"/>
              </w:rPr>
              <w:br/>
              <w:t xml:space="preserve">(iv) For connections with the </w:t>
            </w:r>
            <w:r w:rsidRPr="00DA5667">
              <w:rPr>
                <w:rFonts w:ascii="Century Gothic" w:eastAsia="Calibri" w:hAnsi="Century Gothic" w:cs="Times New Roman"/>
                <w:b/>
                <w:color w:val="000000"/>
                <w:sz w:val="20"/>
                <w:szCs w:val="18"/>
              </w:rPr>
              <w:t>National Electricity Transmission System</w:t>
            </w:r>
            <w:r w:rsidRPr="00DA5667">
              <w:rPr>
                <w:rFonts w:ascii="Century Gothic" w:eastAsia="Calibri" w:hAnsi="Century Gothic" w:cs="Times New Roman"/>
                <w:color w:val="000000"/>
                <w:sz w:val="20"/>
                <w:szCs w:val="18"/>
              </w:rPr>
              <w:t xml:space="preserve"> at 400kV or 275kV, the </w:t>
            </w:r>
            <w:r w:rsidRPr="00DA5667">
              <w:rPr>
                <w:rFonts w:ascii="Century Gothic" w:eastAsia="Calibri" w:hAnsi="Century Gothic" w:cs="Times New Roman"/>
                <w:b/>
                <w:color w:val="000000"/>
                <w:sz w:val="20"/>
                <w:szCs w:val="18"/>
              </w:rPr>
              <w:t>Back-Up Protection</w:t>
            </w:r>
            <w:r w:rsidRPr="00DA5667">
              <w:rPr>
                <w:rFonts w:ascii="Century Gothic" w:eastAsia="Calibri" w:hAnsi="Century Gothic" w:cs="Times New Roman"/>
                <w:color w:val="000000"/>
                <w:sz w:val="20"/>
                <w:szCs w:val="18"/>
              </w:rPr>
              <w:t xml:space="preserve"> will be provided by the </w:t>
            </w:r>
            <w:r w:rsidRPr="00DA5667">
              <w:rPr>
                <w:rFonts w:ascii="Century Gothic" w:eastAsia="Calibri" w:hAnsi="Century Gothic" w:cs="Times New Roman"/>
                <w:b/>
                <w:color w:val="000000"/>
                <w:sz w:val="20"/>
                <w:szCs w:val="18"/>
              </w:rPr>
              <w:t>Network Operator</w:t>
            </w:r>
            <w:r w:rsidRPr="00DA5667">
              <w:rPr>
                <w:rFonts w:ascii="Century Gothic" w:eastAsia="Calibri" w:hAnsi="Century Gothic" w:cs="Times New Roman"/>
                <w:color w:val="000000"/>
                <w:sz w:val="20"/>
                <w:szCs w:val="18"/>
              </w:rPr>
              <w:t xml:space="preserve"> or </w:t>
            </w:r>
            <w:r w:rsidRPr="00DA5667">
              <w:rPr>
                <w:rFonts w:ascii="Century Gothic" w:eastAsia="Calibri" w:hAnsi="Century Gothic" w:cs="Times New Roman"/>
                <w:b/>
                <w:color w:val="000000"/>
                <w:sz w:val="20"/>
                <w:szCs w:val="18"/>
              </w:rPr>
              <w:t>Non-Embedded Customer</w:t>
            </w:r>
            <w:r w:rsidRPr="00DA5667">
              <w:rPr>
                <w:rFonts w:ascii="Century Gothic" w:eastAsia="Calibri" w:hAnsi="Century Gothic" w:cs="Times New Roman"/>
                <w:color w:val="000000"/>
                <w:sz w:val="20"/>
                <w:szCs w:val="18"/>
              </w:rPr>
              <w:t xml:space="preserve">, as the case may be, with a fault clearance time not longer than 300ms for faults on the </w:t>
            </w:r>
            <w:r w:rsidRPr="00DA5667">
              <w:rPr>
                <w:rFonts w:ascii="Century Gothic" w:eastAsia="Calibri" w:hAnsi="Century Gothic" w:cs="Times New Roman"/>
                <w:b/>
                <w:color w:val="000000"/>
                <w:sz w:val="20"/>
                <w:szCs w:val="18"/>
              </w:rPr>
              <w:t>Network Operator’s</w:t>
            </w:r>
            <w:r w:rsidRPr="00DA5667">
              <w:rPr>
                <w:rFonts w:ascii="Century Gothic" w:eastAsia="Calibri" w:hAnsi="Century Gothic" w:cs="Times New Roman"/>
                <w:color w:val="000000"/>
                <w:sz w:val="20"/>
                <w:szCs w:val="18"/>
              </w:rPr>
              <w:t xml:space="preserve"> or </w:t>
            </w:r>
            <w:r w:rsidRPr="00DA5667">
              <w:rPr>
                <w:rFonts w:ascii="Century Gothic" w:eastAsia="Calibri" w:hAnsi="Century Gothic" w:cs="Times New Roman"/>
                <w:b/>
                <w:color w:val="000000"/>
                <w:sz w:val="20"/>
                <w:szCs w:val="18"/>
              </w:rPr>
              <w:t>Non-Embedded Customer's Apparatus</w:t>
            </w:r>
            <w:r w:rsidRPr="00DA5667">
              <w:rPr>
                <w:rFonts w:ascii="Century Gothic" w:eastAsia="Calibri" w:hAnsi="Century Gothic" w:cs="Times New Roman"/>
                <w:color w:val="000000"/>
                <w:sz w:val="20"/>
                <w:szCs w:val="18"/>
              </w:rPr>
              <w:t xml:space="preserve">. </w:t>
            </w:r>
          </w:p>
          <w:p w14:paraId="705B59ED" w14:textId="77777777" w:rsidR="00DA5667" w:rsidRPr="00DA5667" w:rsidRDefault="00DA5667" w:rsidP="00DA5667">
            <w:pPr>
              <w:spacing w:after="0" w:line="240" w:lineRule="auto"/>
              <w:rPr>
                <w:rFonts w:ascii="Century Gothic" w:eastAsia="Calibri" w:hAnsi="Century Gothic" w:cs="Times New Roman"/>
                <w:color w:val="000000"/>
                <w:sz w:val="20"/>
                <w:szCs w:val="18"/>
              </w:rPr>
            </w:pPr>
          </w:p>
        </w:tc>
        <w:tc>
          <w:tcPr>
            <w:tcW w:w="4953" w:type="dxa"/>
            <w:shd w:val="clear" w:color="auto" w:fill="auto"/>
          </w:tcPr>
          <w:p w14:paraId="7B95CC1C" w14:textId="77777777" w:rsidR="00DA5667" w:rsidRPr="00DA5667" w:rsidRDefault="00DA5667" w:rsidP="00DA5667">
            <w:pPr>
              <w:spacing w:after="0" w:line="240" w:lineRule="auto"/>
              <w:rPr>
                <w:rFonts w:ascii="Century Gothic" w:eastAsia="Calibri" w:hAnsi="Century Gothic" w:cs="Times New Roman"/>
                <w:color w:val="000000"/>
                <w:sz w:val="20"/>
                <w:szCs w:val="18"/>
              </w:rPr>
            </w:pPr>
            <w:r w:rsidRPr="00DA5667">
              <w:rPr>
                <w:rFonts w:ascii="Century Gothic" w:eastAsia="Calibri" w:hAnsi="Century Gothic" w:cs="Times New Roman"/>
                <w:color w:val="000000"/>
                <w:sz w:val="20"/>
                <w:szCs w:val="18"/>
              </w:rPr>
              <w:t>(b) (</w:t>
            </w:r>
            <w:proofErr w:type="spellStart"/>
            <w:r w:rsidRPr="00DA5667">
              <w:rPr>
                <w:rFonts w:ascii="Century Gothic" w:eastAsia="Calibri" w:hAnsi="Century Gothic" w:cs="Times New Roman"/>
                <w:color w:val="000000"/>
                <w:sz w:val="20"/>
                <w:szCs w:val="18"/>
              </w:rPr>
              <w:t>i</w:t>
            </w:r>
            <w:proofErr w:type="spellEnd"/>
            <w:r w:rsidRPr="00DA5667">
              <w:rPr>
                <w:rFonts w:ascii="Century Gothic" w:eastAsia="Calibri" w:hAnsi="Century Gothic" w:cs="Times New Roman"/>
                <w:color w:val="000000"/>
                <w:sz w:val="20"/>
                <w:szCs w:val="18"/>
              </w:rPr>
              <w:t xml:space="preserve">) For the event of failure of the </w:t>
            </w:r>
            <w:r w:rsidRPr="00DA5667">
              <w:rPr>
                <w:rFonts w:ascii="Century Gothic" w:eastAsia="Calibri" w:hAnsi="Century Gothic" w:cs="Times New Roman"/>
                <w:b/>
                <w:color w:val="000000"/>
                <w:sz w:val="20"/>
                <w:szCs w:val="18"/>
              </w:rPr>
              <w:t>Protection</w:t>
            </w:r>
            <w:r w:rsidRPr="00DA5667">
              <w:rPr>
                <w:rFonts w:ascii="Century Gothic" w:eastAsia="Calibri" w:hAnsi="Century Gothic" w:cs="Times New Roman"/>
                <w:color w:val="000000"/>
                <w:sz w:val="20"/>
                <w:szCs w:val="18"/>
              </w:rPr>
              <w:t xml:space="preserve"> systems provided to meet the above fault clearance time requirements, </w:t>
            </w:r>
            <w:r w:rsidRPr="00DA5667">
              <w:rPr>
                <w:rFonts w:ascii="Century Gothic" w:eastAsia="Calibri" w:hAnsi="Century Gothic" w:cs="Times New Roman"/>
                <w:b/>
                <w:color w:val="000000"/>
                <w:sz w:val="20"/>
                <w:szCs w:val="18"/>
              </w:rPr>
              <w:t>Back-Up Protection</w:t>
            </w:r>
            <w:r w:rsidRPr="00DA5667">
              <w:rPr>
                <w:rFonts w:ascii="Century Gothic" w:eastAsia="Calibri" w:hAnsi="Century Gothic" w:cs="Times New Roman"/>
                <w:color w:val="000000"/>
                <w:sz w:val="20"/>
                <w:szCs w:val="18"/>
              </w:rPr>
              <w:t xml:space="preserve"> shall be provided by the </w:t>
            </w:r>
            <w:r w:rsidRPr="00DA5667">
              <w:rPr>
                <w:rFonts w:ascii="Century Gothic" w:eastAsia="Calibri" w:hAnsi="Century Gothic" w:cs="Times New Roman"/>
                <w:b/>
                <w:color w:val="000000"/>
                <w:sz w:val="20"/>
                <w:szCs w:val="18"/>
              </w:rPr>
              <w:t>Network Operator</w:t>
            </w:r>
            <w:r w:rsidRPr="00DA5667">
              <w:rPr>
                <w:rFonts w:ascii="Century Gothic" w:eastAsia="Calibri" w:hAnsi="Century Gothic" w:cs="Times New Roman"/>
                <w:color w:val="000000"/>
                <w:sz w:val="20"/>
                <w:szCs w:val="18"/>
              </w:rPr>
              <w:t xml:space="preserve"> or </w:t>
            </w:r>
            <w:r w:rsidRPr="00DA5667">
              <w:rPr>
                <w:rFonts w:ascii="Century Gothic" w:eastAsia="Calibri" w:hAnsi="Century Gothic" w:cs="Times New Roman"/>
                <w:b/>
                <w:color w:val="000000"/>
                <w:sz w:val="20"/>
                <w:szCs w:val="18"/>
              </w:rPr>
              <w:t>Non-Embedded Customer</w:t>
            </w:r>
            <w:r w:rsidRPr="00DA5667">
              <w:rPr>
                <w:rFonts w:ascii="Century Gothic" w:eastAsia="Calibri" w:hAnsi="Century Gothic" w:cs="Times New Roman"/>
                <w:color w:val="000000"/>
                <w:sz w:val="20"/>
                <w:szCs w:val="18"/>
              </w:rPr>
              <w:t xml:space="preserve"> as the case may be. (ii) The </w:t>
            </w:r>
            <w:r w:rsidRPr="00DA5667">
              <w:rPr>
                <w:rFonts w:ascii="Century Gothic" w:eastAsia="Calibri" w:hAnsi="Century Gothic" w:cs="Times New Roman"/>
                <w:b/>
                <w:color w:val="000000"/>
                <w:sz w:val="20"/>
                <w:szCs w:val="18"/>
              </w:rPr>
              <w:t>Relevant Transmission Licensee</w:t>
            </w:r>
            <w:r w:rsidRPr="00DA5667">
              <w:rPr>
                <w:rFonts w:ascii="Century Gothic" w:eastAsia="Calibri" w:hAnsi="Century Gothic" w:cs="Times New Roman"/>
                <w:color w:val="000000"/>
                <w:sz w:val="20"/>
                <w:szCs w:val="18"/>
              </w:rPr>
              <w:t xml:space="preserve"> will also provide </w:t>
            </w:r>
            <w:r w:rsidRPr="00DA5667">
              <w:rPr>
                <w:rFonts w:ascii="Century Gothic" w:eastAsia="Calibri" w:hAnsi="Century Gothic" w:cs="Times New Roman"/>
                <w:b/>
                <w:color w:val="000000"/>
                <w:sz w:val="20"/>
                <w:szCs w:val="18"/>
              </w:rPr>
              <w:t>Back-Up Protection</w:t>
            </w:r>
            <w:r w:rsidRPr="00DA5667">
              <w:rPr>
                <w:rFonts w:ascii="Century Gothic" w:eastAsia="Calibri" w:hAnsi="Century Gothic" w:cs="Times New Roman"/>
                <w:color w:val="000000"/>
                <w:sz w:val="20"/>
                <w:szCs w:val="18"/>
              </w:rPr>
              <w:t>,</w:t>
            </w:r>
            <w:r w:rsidRPr="00DA5667">
              <w:rPr>
                <w:rFonts w:ascii="Century Gothic" w:eastAsia="Calibri" w:hAnsi="Century Gothic" w:cs="Times New Roman"/>
                <w:color w:val="000000"/>
                <w:sz w:val="20"/>
                <w:szCs w:val="18"/>
              </w:rPr>
              <w:br/>
              <w:t xml:space="preserve">which will result in a fault clearance time longer than that specified for the </w:t>
            </w:r>
            <w:r w:rsidRPr="00DA5667">
              <w:rPr>
                <w:rFonts w:ascii="Century Gothic" w:eastAsia="Calibri" w:hAnsi="Century Gothic" w:cs="Times New Roman"/>
                <w:b/>
                <w:color w:val="000000"/>
                <w:sz w:val="20"/>
                <w:szCs w:val="18"/>
              </w:rPr>
              <w:t>Network</w:t>
            </w:r>
            <w:r w:rsidRPr="00DA5667">
              <w:rPr>
                <w:rFonts w:ascii="Century Gothic" w:eastAsia="Calibri" w:hAnsi="Century Gothic" w:cs="Times New Roman"/>
                <w:b/>
                <w:color w:val="000000"/>
                <w:sz w:val="20"/>
                <w:szCs w:val="18"/>
              </w:rPr>
              <w:br/>
              <w:t>Operator</w:t>
            </w:r>
            <w:r w:rsidRPr="00DA5667">
              <w:rPr>
                <w:rFonts w:ascii="Century Gothic" w:eastAsia="Calibri" w:hAnsi="Century Gothic" w:cs="Times New Roman"/>
                <w:color w:val="000000"/>
                <w:sz w:val="20"/>
                <w:szCs w:val="18"/>
              </w:rPr>
              <w:t xml:space="preserve"> or </w:t>
            </w:r>
            <w:r w:rsidRPr="00DA5667">
              <w:rPr>
                <w:rFonts w:ascii="Century Gothic" w:eastAsia="Calibri" w:hAnsi="Century Gothic" w:cs="Times New Roman"/>
                <w:b/>
                <w:color w:val="000000"/>
                <w:sz w:val="20"/>
                <w:szCs w:val="18"/>
              </w:rPr>
              <w:t>Non-Embedded Customer</w:t>
            </w:r>
            <w:r w:rsidRPr="00DA5667">
              <w:rPr>
                <w:rFonts w:ascii="Century Gothic" w:eastAsia="Calibri" w:hAnsi="Century Gothic" w:cs="Times New Roman"/>
                <w:color w:val="000000"/>
                <w:sz w:val="20"/>
                <w:szCs w:val="18"/>
              </w:rPr>
              <w:t xml:space="preserve"> Back-</w:t>
            </w:r>
            <w:r w:rsidRPr="00DA5667">
              <w:rPr>
                <w:rFonts w:ascii="Century Gothic" w:eastAsia="Calibri" w:hAnsi="Century Gothic" w:cs="Times New Roman"/>
                <w:b/>
                <w:color w:val="000000"/>
                <w:sz w:val="20"/>
                <w:szCs w:val="18"/>
              </w:rPr>
              <w:t>Up Protection</w:t>
            </w:r>
            <w:r w:rsidRPr="00DA5667">
              <w:rPr>
                <w:rFonts w:ascii="Century Gothic" w:eastAsia="Calibri" w:hAnsi="Century Gothic" w:cs="Times New Roman"/>
                <w:color w:val="000000"/>
                <w:sz w:val="20"/>
                <w:szCs w:val="18"/>
              </w:rPr>
              <w:t xml:space="preserve"> so as to provide</w:t>
            </w:r>
            <w:r w:rsidRPr="00DA5667">
              <w:rPr>
                <w:rFonts w:ascii="Century Gothic" w:eastAsia="Calibri" w:hAnsi="Century Gothic" w:cs="Times New Roman"/>
                <w:color w:val="000000"/>
                <w:sz w:val="20"/>
                <w:szCs w:val="18"/>
              </w:rPr>
              <w:br/>
            </w:r>
            <w:r w:rsidRPr="00DA5667">
              <w:rPr>
                <w:rFonts w:ascii="Century Gothic" w:eastAsia="Calibri" w:hAnsi="Century Gothic" w:cs="Times New Roman"/>
                <w:b/>
                <w:color w:val="000000"/>
                <w:sz w:val="20"/>
                <w:szCs w:val="18"/>
              </w:rPr>
              <w:t>Discrimination</w:t>
            </w:r>
            <w:r w:rsidRPr="00DA5667">
              <w:rPr>
                <w:rFonts w:ascii="Century Gothic" w:eastAsia="Calibri" w:hAnsi="Century Gothic" w:cs="Times New Roman"/>
                <w:color w:val="000000"/>
                <w:sz w:val="20"/>
                <w:szCs w:val="18"/>
              </w:rPr>
              <w:t>.</w:t>
            </w:r>
            <w:r w:rsidRPr="00DA5667">
              <w:rPr>
                <w:rFonts w:ascii="Century Gothic" w:eastAsia="Calibri" w:hAnsi="Century Gothic" w:cs="Times New Roman"/>
                <w:color w:val="000000"/>
                <w:sz w:val="20"/>
                <w:szCs w:val="18"/>
              </w:rPr>
              <w:br/>
              <w:t xml:space="preserve">(iii) For connections with the </w:t>
            </w:r>
            <w:r w:rsidRPr="00DA5667">
              <w:rPr>
                <w:rFonts w:ascii="Century Gothic" w:eastAsia="Calibri" w:hAnsi="Century Gothic" w:cs="Times New Roman"/>
                <w:b/>
                <w:color w:val="000000"/>
                <w:sz w:val="20"/>
                <w:szCs w:val="18"/>
              </w:rPr>
              <w:t>National Electricity Transmission System</w:t>
            </w:r>
            <w:r w:rsidRPr="00DA5667">
              <w:rPr>
                <w:rFonts w:ascii="Century Gothic" w:eastAsia="Calibri" w:hAnsi="Century Gothic" w:cs="Times New Roman"/>
                <w:color w:val="000000"/>
                <w:sz w:val="20"/>
                <w:szCs w:val="18"/>
              </w:rPr>
              <w:t xml:space="preserve"> at 132kV and</w:t>
            </w:r>
            <w:r w:rsidRPr="00DA5667">
              <w:rPr>
                <w:rFonts w:ascii="Century Gothic" w:eastAsia="Calibri" w:hAnsi="Century Gothic" w:cs="Times New Roman"/>
                <w:color w:val="000000"/>
                <w:sz w:val="20"/>
                <w:szCs w:val="18"/>
              </w:rPr>
              <w:br/>
              <w:t xml:space="preserve">below, it is normally required that the </w:t>
            </w:r>
            <w:r w:rsidRPr="00DA5667">
              <w:rPr>
                <w:rFonts w:ascii="Century Gothic" w:eastAsia="Calibri" w:hAnsi="Century Gothic" w:cs="Times New Roman"/>
                <w:b/>
                <w:color w:val="000000"/>
                <w:sz w:val="20"/>
                <w:szCs w:val="18"/>
              </w:rPr>
              <w:t>Back-Up Protection</w:t>
            </w:r>
            <w:r w:rsidRPr="00DA5667">
              <w:rPr>
                <w:rFonts w:ascii="Century Gothic" w:eastAsia="Calibri" w:hAnsi="Century Gothic" w:cs="Times New Roman"/>
                <w:color w:val="000000"/>
                <w:sz w:val="20"/>
                <w:szCs w:val="18"/>
              </w:rPr>
              <w:t xml:space="preserve"> on the </w:t>
            </w:r>
            <w:r w:rsidRPr="00DA5667">
              <w:rPr>
                <w:rFonts w:ascii="Century Gothic" w:eastAsia="Calibri" w:hAnsi="Century Gothic" w:cs="Times New Roman"/>
                <w:b/>
                <w:color w:val="000000"/>
                <w:sz w:val="20"/>
                <w:szCs w:val="18"/>
              </w:rPr>
              <w:t>National</w:t>
            </w:r>
            <w:r w:rsidRPr="00DA5667">
              <w:rPr>
                <w:rFonts w:ascii="Century Gothic" w:eastAsia="Calibri" w:hAnsi="Century Gothic" w:cs="Times New Roman"/>
                <w:b/>
                <w:color w:val="000000"/>
                <w:sz w:val="20"/>
                <w:szCs w:val="18"/>
              </w:rPr>
              <w:br/>
              <w:t>Electricity Transmission System</w:t>
            </w:r>
            <w:r w:rsidRPr="00DA5667">
              <w:rPr>
                <w:rFonts w:ascii="Century Gothic" w:eastAsia="Calibri" w:hAnsi="Century Gothic" w:cs="Times New Roman"/>
                <w:color w:val="000000"/>
                <w:sz w:val="20"/>
                <w:szCs w:val="18"/>
              </w:rPr>
              <w:t xml:space="preserve"> shall discriminate with the </w:t>
            </w:r>
            <w:r w:rsidRPr="00DA5667">
              <w:rPr>
                <w:rFonts w:ascii="Century Gothic" w:eastAsia="Calibri" w:hAnsi="Century Gothic" w:cs="Times New Roman"/>
                <w:b/>
                <w:color w:val="000000"/>
                <w:sz w:val="20"/>
                <w:szCs w:val="18"/>
              </w:rPr>
              <w:t>Network Operator</w:t>
            </w:r>
            <w:r w:rsidRPr="00DA5667">
              <w:rPr>
                <w:rFonts w:ascii="Century Gothic" w:eastAsia="Calibri" w:hAnsi="Century Gothic" w:cs="Times New Roman"/>
                <w:color w:val="000000"/>
                <w:sz w:val="20"/>
                <w:szCs w:val="18"/>
              </w:rPr>
              <w:t xml:space="preserve"> or</w:t>
            </w:r>
            <w:r w:rsidRPr="00DA5667">
              <w:rPr>
                <w:rFonts w:ascii="Century Gothic" w:eastAsia="Calibri" w:hAnsi="Century Gothic" w:cs="Times New Roman"/>
                <w:color w:val="000000"/>
                <w:sz w:val="20"/>
                <w:szCs w:val="18"/>
              </w:rPr>
              <w:br/>
            </w:r>
            <w:r w:rsidRPr="00DA5667">
              <w:rPr>
                <w:rFonts w:ascii="Century Gothic" w:eastAsia="Calibri" w:hAnsi="Century Gothic" w:cs="Times New Roman"/>
                <w:b/>
                <w:color w:val="000000"/>
                <w:sz w:val="20"/>
                <w:szCs w:val="18"/>
              </w:rPr>
              <w:t>Non-Embedded Customer's Back-Up Protection.</w:t>
            </w:r>
            <w:r w:rsidRPr="00DA5667">
              <w:rPr>
                <w:rFonts w:ascii="Century Gothic" w:eastAsia="Calibri" w:hAnsi="Century Gothic" w:cs="Times New Roman"/>
                <w:color w:val="000000"/>
                <w:sz w:val="20"/>
                <w:szCs w:val="18"/>
              </w:rPr>
              <w:br/>
              <w:t xml:space="preserve">(iv) For connections with the </w:t>
            </w:r>
            <w:r w:rsidRPr="00DA5667">
              <w:rPr>
                <w:rFonts w:ascii="Century Gothic" w:eastAsia="Calibri" w:hAnsi="Century Gothic" w:cs="Times New Roman"/>
                <w:b/>
                <w:color w:val="000000"/>
                <w:sz w:val="20"/>
                <w:szCs w:val="18"/>
              </w:rPr>
              <w:t>National Electricity Transmission System</w:t>
            </w:r>
            <w:r w:rsidRPr="00DA5667">
              <w:rPr>
                <w:rFonts w:ascii="Century Gothic" w:eastAsia="Calibri" w:hAnsi="Century Gothic" w:cs="Times New Roman"/>
                <w:color w:val="000000"/>
                <w:sz w:val="20"/>
                <w:szCs w:val="18"/>
              </w:rPr>
              <w:t xml:space="preserve"> operating at a </w:t>
            </w:r>
            <w:r w:rsidRPr="00DA5667">
              <w:rPr>
                <w:rFonts w:ascii="Century Gothic" w:eastAsia="Calibri" w:hAnsi="Century Gothic" w:cs="Times New Roman"/>
                <w:color w:val="FF0000"/>
                <w:sz w:val="20"/>
                <w:szCs w:val="18"/>
              </w:rPr>
              <w:t>nominal voltage greater than 132kV</w:t>
            </w:r>
            <w:r w:rsidRPr="00DA5667">
              <w:rPr>
                <w:rFonts w:ascii="Century Gothic" w:eastAsia="Calibri" w:hAnsi="Century Gothic" w:cs="Times New Roman"/>
                <w:strike/>
                <w:color w:val="FF0000"/>
                <w:sz w:val="20"/>
                <w:szCs w:val="18"/>
              </w:rPr>
              <w:t xml:space="preserve"> 400kV or 275kV</w:t>
            </w:r>
            <w:r w:rsidRPr="00DA5667">
              <w:rPr>
                <w:rFonts w:ascii="Century Gothic" w:eastAsia="Calibri" w:hAnsi="Century Gothic" w:cs="Times New Roman"/>
                <w:color w:val="000000"/>
                <w:sz w:val="20"/>
                <w:szCs w:val="18"/>
              </w:rPr>
              <w:t xml:space="preserve">, the </w:t>
            </w:r>
            <w:r w:rsidRPr="00DA5667">
              <w:rPr>
                <w:rFonts w:ascii="Century Gothic" w:eastAsia="Calibri" w:hAnsi="Century Gothic" w:cs="Times New Roman"/>
                <w:b/>
                <w:color w:val="000000"/>
                <w:sz w:val="20"/>
                <w:szCs w:val="18"/>
              </w:rPr>
              <w:t>Back-Up Protection</w:t>
            </w:r>
            <w:r w:rsidRPr="00DA5667">
              <w:rPr>
                <w:rFonts w:ascii="Century Gothic" w:eastAsia="Calibri" w:hAnsi="Century Gothic" w:cs="Times New Roman"/>
                <w:color w:val="000000"/>
                <w:sz w:val="20"/>
                <w:szCs w:val="18"/>
              </w:rPr>
              <w:t xml:space="preserve"> will be provided by the </w:t>
            </w:r>
            <w:r w:rsidRPr="00DA5667">
              <w:rPr>
                <w:rFonts w:ascii="Century Gothic" w:eastAsia="Calibri" w:hAnsi="Century Gothic" w:cs="Times New Roman"/>
                <w:b/>
                <w:color w:val="000000"/>
                <w:sz w:val="20"/>
                <w:szCs w:val="18"/>
              </w:rPr>
              <w:t>Network Operator</w:t>
            </w:r>
            <w:r w:rsidRPr="00DA5667">
              <w:rPr>
                <w:rFonts w:ascii="Century Gothic" w:eastAsia="Calibri" w:hAnsi="Century Gothic" w:cs="Times New Roman"/>
                <w:color w:val="000000"/>
                <w:sz w:val="20"/>
                <w:szCs w:val="18"/>
              </w:rPr>
              <w:t xml:space="preserve"> or </w:t>
            </w:r>
            <w:r w:rsidRPr="00DA5667">
              <w:rPr>
                <w:rFonts w:ascii="Century Gothic" w:eastAsia="Calibri" w:hAnsi="Century Gothic" w:cs="Times New Roman"/>
                <w:b/>
                <w:color w:val="000000"/>
                <w:sz w:val="20"/>
                <w:szCs w:val="18"/>
              </w:rPr>
              <w:t>Non-Embedded Customer</w:t>
            </w:r>
            <w:r w:rsidRPr="00DA5667">
              <w:rPr>
                <w:rFonts w:ascii="Century Gothic" w:eastAsia="Calibri" w:hAnsi="Century Gothic" w:cs="Times New Roman"/>
                <w:color w:val="000000"/>
                <w:sz w:val="20"/>
                <w:szCs w:val="18"/>
              </w:rPr>
              <w:t xml:space="preserve">, as the case may be, with a fault clearance time not longer than 300ms for faults on the </w:t>
            </w:r>
            <w:r w:rsidRPr="00DA5667">
              <w:rPr>
                <w:rFonts w:ascii="Century Gothic" w:eastAsia="Calibri" w:hAnsi="Century Gothic" w:cs="Times New Roman"/>
                <w:b/>
                <w:color w:val="000000"/>
                <w:sz w:val="20"/>
                <w:szCs w:val="18"/>
              </w:rPr>
              <w:t>Network Operator’s</w:t>
            </w:r>
            <w:r w:rsidRPr="00DA5667">
              <w:rPr>
                <w:rFonts w:ascii="Century Gothic" w:eastAsia="Calibri" w:hAnsi="Century Gothic" w:cs="Times New Roman"/>
                <w:color w:val="000000"/>
                <w:sz w:val="20"/>
                <w:szCs w:val="18"/>
              </w:rPr>
              <w:t xml:space="preserve"> or </w:t>
            </w:r>
            <w:r w:rsidRPr="00DA5667">
              <w:rPr>
                <w:rFonts w:ascii="Century Gothic" w:eastAsia="Calibri" w:hAnsi="Century Gothic" w:cs="Times New Roman"/>
                <w:b/>
                <w:color w:val="000000"/>
                <w:sz w:val="20"/>
                <w:szCs w:val="18"/>
              </w:rPr>
              <w:t>Non-Embedded Customer's Apparatus</w:t>
            </w:r>
            <w:r w:rsidRPr="00DA5667">
              <w:rPr>
                <w:rFonts w:ascii="Century Gothic" w:eastAsia="Calibri" w:hAnsi="Century Gothic" w:cs="Times New Roman"/>
                <w:color w:val="000000"/>
                <w:sz w:val="20"/>
                <w:szCs w:val="18"/>
              </w:rPr>
              <w:t xml:space="preserve">. </w:t>
            </w:r>
          </w:p>
          <w:p w14:paraId="3CC4477B" w14:textId="77777777" w:rsidR="00DA5667" w:rsidRPr="00DA5667" w:rsidRDefault="00DA5667" w:rsidP="00DA5667">
            <w:pPr>
              <w:spacing w:after="0" w:line="240" w:lineRule="auto"/>
              <w:rPr>
                <w:rFonts w:ascii="Century Gothic" w:eastAsia="Calibri" w:hAnsi="Century Gothic" w:cs="Times New Roman"/>
                <w:color w:val="000000"/>
                <w:sz w:val="20"/>
                <w:szCs w:val="18"/>
              </w:rPr>
            </w:pPr>
          </w:p>
        </w:tc>
      </w:tr>
      <w:tr w:rsidR="004E5598" w:rsidRPr="00DA5667" w14:paraId="04E6E991" w14:textId="77777777" w:rsidTr="00E75302">
        <w:tc>
          <w:tcPr>
            <w:tcW w:w="1466" w:type="dxa"/>
            <w:shd w:val="clear" w:color="auto" w:fill="auto"/>
          </w:tcPr>
          <w:p w14:paraId="3227C82E" w14:textId="77777777" w:rsidR="00DA5667" w:rsidRPr="00DA5667" w:rsidRDefault="00DA5667" w:rsidP="00DA5667">
            <w:pPr>
              <w:spacing w:after="0" w:line="240" w:lineRule="auto"/>
              <w:rPr>
                <w:rFonts w:ascii="Century Gothic" w:eastAsia="Calibri" w:hAnsi="Century Gothic" w:cs="Times New Roman"/>
                <w:color w:val="000000"/>
                <w:sz w:val="20"/>
                <w:szCs w:val="18"/>
              </w:rPr>
            </w:pPr>
            <w:r w:rsidRPr="00DA5667">
              <w:rPr>
                <w:rFonts w:ascii="Century Gothic" w:eastAsia="Calibri" w:hAnsi="Century Gothic" w:cs="Times New Roman"/>
                <w:color w:val="000000"/>
                <w:sz w:val="20"/>
                <w:szCs w:val="18"/>
              </w:rPr>
              <w:t>ECC.6.2.3.1.</w:t>
            </w:r>
            <w:r w:rsidRPr="00DA5667">
              <w:rPr>
                <w:rFonts w:ascii="Century Gothic" w:eastAsia="Calibri" w:hAnsi="Century Gothic" w:cs="Times New Roman"/>
                <w:color w:val="000000"/>
                <w:sz w:val="20"/>
                <w:szCs w:val="18"/>
              </w:rPr>
              <w:lastRenderedPageBreak/>
              <w:t>1</w:t>
            </w:r>
          </w:p>
        </w:tc>
        <w:tc>
          <w:tcPr>
            <w:tcW w:w="3549" w:type="dxa"/>
            <w:shd w:val="clear" w:color="auto" w:fill="auto"/>
          </w:tcPr>
          <w:p w14:paraId="3B375AB6" w14:textId="77777777" w:rsidR="00DA5667" w:rsidRPr="00DA5667" w:rsidRDefault="00DA5667" w:rsidP="00DA5667">
            <w:pPr>
              <w:spacing w:after="0" w:line="240" w:lineRule="auto"/>
              <w:rPr>
                <w:rFonts w:ascii="Century Gothic" w:eastAsia="Calibri" w:hAnsi="Century Gothic" w:cs="Times New Roman"/>
                <w:color w:val="000000"/>
                <w:sz w:val="20"/>
                <w:szCs w:val="18"/>
              </w:rPr>
            </w:pPr>
            <w:r w:rsidRPr="00DA5667">
              <w:rPr>
                <w:rFonts w:ascii="Century Gothic" w:eastAsia="Calibri" w:hAnsi="Century Gothic" w:cs="Times New Roman"/>
                <w:color w:val="000000"/>
                <w:sz w:val="20"/>
                <w:szCs w:val="18"/>
              </w:rPr>
              <w:lastRenderedPageBreak/>
              <w:t xml:space="preserve">(v) Such </w:t>
            </w:r>
            <w:r w:rsidRPr="00DA5667">
              <w:rPr>
                <w:rFonts w:ascii="Century Gothic" w:eastAsia="Calibri" w:hAnsi="Century Gothic" w:cs="Times New Roman"/>
                <w:b/>
                <w:color w:val="000000"/>
                <w:sz w:val="20"/>
                <w:szCs w:val="18"/>
              </w:rPr>
              <w:t>Protection</w:t>
            </w:r>
            <w:r w:rsidRPr="00DA5667">
              <w:rPr>
                <w:rFonts w:ascii="Century Gothic" w:eastAsia="Calibri" w:hAnsi="Century Gothic" w:cs="Times New Roman"/>
                <w:color w:val="000000"/>
                <w:sz w:val="20"/>
                <w:szCs w:val="18"/>
              </w:rPr>
              <w:t xml:space="preserve"> will also be </w:t>
            </w:r>
            <w:r w:rsidRPr="00DA5667">
              <w:rPr>
                <w:rFonts w:ascii="Century Gothic" w:eastAsia="Calibri" w:hAnsi="Century Gothic" w:cs="Times New Roman"/>
                <w:color w:val="000000"/>
                <w:sz w:val="20"/>
                <w:szCs w:val="18"/>
              </w:rPr>
              <w:lastRenderedPageBreak/>
              <w:t xml:space="preserve">required to withstand, without tripping, the loading incurred during the clearance of a fault on the </w:t>
            </w:r>
            <w:r w:rsidRPr="00DA5667">
              <w:rPr>
                <w:rFonts w:ascii="Century Gothic" w:eastAsia="Calibri" w:hAnsi="Century Gothic" w:cs="Times New Roman"/>
                <w:b/>
                <w:color w:val="000000"/>
                <w:sz w:val="20"/>
                <w:szCs w:val="18"/>
              </w:rPr>
              <w:t>National Electricity Transmission System</w:t>
            </w:r>
            <w:r w:rsidRPr="00DA5667">
              <w:rPr>
                <w:rFonts w:ascii="Century Gothic" w:eastAsia="Calibri" w:hAnsi="Century Gothic" w:cs="Times New Roman"/>
                <w:color w:val="000000"/>
                <w:sz w:val="20"/>
                <w:szCs w:val="18"/>
              </w:rPr>
              <w:t xml:space="preserve"> by breaker fail </w:t>
            </w:r>
            <w:r w:rsidRPr="00DA5667">
              <w:rPr>
                <w:rFonts w:ascii="Century Gothic" w:eastAsia="Calibri" w:hAnsi="Century Gothic" w:cs="Times New Roman"/>
                <w:b/>
                <w:color w:val="000000"/>
                <w:sz w:val="20"/>
                <w:szCs w:val="18"/>
              </w:rPr>
              <w:t>Protection</w:t>
            </w:r>
            <w:r w:rsidRPr="00DA5667">
              <w:rPr>
                <w:rFonts w:ascii="Century Gothic" w:eastAsia="Calibri" w:hAnsi="Century Gothic" w:cs="Times New Roman"/>
                <w:color w:val="000000"/>
                <w:sz w:val="20"/>
                <w:szCs w:val="18"/>
              </w:rPr>
              <w:t xml:space="preserve"> at 400kV or 275kV. This will permit</w:t>
            </w:r>
            <w:r w:rsidRPr="00DA5667">
              <w:rPr>
                <w:rFonts w:ascii="Century Gothic" w:eastAsia="Calibri" w:hAnsi="Century Gothic" w:cs="Times New Roman"/>
                <w:color w:val="000000"/>
                <w:sz w:val="20"/>
                <w:szCs w:val="18"/>
              </w:rPr>
              <w:br/>
            </w:r>
            <w:r w:rsidRPr="00DA5667">
              <w:rPr>
                <w:rFonts w:ascii="Century Gothic" w:eastAsia="Calibri" w:hAnsi="Century Gothic" w:cs="Times New Roman"/>
                <w:b/>
                <w:color w:val="000000"/>
                <w:sz w:val="20"/>
                <w:szCs w:val="18"/>
              </w:rPr>
              <w:t>Discrimination</w:t>
            </w:r>
            <w:r w:rsidRPr="00DA5667">
              <w:rPr>
                <w:rFonts w:ascii="Century Gothic" w:eastAsia="Calibri" w:hAnsi="Century Gothic" w:cs="Times New Roman"/>
                <w:color w:val="000000"/>
                <w:sz w:val="20"/>
                <w:szCs w:val="18"/>
              </w:rPr>
              <w:t xml:space="preserve"> between </w:t>
            </w:r>
            <w:r w:rsidRPr="00DA5667">
              <w:rPr>
                <w:rFonts w:ascii="Century Gothic" w:eastAsia="Calibri" w:hAnsi="Century Gothic" w:cs="Times New Roman"/>
                <w:b/>
                <w:color w:val="000000"/>
                <w:sz w:val="20"/>
                <w:szCs w:val="18"/>
              </w:rPr>
              <w:t xml:space="preserve">Network Operator’s Back-Up Protection </w:t>
            </w:r>
            <w:r w:rsidRPr="00DA5667">
              <w:rPr>
                <w:rFonts w:ascii="Century Gothic" w:eastAsia="Calibri" w:hAnsi="Century Gothic" w:cs="Times New Roman"/>
                <w:color w:val="000000"/>
                <w:sz w:val="20"/>
                <w:szCs w:val="18"/>
              </w:rPr>
              <w:t xml:space="preserve">or </w:t>
            </w:r>
            <w:r w:rsidRPr="00DA5667">
              <w:rPr>
                <w:rFonts w:ascii="Century Gothic" w:eastAsia="Calibri" w:hAnsi="Century Gothic" w:cs="Times New Roman"/>
                <w:b/>
                <w:color w:val="000000"/>
                <w:sz w:val="20"/>
                <w:szCs w:val="18"/>
              </w:rPr>
              <w:t>Non-Embedded Customer’s Back-Up</w:t>
            </w:r>
            <w:r w:rsidRPr="00DA5667">
              <w:rPr>
                <w:rFonts w:ascii="Century Gothic" w:eastAsia="Calibri" w:hAnsi="Century Gothic" w:cs="Times New Roman"/>
                <w:color w:val="000000"/>
                <w:sz w:val="20"/>
                <w:szCs w:val="18"/>
              </w:rPr>
              <w:t xml:space="preserve"> </w:t>
            </w:r>
            <w:r w:rsidRPr="00DA5667">
              <w:rPr>
                <w:rFonts w:ascii="Century Gothic" w:eastAsia="Calibri" w:hAnsi="Century Gothic" w:cs="Times New Roman"/>
                <w:b/>
                <w:color w:val="000000"/>
                <w:sz w:val="20"/>
                <w:szCs w:val="18"/>
              </w:rPr>
              <w:t>Protection</w:t>
            </w:r>
            <w:proofErr w:type="gramStart"/>
            <w:r w:rsidRPr="00DA5667">
              <w:rPr>
                <w:rFonts w:ascii="Century Gothic" w:eastAsia="Calibri" w:hAnsi="Century Gothic" w:cs="Times New Roman"/>
                <w:color w:val="000000"/>
                <w:sz w:val="20"/>
                <w:szCs w:val="18"/>
              </w:rPr>
              <w:t>, as the case may be, and</w:t>
            </w:r>
            <w:proofErr w:type="gramEnd"/>
            <w:r w:rsidRPr="00DA5667">
              <w:rPr>
                <w:rFonts w:ascii="Century Gothic" w:eastAsia="Calibri" w:hAnsi="Century Gothic" w:cs="Times New Roman"/>
                <w:color w:val="000000"/>
                <w:sz w:val="20"/>
                <w:szCs w:val="18"/>
              </w:rPr>
              <w:t xml:space="preserve"> </w:t>
            </w:r>
            <w:r w:rsidRPr="00DA5667">
              <w:rPr>
                <w:rFonts w:ascii="Century Gothic" w:eastAsia="Calibri" w:hAnsi="Century Gothic" w:cs="Times New Roman"/>
                <w:b/>
                <w:color w:val="000000"/>
                <w:sz w:val="20"/>
                <w:szCs w:val="18"/>
              </w:rPr>
              <w:t>Back-Up Protection</w:t>
            </w:r>
            <w:r w:rsidRPr="00DA5667">
              <w:rPr>
                <w:rFonts w:ascii="Century Gothic" w:eastAsia="Calibri" w:hAnsi="Century Gothic" w:cs="Times New Roman"/>
                <w:color w:val="000000"/>
                <w:sz w:val="20"/>
                <w:szCs w:val="18"/>
              </w:rPr>
              <w:t xml:space="preserve"> provided on the </w:t>
            </w:r>
            <w:r w:rsidRPr="00DA5667">
              <w:rPr>
                <w:rFonts w:ascii="Century Gothic" w:eastAsia="Calibri" w:hAnsi="Century Gothic" w:cs="Times New Roman"/>
                <w:b/>
                <w:color w:val="000000"/>
                <w:sz w:val="20"/>
                <w:szCs w:val="18"/>
              </w:rPr>
              <w:t xml:space="preserve">National Electricity Transmission System </w:t>
            </w:r>
            <w:r w:rsidRPr="00DA5667">
              <w:rPr>
                <w:rFonts w:ascii="Century Gothic" w:eastAsia="Calibri" w:hAnsi="Century Gothic" w:cs="Times New Roman"/>
                <w:color w:val="000000"/>
                <w:sz w:val="20"/>
                <w:szCs w:val="18"/>
              </w:rPr>
              <w:t>and other</w:t>
            </w:r>
            <w:r w:rsidRPr="00DA5667">
              <w:rPr>
                <w:rFonts w:ascii="Century Gothic" w:eastAsia="Calibri" w:hAnsi="Century Gothic" w:cs="Times New Roman"/>
                <w:color w:val="000000"/>
                <w:sz w:val="20"/>
                <w:szCs w:val="18"/>
              </w:rPr>
              <w:br/>
            </w:r>
            <w:r w:rsidRPr="00DA5667">
              <w:rPr>
                <w:rFonts w:ascii="Century Gothic" w:eastAsia="Calibri" w:hAnsi="Century Gothic" w:cs="Times New Roman"/>
                <w:b/>
                <w:color w:val="000000"/>
                <w:sz w:val="20"/>
                <w:szCs w:val="18"/>
              </w:rPr>
              <w:t>User Systems</w:t>
            </w:r>
            <w:r w:rsidRPr="00DA5667">
              <w:rPr>
                <w:rFonts w:ascii="Century Gothic" w:eastAsia="Calibri" w:hAnsi="Century Gothic" w:cs="Times New Roman"/>
                <w:color w:val="000000"/>
                <w:sz w:val="20"/>
                <w:szCs w:val="18"/>
              </w:rPr>
              <w:t xml:space="preserve">. The requirement for and level of </w:t>
            </w:r>
            <w:r w:rsidRPr="00DA5667">
              <w:rPr>
                <w:rFonts w:ascii="Century Gothic" w:eastAsia="Calibri" w:hAnsi="Century Gothic" w:cs="Times New Roman"/>
                <w:b/>
                <w:color w:val="000000"/>
                <w:sz w:val="20"/>
                <w:szCs w:val="18"/>
              </w:rPr>
              <w:t>Discrimination</w:t>
            </w:r>
            <w:r w:rsidRPr="00DA5667">
              <w:rPr>
                <w:rFonts w:ascii="Century Gothic" w:eastAsia="Calibri" w:hAnsi="Century Gothic" w:cs="Times New Roman"/>
                <w:color w:val="000000"/>
                <w:sz w:val="20"/>
                <w:szCs w:val="18"/>
              </w:rPr>
              <w:t xml:space="preserve"> required will be specified in the </w:t>
            </w:r>
            <w:r w:rsidRPr="00DA5667">
              <w:rPr>
                <w:rFonts w:ascii="Century Gothic" w:eastAsia="Calibri" w:hAnsi="Century Gothic" w:cs="Times New Roman"/>
                <w:b/>
                <w:color w:val="000000"/>
                <w:sz w:val="20"/>
                <w:szCs w:val="18"/>
              </w:rPr>
              <w:t>Bilateral Agreement</w:t>
            </w:r>
            <w:r w:rsidRPr="00DA5667">
              <w:rPr>
                <w:rFonts w:ascii="Century Gothic" w:eastAsia="Calibri" w:hAnsi="Century Gothic" w:cs="Times New Roman"/>
                <w:color w:val="000000"/>
                <w:sz w:val="20"/>
                <w:szCs w:val="18"/>
              </w:rPr>
              <w:t>.</w:t>
            </w:r>
            <w:r w:rsidRPr="00DA5667">
              <w:rPr>
                <w:rFonts w:ascii="Century Gothic" w:eastAsia="Calibri" w:hAnsi="Century Gothic" w:cs="Times New Roman"/>
                <w:color w:val="000000"/>
                <w:sz w:val="20"/>
                <w:szCs w:val="18"/>
              </w:rPr>
              <w:br/>
              <w:t>(c) (</w:t>
            </w:r>
            <w:proofErr w:type="spellStart"/>
            <w:r w:rsidRPr="00DA5667">
              <w:rPr>
                <w:rFonts w:ascii="Century Gothic" w:eastAsia="Calibri" w:hAnsi="Century Gothic" w:cs="Times New Roman"/>
                <w:color w:val="000000"/>
                <w:sz w:val="20"/>
                <w:szCs w:val="18"/>
              </w:rPr>
              <w:t>i</w:t>
            </w:r>
            <w:proofErr w:type="spellEnd"/>
            <w:r w:rsidRPr="00DA5667">
              <w:rPr>
                <w:rFonts w:ascii="Century Gothic" w:eastAsia="Calibri" w:hAnsi="Century Gothic" w:cs="Times New Roman"/>
                <w:color w:val="000000"/>
                <w:sz w:val="20"/>
                <w:szCs w:val="18"/>
              </w:rPr>
              <w:t xml:space="preserve">) Where the </w:t>
            </w:r>
            <w:r w:rsidRPr="00DA5667">
              <w:rPr>
                <w:rFonts w:ascii="Century Gothic" w:eastAsia="Calibri" w:hAnsi="Century Gothic" w:cs="Times New Roman"/>
                <w:b/>
                <w:color w:val="000000"/>
                <w:sz w:val="20"/>
                <w:szCs w:val="18"/>
              </w:rPr>
              <w:t>Network Operato</w:t>
            </w:r>
            <w:r w:rsidRPr="00DA5667">
              <w:rPr>
                <w:rFonts w:ascii="Century Gothic" w:eastAsia="Calibri" w:hAnsi="Century Gothic" w:cs="Times New Roman"/>
                <w:color w:val="000000"/>
                <w:sz w:val="20"/>
                <w:szCs w:val="18"/>
              </w:rPr>
              <w:t xml:space="preserve">r or </w:t>
            </w:r>
            <w:r w:rsidRPr="00DA5667">
              <w:rPr>
                <w:rFonts w:ascii="Century Gothic" w:eastAsia="Calibri" w:hAnsi="Century Gothic" w:cs="Times New Roman"/>
                <w:b/>
                <w:color w:val="000000"/>
                <w:sz w:val="20"/>
                <w:szCs w:val="18"/>
              </w:rPr>
              <w:t>Non-Embedded Customer</w:t>
            </w:r>
            <w:r w:rsidRPr="00DA5667">
              <w:rPr>
                <w:rFonts w:ascii="Century Gothic" w:eastAsia="Calibri" w:hAnsi="Century Gothic" w:cs="Times New Roman"/>
                <w:color w:val="000000"/>
                <w:sz w:val="20"/>
                <w:szCs w:val="18"/>
              </w:rPr>
              <w:t xml:space="preserve"> is connected to the </w:t>
            </w:r>
            <w:r w:rsidRPr="00DA5667">
              <w:rPr>
                <w:rFonts w:ascii="Century Gothic" w:eastAsia="Calibri" w:hAnsi="Century Gothic" w:cs="Times New Roman"/>
                <w:b/>
                <w:color w:val="000000"/>
                <w:sz w:val="20"/>
                <w:szCs w:val="18"/>
              </w:rPr>
              <w:t>National Electricity Transmission System</w:t>
            </w:r>
            <w:r w:rsidRPr="00DA5667">
              <w:rPr>
                <w:rFonts w:ascii="Century Gothic" w:eastAsia="Calibri" w:hAnsi="Century Gothic" w:cs="Times New Roman"/>
                <w:color w:val="000000"/>
                <w:sz w:val="20"/>
                <w:szCs w:val="18"/>
              </w:rPr>
              <w:t xml:space="preserve"> at 400kV or 275kV, and in Scotland also at 132kV, and a circuit breaker is provided by the </w:t>
            </w:r>
            <w:r w:rsidRPr="00DA5667">
              <w:rPr>
                <w:rFonts w:ascii="Century Gothic" w:eastAsia="Calibri" w:hAnsi="Century Gothic" w:cs="Times New Roman"/>
                <w:b/>
                <w:color w:val="000000"/>
                <w:sz w:val="20"/>
                <w:szCs w:val="18"/>
              </w:rPr>
              <w:t>Network Operator</w:t>
            </w:r>
            <w:r w:rsidRPr="00DA5667">
              <w:rPr>
                <w:rFonts w:ascii="Century Gothic" w:eastAsia="Calibri" w:hAnsi="Century Gothic" w:cs="Times New Roman"/>
                <w:color w:val="000000"/>
                <w:sz w:val="20"/>
                <w:szCs w:val="18"/>
              </w:rPr>
              <w:t xml:space="preserve"> or </w:t>
            </w:r>
            <w:r w:rsidRPr="00DA5667">
              <w:rPr>
                <w:rFonts w:ascii="Century Gothic" w:eastAsia="Calibri" w:hAnsi="Century Gothic" w:cs="Times New Roman"/>
                <w:b/>
                <w:color w:val="000000"/>
                <w:sz w:val="20"/>
                <w:szCs w:val="18"/>
              </w:rPr>
              <w:t>Non-Embedded Customer</w:t>
            </w:r>
            <w:r w:rsidRPr="00DA5667">
              <w:rPr>
                <w:rFonts w:ascii="Century Gothic" w:eastAsia="Calibri" w:hAnsi="Century Gothic" w:cs="Times New Roman"/>
                <w:color w:val="000000"/>
                <w:sz w:val="20"/>
                <w:szCs w:val="18"/>
              </w:rPr>
              <w:t xml:space="preserve">, or the </w:t>
            </w:r>
            <w:r w:rsidRPr="00DA5667">
              <w:rPr>
                <w:rFonts w:ascii="Century Gothic" w:eastAsia="Calibri" w:hAnsi="Century Gothic" w:cs="Times New Roman"/>
                <w:b/>
                <w:color w:val="000000"/>
                <w:sz w:val="20"/>
                <w:szCs w:val="18"/>
              </w:rPr>
              <w:t>Relevant Transmission Licensee</w:t>
            </w:r>
            <w:r w:rsidRPr="00DA5667">
              <w:rPr>
                <w:rFonts w:ascii="Century Gothic" w:eastAsia="Calibri" w:hAnsi="Century Gothic" w:cs="Times New Roman"/>
                <w:color w:val="000000"/>
                <w:sz w:val="20"/>
                <w:szCs w:val="18"/>
              </w:rPr>
              <w:t xml:space="preserve">, as the case may be, to interrupt the interchange of fault current with the </w:t>
            </w:r>
            <w:r w:rsidRPr="00DA5667">
              <w:rPr>
                <w:rFonts w:ascii="Century Gothic" w:eastAsia="Calibri" w:hAnsi="Century Gothic" w:cs="Times New Roman"/>
                <w:b/>
                <w:color w:val="000000"/>
                <w:sz w:val="20"/>
                <w:szCs w:val="18"/>
              </w:rPr>
              <w:t>National Electricity Transmission System</w:t>
            </w:r>
            <w:r w:rsidRPr="00DA5667">
              <w:rPr>
                <w:rFonts w:ascii="Century Gothic" w:eastAsia="Calibri" w:hAnsi="Century Gothic" w:cs="Times New Roman"/>
                <w:color w:val="000000"/>
                <w:sz w:val="20"/>
                <w:szCs w:val="18"/>
              </w:rPr>
              <w:t xml:space="preserve"> or the </w:t>
            </w:r>
            <w:r w:rsidRPr="00DA5667">
              <w:rPr>
                <w:rFonts w:ascii="Century Gothic" w:eastAsia="Calibri" w:hAnsi="Century Gothic" w:cs="Times New Roman"/>
                <w:b/>
                <w:color w:val="000000"/>
                <w:sz w:val="20"/>
                <w:szCs w:val="18"/>
              </w:rPr>
              <w:t>System</w:t>
            </w:r>
            <w:r w:rsidRPr="00DA5667">
              <w:rPr>
                <w:rFonts w:ascii="Century Gothic" w:eastAsia="Calibri" w:hAnsi="Century Gothic" w:cs="Times New Roman"/>
                <w:color w:val="000000"/>
                <w:sz w:val="20"/>
                <w:szCs w:val="18"/>
              </w:rPr>
              <w:t xml:space="preserve"> of the </w:t>
            </w:r>
            <w:r w:rsidRPr="00DA5667">
              <w:rPr>
                <w:rFonts w:ascii="Century Gothic" w:eastAsia="Calibri" w:hAnsi="Century Gothic" w:cs="Times New Roman"/>
                <w:b/>
                <w:color w:val="000000"/>
                <w:sz w:val="20"/>
                <w:szCs w:val="18"/>
              </w:rPr>
              <w:t>Network Operator</w:t>
            </w:r>
            <w:r w:rsidRPr="00DA5667">
              <w:rPr>
                <w:rFonts w:ascii="Century Gothic" w:eastAsia="Calibri" w:hAnsi="Century Gothic" w:cs="Times New Roman"/>
                <w:color w:val="000000"/>
                <w:sz w:val="20"/>
                <w:szCs w:val="18"/>
              </w:rPr>
              <w:t xml:space="preserve"> or </w:t>
            </w:r>
            <w:r w:rsidRPr="00DA5667">
              <w:rPr>
                <w:rFonts w:ascii="Century Gothic" w:eastAsia="Calibri" w:hAnsi="Century Gothic" w:cs="Times New Roman"/>
                <w:b/>
                <w:color w:val="000000"/>
                <w:sz w:val="20"/>
                <w:szCs w:val="18"/>
              </w:rPr>
              <w:t>Non-Embedded Customer</w:t>
            </w:r>
            <w:r w:rsidRPr="00DA5667">
              <w:rPr>
                <w:rFonts w:ascii="Century Gothic" w:eastAsia="Calibri" w:hAnsi="Century Gothic" w:cs="Times New Roman"/>
                <w:color w:val="000000"/>
                <w:sz w:val="20"/>
                <w:szCs w:val="18"/>
              </w:rPr>
              <w:t xml:space="preserve">, as the case may be, circuit breaker fail </w:t>
            </w:r>
            <w:r w:rsidRPr="00DA5667">
              <w:rPr>
                <w:rFonts w:ascii="Century Gothic" w:eastAsia="Calibri" w:hAnsi="Century Gothic" w:cs="Times New Roman"/>
                <w:b/>
                <w:color w:val="000000"/>
                <w:sz w:val="20"/>
                <w:szCs w:val="18"/>
              </w:rPr>
              <w:t>Protection</w:t>
            </w:r>
            <w:r w:rsidRPr="00DA5667">
              <w:rPr>
                <w:rFonts w:ascii="Century Gothic" w:eastAsia="Calibri" w:hAnsi="Century Gothic" w:cs="Times New Roman"/>
                <w:color w:val="000000"/>
                <w:sz w:val="20"/>
                <w:szCs w:val="18"/>
              </w:rPr>
              <w:t xml:space="preserve"> will be provided by the </w:t>
            </w:r>
            <w:r w:rsidRPr="00DA5667">
              <w:rPr>
                <w:rFonts w:ascii="Century Gothic" w:eastAsia="Calibri" w:hAnsi="Century Gothic" w:cs="Times New Roman"/>
                <w:b/>
                <w:color w:val="000000"/>
                <w:sz w:val="20"/>
                <w:szCs w:val="18"/>
              </w:rPr>
              <w:t>Network Operator</w:t>
            </w:r>
            <w:r w:rsidRPr="00DA5667">
              <w:rPr>
                <w:rFonts w:ascii="Century Gothic" w:eastAsia="Calibri" w:hAnsi="Century Gothic" w:cs="Times New Roman"/>
                <w:color w:val="000000"/>
                <w:sz w:val="20"/>
                <w:szCs w:val="18"/>
              </w:rPr>
              <w:t xml:space="preserve"> or </w:t>
            </w:r>
            <w:r w:rsidRPr="00DA5667">
              <w:rPr>
                <w:rFonts w:ascii="Century Gothic" w:eastAsia="Calibri" w:hAnsi="Century Gothic" w:cs="Times New Roman"/>
                <w:b/>
                <w:color w:val="000000"/>
                <w:sz w:val="20"/>
                <w:szCs w:val="18"/>
              </w:rPr>
              <w:t>Non-Embedded Customer</w:t>
            </w:r>
            <w:r w:rsidRPr="00DA5667">
              <w:rPr>
                <w:rFonts w:ascii="Century Gothic" w:eastAsia="Calibri" w:hAnsi="Century Gothic" w:cs="Times New Roman"/>
                <w:color w:val="000000"/>
                <w:sz w:val="20"/>
                <w:szCs w:val="18"/>
              </w:rPr>
              <w:t xml:space="preserve">, or the </w:t>
            </w:r>
            <w:r w:rsidRPr="00DA5667">
              <w:rPr>
                <w:rFonts w:ascii="Century Gothic" w:eastAsia="Calibri" w:hAnsi="Century Gothic" w:cs="Times New Roman"/>
                <w:b/>
                <w:color w:val="000000"/>
                <w:sz w:val="20"/>
                <w:szCs w:val="18"/>
              </w:rPr>
              <w:t>Relevant</w:t>
            </w:r>
            <w:r w:rsidRPr="00DA5667">
              <w:rPr>
                <w:rFonts w:ascii="Century Gothic" w:eastAsia="Calibri" w:hAnsi="Century Gothic" w:cs="Times New Roman"/>
                <w:b/>
                <w:color w:val="000000"/>
                <w:sz w:val="20"/>
                <w:szCs w:val="18"/>
              </w:rPr>
              <w:br/>
              <w:t>Transmission Licensee</w:t>
            </w:r>
            <w:r w:rsidRPr="00DA5667">
              <w:rPr>
                <w:rFonts w:ascii="Century Gothic" w:eastAsia="Calibri" w:hAnsi="Century Gothic" w:cs="Times New Roman"/>
                <w:color w:val="000000"/>
                <w:sz w:val="20"/>
                <w:szCs w:val="18"/>
              </w:rPr>
              <w:t xml:space="preserve">, as the case may be, on this circuit breaker. </w:t>
            </w:r>
          </w:p>
          <w:p w14:paraId="559FD554" w14:textId="77777777" w:rsidR="00DA5667" w:rsidRPr="00DA5667" w:rsidRDefault="00DA5667" w:rsidP="00DA5667">
            <w:pPr>
              <w:spacing w:after="0" w:line="240" w:lineRule="auto"/>
              <w:rPr>
                <w:rFonts w:ascii="Century Gothic" w:eastAsia="Calibri" w:hAnsi="Century Gothic" w:cs="Times New Roman"/>
                <w:color w:val="000000"/>
                <w:sz w:val="20"/>
                <w:szCs w:val="18"/>
              </w:rPr>
            </w:pPr>
          </w:p>
          <w:p w14:paraId="6FC7CFDA" w14:textId="77777777" w:rsidR="00DA5667" w:rsidRPr="00DA5667" w:rsidRDefault="00DA5667" w:rsidP="00DA5667">
            <w:pPr>
              <w:spacing w:after="0" w:line="240" w:lineRule="auto"/>
              <w:rPr>
                <w:rFonts w:ascii="Century Gothic" w:eastAsia="Calibri" w:hAnsi="Century Gothic" w:cs="Times New Roman"/>
                <w:color w:val="000000"/>
                <w:sz w:val="20"/>
                <w:szCs w:val="18"/>
              </w:rPr>
            </w:pPr>
            <w:r w:rsidRPr="00DA5667">
              <w:rPr>
                <w:rFonts w:ascii="Century Gothic" w:eastAsia="Calibri" w:hAnsi="Century Gothic" w:cs="Times New Roman"/>
                <w:color w:val="000000"/>
                <w:sz w:val="20"/>
                <w:szCs w:val="18"/>
              </w:rPr>
              <w:t xml:space="preserve">(ii) In the event, following operation of a </w:t>
            </w:r>
            <w:r w:rsidRPr="00DA5667">
              <w:rPr>
                <w:rFonts w:ascii="Century Gothic" w:eastAsia="Calibri" w:hAnsi="Century Gothic" w:cs="Times New Roman"/>
                <w:b/>
                <w:color w:val="000000"/>
                <w:sz w:val="20"/>
                <w:szCs w:val="18"/>
              </w:rPr>
              <w:t>Protection</w:t>
            </w:r>
            <w:r w:rsidRPr="00DA5667">
              <w:rPr>
                <w:rFonts w:ascii="Century Gothic" w:eastAsia="Calibri" w:hAnsi="Century Gothic" w:cs="Times New Roman"/>
                <w:color w:val="000000"/>
                <w:sz w:val="20"/>
                <w:szCs w:val="18"/>
              </w:rPr>
              <w:t xml:space="preserve"> system, of a failure to interrupt fault current by these circuit-breakers within the </w:t>
            </w:r>
            <w:r w:rsidRPr="00DA5667">
              <w:rPr>
                <w:rFonts w:ascii="Century Gothic" w:eastAsia="Calibri" w:hAnsi="Century Gothic" w:cs="Times New Roman"/>
                <w:b/>
                <w:color w:val="000000"/>
                <w:sz w:val="20"/>
                <w:szCs w:val="18"/>
              </w:rPr>
              <w:t>Fault Current Interruption Time</w:t>
            </w:r>
            <w:r w:rsidRPr="00DA5667">
              <w:rPr>
                <w:rFonts w:ascii="Century Gothic" w:eastAsia="Calibri" w:hAnsi="Century Gothic" w:cs="Times New Roman"/>
                <w:color w:val="000000"/>
                <w:sz w:val="20"/>
                <w:szCs w:val="18"/>
              </w:rPr>
              <w:t xml:space="preserve">, the circuit breaker fail </w:t>
            </w:r>
            <w:r w:rsidRPr="00DA5667">
              <w:rPr>
                <w:rFonts w:ascii="Century Gothic" w:eastAsia="Calibri" w:hAnsi="Century Gothic" w:cs="Times New Roman"/>
                <w:b/>
                <w:color w:val="000000"/>
                <w:sz w:val="20"/>
                <w:szCs w:val="18"/>
              </w:rPr>
              <w:t>Protection</w:t>
            </w:r>
            <w:r w:rsidRPr="00DA5667">
              <w:rPr>
                <w:rFonts w:ascii="Century Gothic" w:eastAsia="Calibri" w:hAnsi="Century Gothic" w:cs="Times New Roman"/>
                <w:color w:val="000000"/>
                <w:sz w:val="20"/>
                <w:szCs w:val="18"/>
              </w:rPr>
              <w:t xml:space="preserve"> is required to initiate tripping of all the necessary electrically adjacent circuit-breakers so as to interrupt the fault current within the next 200ms.</w:t>
            </w:r>
          </w:p>
          <w:p w14:paraId="5F7DE451" w14:textId="77777777" w:rsidR="00DA5667" w:rsidRPr="00DA5667" w:rsidRDefault="00DA5667" w:rsidP="00DA5667">
            <w:pPr>
              <w:spacing w:after="0" w:line="240" w:lineRule="auto"/>
              <w:rPr>
                <w:rFonts w:ascii="Century Gothic" w:eastAsia="Calibri" w:hAnsi="Century Gothic" w:cs="Times New Roman"/>
                <w:color w:val="000000"/>
                <w:sz w:val="20"/>
                <w:szCs w:val="18"/>
              </w:rPr>
            </w:pPr>
          </w:p>
        </w:tc>
        <w:tc>
          <w:tcPr>
            <w:tcW w:w="4953" w:type="dxa"/>
            <w:shd w:val="clear" w:color="auto" w:fill="auto"/>
          </w:tcPr>
          <w:p w14:paraId="7BACD6A8" w14:textId="77777777" w:rsidR="00DA5667" w:rsidRPr="00DA5667" w:rsidRDefault="00DA5667" w:rsidP="00DA5667">
            <w:pPr>
              <w:spacing w:after="0" w:line="240" w:lineRule="auto"/>
              <w:rPr>
                <w:rFonts w:ascii="Century Gothic" w:eastAsia="Calibri" w:hAnsi="Century Gothic" w:cs="Times New Roman"/>
                <w:color w:val="000000"/>
                <w:sz w:val="20"/>
                <w:szCs w:val="18"/>
              </w:rPr>
            </w:pPr>
            <w:r w:rsidRPr="00DA5667">
              <w:rPr>
                <w:rFonts w:ascii="Century Gothic" w:eastAsia="Calibri" w:hAnsi="Century Gothic" w:cs="Times New Roman"/>
                <w:color w:val="000000"/>
                <w:sz w:val="20"/>
                <w:szCs w:val="18"/>
              </w:rPr>
              <w:lastRenderedPageBreak/>
              <w:t xml:space="preserve">(v) Such </w:t>
            </w:r>
            <w:r w:rsidRPr="00DA5667">
              <w:rPr>
                <w:rFonts w:ascii="Century Gothic" w:eastAsia="Calibri" w:hAnsi="Century Gothic" w:cs="Times New Roman"/>
                <w:b/>
                <w:color w:val="000000"/>
                <w:sz w:val="20"/>
                <w:szCs w:val="18"/>
              </w:rPr>
              <w:t>Protection</w:t>
            </w:r>
            <w:r w:rsidRPr="00DA5667">
              <w:rPr>
                <w:rFonts w:ascii="Century Gothic" w:eastAsia="Calibri" w:hAnsi="Century Gothic" w:cs="Times New Roman"/>
                <w:color w:val="000000"/>
                <w:sz w:val="20"/>
                <w:szCs w:val="18"/>
              </w:rPr>
              <w:t xml:space="preserve"> will also be required to </w:t>
            </w:r>
            <w:r w:rsidRPr="00DA5667">
              <w:rPr>
                <w:rFonts w:ascii="Century Gothic" w:eastAsia="Calibri" w:hAnsi="Century Gothic" w:cs="Times New Roman"/>
                <w:color w:val="000000"/>
                <w:sz w:val="20"/>
                <w:szCs w:val="18"/>
              </w:rPr>
              <w:lastRenderedPageBreak/>
              <w:t xml:space="preserve">withstand, without tripping, the loading incurred during the clearance of a fault on the </w:t>
            </w:r>
            <w:r w:rsidRPr="00DA5667">
              <w:rPr>
                <w:rFonts w:ascii="Century Gothic" w:eastAsia="Calibri" w:hAnsi="Century Gothic" w:cs="Times New Roman"/>
                <w:b/>
                <w:color w:val="000000"/>
                <w:sz w:val="20"/>
                <w:szCs w:val="18"/>
              </w:rPr>
              <w:t>National Electricity Transmission System</w:t>
            </w:r>
            <w:r w:rsidRPr="00DA5667">
              <w:rPr>
                <w:rFonts w:ascii="Century Gothic" w:eastAsia="Calibri" w:hAnsi="Century Gothic" w:cs="Times New Roman"/>
                <w:color w:val="000000"/>
                <w:sz w:val="20"/>
                <w:szCs w:val="18"/>
              </w:rPr>
              <w:t xml:space="preserve"> by breaker fail </w:t>
            </w:r>
            <w:r w:rsidRPr="00DA5667">
              <w:rPr>
                <w:rFonts w:ascii="Century Gothic" w:eastAsia="Calibri" w:hAnsi="Century Gothic" w:cs="Times New Roman"/>
                <w:b/>
                <w:color w:val="000000"/>
                <w:sz w:val="20"/>
                <w:szCs w:val="18"/>
              </w:rPr>
              <w:t>Protection</w:t>
            </w:r>
            <w:r w:rsidRPr="00DA5667">
              <w:rPr>
                <w:rFonts w:ascii="Century Gothic" w:eastAsia="Calibri" w:hAnsi="Century Gothic" w:cs="Times New Roman"/>
                <w:color w:val="000000"/>
                <w:sz w:val="20"/>
                <w:szCs w:val="18"/>
              </w:rPr>
              <w:t xml:space="preserve"> </w:t>
            </w:r>
            <w:r w:rsidRPr="00DA5667">
              <w:rPr>
                <w:rFonts w:ascii="Century Gothic" w:eastAsia="Calibri" w:hAnsi="Century Gothic" w:cs="Times New Roman"/>
                <w:color w:val="FF0000"/>
                <w:sz w:val="20"/>
                <w:szCs w:val="18"/>
              </w:rPr>
              <w:t>operating</w:t>
            </w:r>
            <w:r w:rsidRPr="00DA5667">
              <w:rPr>
                <w:rFonts w:ascii="Century Gothic" w:eastAsia="Calibri" w:hAnsi="Century Gothic" w:cs="Times New Roman"/>
                <w:color w:val="000000"/>
                <w:sz w:val="20"/>
                <w:szCs w:val="18"/>
              </w:rPr>
              <w:t xml:space="preserve"> at</w:t>
            </w:r>
            <w:r w:rsidRPr="00DA5667">
              <w:rPr>
                <w:rFonts w:ascii="Century Gothic" w:eastAsia="Calibri" w:hAnsi="Century Gothic" w:cs="Times New Roman"/>
                <w:color w:val="FF0000"/>
                <w:sz w:val="20"/>
                <w:szCs w:val="18"/>
              </w:rPr>
              <w:t xml:space="preserve"> a nominal voltage of greater than 132kV </w:t>
            </w:r>
            <w:r w:rsidRPr="00DA5667">
              <w:rPr>
                <w:rFonts w:ascii="Century Gothic" w:eastAsia="Calibri" w:hAnsi="Century Gothic" w:cs="Times New Roman"/>
                <w:strike/>
                <w:color w:val="FF0000"/>
                <w:sz w:val="20"/>
                <w:szCs w:val="18"/>
              </w:rPr>
              <w:t>400kV or 275kV</w:t>
            </w:r>
            <w:r w:rsidRPr="00DA5667">
              <w:rPr>
                <w:rFonts w:ascii="Century Gothic" w:eastAsia="Calibri" w:hAnsi="Century Gothic" w:cs="Times New Roman"/>
                <w:color w:val="000000"/>
                <w:sz w:val="20"/>
                <w:szCs w:val="18"/>
              </w:rPr>
              <w:t xml:space="preserve">. This will permit </w:t>
            </w:r>
            <w:r w:rsidRPr="00DA5667">
              <w:rPr>
                <w:rFonts w:ascii="Century Gothic" w:eastAsia="Calibri" w:hAnsi="Century Gothic" w:cs="Times New Roman"/>
                <w:b/>
                <w:color w:val="000000"/>
                <w:sz w:val="20"/>
                <w:szCs w:val="18"/>
              </w:rPr>
              <w:t>discrimination</w:t>
            </w:r>
            <w:r w:rsidRPr="00DA5667">
              <w:rPr>
                <w:rFonts w:ascii="Century Gothic" w:eastAsia="Calibri" w:hAnsi="Century Gothic" w:cs="Times New Roman"/>
                <w:color w:val="000000"/>
                <w:sz w:val="20"/>
                <w:szCs w:val="18"/>
              </w:rPr>
              <w:t xml:space="preserve"> between </w:t>
            </w:r>
            <w:r w:rsidRPr="00DA5667">
              <w:rPr>
                <w:rFonts w:ascii="Century Gothic" w:eastAsia="Calibri" w:hAnsi="Century Gothic" w:cs="Times New Roman"/>
                <w:b/>
                <w:color w:val="000000"/>
                <w:sz w:val="20"/>
                <w:szCs w:val="18"/>
              </w:rPr>
              <w:t>Network Operator’s Back-Up Protection</w:t>
            </w:r>
            <w:r w:rsidRPr="00DA5667">
              <w:rPr>
                <w:rFonts w:ascii="Century Gothic" w:eastAsia="Calibri" w:hAnsi="Century Gothic" w:cs="Times New Roman"/>
                <w:color w:val="000000"/>
                <w:sz w:val="20"/>
                <w:szCs w:val="18"/>
              </w:rPr>
              <w:t xml:space="preserve"> or </w:t>
            </w:r>
            <w:r w:rsidRPr="00DA5667">
              <w:rPr>
                <w:rFonts w:ascii="Century Gothic" w:eastAsia="Calibri" w:hAnsi="Century Gothic" w:cs="Times New Roman"/>
                <w:b/>
                <w:color w:val="000000"/>
                <w:sz w:val="20"/>
                <w:szCs w:val="18"/>
              </w:rPr>
              <w:t>Non-Embedded Customer’s Back-Up Protection</w:t>
            </w:r>
            <w:proofErr w:type="gramStart"/>
            <w:r w:rsidRPr="00DA5667">
              <w:rPr>
                <w:rFonts w:ascii="Century Gothic" w:eastAsia="Calibri" w:hAnsi="Century Gothic" w:cs="Times New Roman"/>
                <w:color w:val="000000"/>
                <w:sz w:val="20"/>
                <w:szCs w:val="18"/>
              </w:rPr>
              <w:t>, as the case may be, and</w:t>
            </w:r>
            <w:proofErr w:type="gramEnd"/>
            <w:r w:rsidRPr="00DA5667">
              <w:rPr>
                <w:rFonts w:ascii="Century Gothic" w:eastAsia="Calibri" w:hAnsi="Century Gothic" w:cs="Times New Roman"/>
                <w:color w:val="000000"/>
                <w:sz w:val="20"/>
                <w:szCs w:val="18"/>
              </w:rPr>
              <w:t xml:space="preserve"> </w:t>
            </w:r>
            <w:r w:rsidRPr="00DA5667">
              <w:rPr>
                <w:rFonts w:ascii="Century Gothic" w:eastAsia="Calibri" w:hAnsi="Century Gothic" w:cs="Times New Roman"/>
                <w:b/>
                <w:color w:val="000000"/>
                <w:sz w:val="20"/>
                <w:szCs w:val="18"/>
              </w:rPr>
              <w:t xml:space="preserve">Back-Up Protection </w:t>
            </w:r>
            <w:r w:rsidRPr="00DA5667">
              <w:rPr>
                <w:rFonts w:ascii="Century Gothic" w:eastAsia="Calibri" w:hAnsi="Century Gothic" w:cs="Times New Roman"/>
                <w:color w:val="000000"/>
                <w:sz w:val="20"/>
                <w:szCs w:val="18"/>
              </w:rPr>
              <w:t xml:space="preserve">provided on </w:t>
            </w:r>
            <w:r w:rsidRPr="00DA5667">
              <w:rPr>
                <w:rFonts w:ascii="Century Gothic" w:eastAsia="Calibri" w:hAnsi="Century Gothic" w:cs="Times New Roman"/>
                <w:b/>
                <w:color w:val="000000"/>
                <w:sz w:val="20"/>
                <w:szCs w:val="18"/>
              </w:rPr>
              <w:t>the National Electricity Transmission System</w:t>
            </w:r>
            <w:r w:rsidRPr="00DA5667">
              <w:rPr>
                <w:rFonts w:ascii="Century Gothic" w:eastAsia="Calibri" w:hAnsi="Century Gothic" w:cs="Times New Roman"/>
                <w:color w:val="000000"/>
                <w:sz w:val="20"/>
                <w:szCs w:val="18"/>
              </w:rPr>
              <w:t xml:space="preserve"> and other </w:t>
            </w:r>
            <w:r w:rsidRPr="00DA5667">
              <w:rPr>
                <w:rFonts w:ascii="Century Gothic" w:eastAsia="Calibri" w:hAnsi="Century Gothic" w:cs="Times New Roman"/>
                <w:b/>
                <w:color w:val="000000"/>
                <w:sz w:val="20"/>
                <w:szCs w:val="18"/>
              </w:rPr>
              <w:t>User Systems.</w:t>
            </w:r>
            <w:r w:rsidRPr="00DA5667">
              <w:rPr>
                <w:rFonts w:ascii="Century Gothic" w:eastAsia="Calibri" w:hAnsi="Century Gothic" w:cs="Times New Roman"/>
                <w:color w:val="000000"/>
                <w:sz w:val="20"/>
                <w:szCs w:val="18"/>
              </w:rPr>
              <w:t xml:space="preserve"> The requirement for and level of </w:t>
            </w:r>
            <w:r w:rsidRPr="00DA5667">
              <w:rPr>
                <w:rFonts w:ascii="Century Gothic" w:eastAsia="Calibri" w:hAnsi="Century Gothic" w:cs="Times New Roman"/>
                <w:b/>
                <w:color w:val="000000"/>
                <w:sz w:val="20"/>
                <w:szCs w:val="18"/>
              </w:rPr>
              <w:t>Discrimination</w:t>
            </w:r>
            <w:r w:rsidRPr="00DA5667">
              <w:rPr>
                <w:rFonts w:ascii="Century Gothic" w:eastAsia="Calibri" w:hAnsi="Century Gothic" w:cs="Times New Roman"/>
                <w:color w:val="000000"/>
                <w:sz w:val="20"/>
                <w:szCs w:val="18"/>
              </w:rPr>
              <w:t xml:space="preserve"> required will be specified in the </w:t>
            </w:r>
            <w:r w:rsidRPr="00DA5667">
              <w:rPr>
                <w:rFonts w:ascii="Century Gothic" w:eastAsia="Calibri" w:hAnsi="Century Gothic" w:cs="Times New Roman"/>
                <w:b/>
                <w:color w:val="000000"/>
                <w:sz w:val="20"/>
                <w:szCs w:val="18"/>
              </w:rPr>
              <w:t>Bilateral Agreement.</w:t>
            </w:r>
            <w:r w:rsidRPr="00DA5667">
              <w:rPr>
                <w:rFonts w:ascii="Century Gothic" w:eastAsia="Calibri" w:hAnsi="Century Gothic" w:cs="Times New Roman"/>
                <w:color w:val="000000"/>
                <w:sz w:val="20"/>
                <w:szCs w:val="18"/>
              </w:rPr>
              <w:t xml:space="preserve"> </w:t>
            </w:r>
            <w:r w:rsidRPr="00DA5667">
              <w:rPr>
                <w:rFonts w:ascii="Century Gothic" w:eastAsia="Calibri" w:hAnsi="Century Gothic" w:cs="Times New Roman"/>
                <w:color w:val="000000"/>
                <w:sz w:val="20"/>
                <w:szCs w:val="18"/>
              </w:rPr>
              <w:br/>
              <w:t>(c) (</w:t>
            </w:r>
            <w:proofErr w:type="spellStart"/>
            <w:r w:rsidRPr="00DA5667">
              <w:rPr>
                <w:rFonts w:ascii="Century Gothic" w:eastAsia="Calibri" w:hAnsi="Century Gothic" w:cs="Times New Roman"/>
                <w:color w:val="000000"/>
                <w:sz w:val="20"/>
                <w:szCs w:val="18"/>
              </w:rPr>
              <w:t>i</w:t>
            </w:r>
            <w:proofErr w:type="spellEnd"/>
            <w:r w:rsidRPr="00DA5667">
              <w:rPr>
                <w:rFonts w:ascii="Century Gothic" w:eastAsia="Calibri" w:hAnsi="Century Gothic" w:cs="Times New Roman"/>
                <w:color w:val="000000"/>
                <w:sz w:val="20"/>
                <w:szCs w:val="18"/>
              </w:rPr>
              <w:t xml:space="preserve">) Where the </w:t>
            </w:r>
            <w:r w:rsidRPr="00DA5667">
              <w:rPr>
                <w:rFonts w:ascii="Century Gothic" w:eastAsia="Calibri" w:hAnsi="Century Gothic" w:cs="Times New Roman"/>
                <w:b/>
                <w:color w:val="000000"/>
                <w:sz w:val="20"/>
                <w:szCs w:val="18"/>
              </w:rPr>
              <w:t>Network Operator</w:t>
            </w:r>
            <w:r w:rsidRPr="00DA5667">
              <w:rPr>
                <w:rFonts w:ascii="Century Gothic" w:eastAsia="Calibri" w:hAnsi="Century Gothic" w:cs="Times New Roman"/>
                <w:color w:val="000000"/>
                <w:sz w:val="20"/>
                <w:szCs w:val="18"/>
              </w:rPr>
              <w:t xml:space="preserve"> or </w:t>
            </w:r>
            <w:r w:rsidRPr="00DA5667">
              <w:rPr>
                <w:rFonts w:ascii="Century Gothic" w:eastAsia="Calibri" w:hAnsi="Century Gothic" w:cs="Times New Roman"/>
                <w:b/>
                <w:color w:val="000000"/>
                <w:sz w:val="20"/>
                <w:szCs w:val="18"/>
              </w:rPr>
              <w:t>Non-Embedded Customer</w:t>
            </w:r>
            <w:r w:rsidRPr="00DA5667">
              <w:rPr>
                <w:rFonts w:ascii="Century Gothic" w:eastAsia="Calibri" w:hAnsi="Century Gothic" w:cs="Times New Roman"/>
                <w:color w:val="000000"/>
                <w:sz w:val="20"/>
                <w:szCs w:val="18"/>
              </w:rPr>
              <w:t xml:space="preserve"> is connected to </w:t>
            </w:r>
            <w:r w:rsidRPr="00DA5667">
              <w:rPr>
                <w:rFonts w:ascii="Century Gothic" w:eastAsia="Calibri" w:hAnsi="Century Gothic" w:cs="Times New Roman"/>
                <w:color w:val="FF0000"/>
                <w:sz w:val="20"/>
                <w:szCs w:val="18"/>
              </w:rPr>
              <w:t xml:space="preserve">part of </w:t>
            </w:r>
            <w:r w:rsidRPr="00DA5667">
              <w:rPr>
                <w:rFonts w:ascii="Century Gothic" w:eastAsia="Calibri" w:hAnsi="Century Gothic" w:cs="Times New Roman"/>
                <w:color w:val="000000"/>
                <w:sz w:val="20"/>
                <w:szCs w:val="18"/>
              </w:rPr>
              <w:t xml:space="preserve">the </w:t>
            </w:r>
            <w:r w:rsidRPr="00DA5667">
              <w:rPr>
                <w:rFonts w:ascii="Century Gothic" w:eastAsia="Calibri" w:hAnsi="Century Gothic" w:cs="Times New Roman"/>
                <w:b/>
                <w:color w:val="000000"/>
                <w:sz w:val="20"/>
                <w:szCs w:val="18"/>
              </w:rPr>
              <w:t>National Electricity Transmission System</w:t>
            </w:r>
            <w:r w:rsidRPr="00DA5667">
              <w:rPr>
                <w:rFonts w:ascii="Century Gothic" w:eastAsia="Calibri" w:hAnsi="Century Gothic" w:cs="Times New Roman"/>
                <w:color w:val="000000"/>
                <w:sz w:val="20"/>
                <w:szCs w:val="18"/>
              </w:rPr>
              <w:t xml:space="preserve"> </w:t>
            </w:r>
            <w:r w:rsidRPr="00DA5667">
              <w:rPr>
                <w:rFonts w:ascii="Century Gothic" w:eastAsia="Calibri" w:hAnsi="Century Gothic" w:cs="Times New Roman"/>
                <w:color w:val="FF0000"/>
                <w:sz w:val="20"/>
                <w:szCs w:val="18"/>
              </w:rPr>
              <w:t>operating</w:t>
            </w:r>
            <w:r w:rsidRPr="00DA5667">
              <w:rPr>
                <w:rFonts w:ascii="Century Gothic" w:eastAsia="Calibri" w:hAnsi="Century Gothic" w:cs="Times New Roman"/>
                <w:color w:val="000000"/>
                <w:sz w:val="20"/>
                <w:szCs w:val="18"/>
              </w:rPr>
              <w:t xml:space="preserve"> at </w:t>
            </w:r>
            <w:r w:rsidRPr="00DA5667">
              <w:rPr>
                <w:rFonts w:ascii="Century Gothic" w:eastAsia="Calibri" w:hAnsi="Century Gothic" w:cs="Times New Roman"/>
                <w:color w:val="FF0000"/>
                <w:sz w:val="20"/>
                <w:szCs w:val="18"/>
              </w:rPr>
              <w:t xml:space="preserve">a nominal voltage greater than 132kV and in </w:t>
            </w:r>
            <w:r w:rsidRPr="00DA5667">
              <w:rPr>
                <w:rFonts w:ascii="Century Gothic" w:eastAsia="Calibri" w:hAnsi="Century Gothic" w:cs="Times New Roman"/>
                <w:strike/>
                <w:color w:val="FF0000"/>
                <w:sz w:val="20"/>
                <w:szCs w:val="18"/>
              </w:rPr>
              <w:t>at 400kV or</w:t>
            </w:r>
            <w:r w:rsidRPr="00DA5667">
              <w:rPr>
                <w:rFonts w:ascii="Century Gothic" w:eastAsia="Calibri" w:hAnsi="Century Gothic" w:cs="Times New Roman"/>
                <w:color w:val="FF0000"/>
                <w:sz w:val="20"/>
                <w:szCs w:val="18"/>
              </w:rPr>
              <w:t xml:space="preserve"> </w:t>
            </w:r>
            <w:r w:rsidRPr="00DA5667">
              <w:rPr>
                <w:rFonts w:ascii="Century Gothic" w:eastAsia="Calibri" w:hAnsi="Century Gothic" w:cs="Times New Roman"/>
                <w:strike/>
                <w:color w:val="FF0000"/>
                <w:sz w:val="20"/>
                <w:szCs w:val="18"/>
              </w:rPr>
              <w:t>275kV, and in</w:t>
            </w:r>
            <w:r w:rsidRPr="00DA5667">
              <w:rPr>
                <w:rFonts w:ascii="Century Gothic" w:eastAsia="Calibri" w:hAnsi="Century Gothic" w:cs="Times New Roman"/>
                <w:strike/>
                <w:color w:val="000000"/>
                <w:sz w:val="20"/>
                <w:szCs w:val="18"/>
              </w:rPr>
              <w:t xml:space="preserve"> </w:t>
            </w:r>
            <w:r w:rsidRPr="00DA5667">
              <w:rPr>
                <w:rFonts w:ascii="Century Gothic" w:eastAsia="Calibri" w:hAnsi="Century Gothic" w:cs="Times New Roman"/>
                <w:color w:val="000000"/>
                <w:sz w:val="20"/>
                <w:szCs w:val="18"/>
              </w:rPr>
              <w:t xml:space="preserve">Scotland also at 132kV, and a circuit breaker is provided by the </w:t>
            </w:r>
            <w:r w:rsidRPr="00DA5667">
              <w:rPr>
                <w:rFonts w:ascii="Century Gothic" w:eastAsia="Calibri" w:hAnsi="Century Gothic" w:cs="Times New Roman"/>
                <w:b/>
                <w:color w:val="000000"/>
                <w:sz w:val="20"/>
                <w:szCs w:val="18"/>
              </w:rPr>
              <w:t>Network Operator</w:t>
            </w:r>
            <w:r w:rsidRPr="00DA5667">
              <w:rPr>
                <w:rFonts w:ascii="Century Gothic" w:eastAsia="Calibri" w:hAnsi="Century Gothic" w:cs="Times New Roman"/>
                <w:color w:val="000000"/>
                <w:sz w:val="20"/>
                <w:szCs w:val="18"/>
              </w:rPr>
              <w:t xml:space="preserve"> </w:t>
            </w:r>
            <w:r w:rsidRPr="00DA5667">
              <w:rPr>
                <w:rFonts w:ascii="Century Gothic" w:eastAsia="Calibri" w:hAnsi="Century Gothic" w:cs="Times New Roman"/>
                <w:b/>
                <w:color w:val="000000"/>
                <w:sz w:val="20"/>
                <w:szCs w:val="18"/>
              </w:rPr>
              <w:t>or Non-Embedded Customer</w:t>
            </w:r>
            <w:r w:rsidRPr="00DA5667">
              <w:rPr>
                <w:rFonts w:ascii="Century Gothic" w:eastAsia="Calibri" w:hAnsi="Century Gothic" w:cs="Times New Roman"/>
                <w:color w:val="000000"/>
                <w:sz w:val="20"/>
                <w:szCs w:val="18"/>
              </w:rPr>
              <w:t xml:space="preserve">, or the </w:t>
            </w:r>
            <w:r w:rsidRPr="00DA5667">
              <w:rPr>
                <w:rFonts w:ascii="Century Gothic" w:eastAsia="Calibri" w:hAnsi="Century Gothic" w:cs="Times New Roman"/>
                <w:b/>
                <w:color w:val="000000"/>
                <w:sz w:val="20"/>
                <w:szCs w:val="18"/>
              </w:rPr>
              <w:t>Relevant Transmission License</w:t>
            </w:r>
            <w:r w:rsidRPr="00DA5667">
              <w:rPr>
                <w:rFonts w:ascii="Century Gothic" w:eastAsia="Calibri" w:hAnsi="Century Gothic" w:cs="Times New Roman"/>
                <w:color w:val="000000"/>
                <w:sz w:val="20"/>
                <w:szCs w:val="18"/>
              </w:rPr>
              <w:t xml:space="preserve">e, as the case may be, to interrupt the interchange of fault current with the </w:t>
            </w:r>
            <w:r w:rsidRPr="00DA5667">
              <w:rPr>
                <w:rFonts w:ascii="Century Gothic" w:eastAsia="Calibri" w:hAnsi="Century Gothic" w:cs="Times New Roman"/>
                <w:b/>
                <w:color w:val="000000"/>
                <w:sz w:val="20"/>
                <w:szCs w:val="18"/>
              </w:rPr>
              <w:t>National Electricity Transmission System</w:t>
            </w:r>
            <w:r w:rsidRPr="00DA5667">
              <w:rPr>
                <w:rFonts w:ascii="Century Gothic" w:eastAsia="Calibri" w:hAnsi="Century Gothic" w:cs="Times New Roman"/>
                <w:color w:val="000000"/>
                <w:sz w:val="20"/>
                <w:szCs w:val="18"/>
              </w:rPr>
              <w:t xml:space="preserve"> or the </w:t>
            </w:r>
            <w:r w:rsidRPr="00DA5667">
              <w:rPr>
                <w:rFonts w:ascii="Century Gothic" w:eastAsia="Calibri" w:hAnsi="Century Gothic" w:cs="Times New Roman"/>
                <w:b/>
                <w:color w:val="000000"/>
                <w:sz w:val="20"/>
                <w:szCs w:val="18"/>
              </w:rPr>
              <w:t>System</w:t>
            </w:r>
            <w:r w:rsidRPr="00DA5667">
              <w:rPr>
                <w:rFonts w:ascii="Century Gothic" w:eastAsia="Calibri" w:hAnsi="Century Gothic" w:cs="Times New Roman"/>
                <w:color w:val="000000"/>
                <w:sz w:val="20"/>
                <w:szCs w:val="18"/>
              </w:rPr>
              <w:t xml:space="preserve"> of the </w:t>
            </w:r>
            <w:r w:rsidRPr="00DA5667">
              <w:rPr>
                <w:rFonts w:ascii="Century Gothic" w:eastAsia="Calibri" w:hAnsi="Century Gothic" w:cs="Times New Roman"/>
                <w:b/>
                <w:color w:val="000000"/>
                <w:sz w:val="20"/>
                <w:szCs w:val="18"/>
              </w:rPr>
              <w:t>Network Operator</w:t>
            </w:r>
            <w:r w:rsidRPr="00DA5667">
              <w:rPr>
                <w:rFonts w:ascii="Century Gothic" w:eastAsia="Calibri" w:hAnsi="Century Gothic" w:cs="Times New Roman"/>
                <w:color w:val="000000"/>
                <w:sz w:val="20"/>
                <w:szCs w:val="18"/>
              </w:rPr>
              <w:t xml:space="preserve"> or </w:t>
            </w:r>
            <w:r w:rsidRPr="00DA5667">
              <w:rPr>
                <w:rFonts w:ascii="Century Gothic" w:eastAsia="Calibri" w:hAnsi="Century Gothic" w:cs="Times New Roman"/>
                <w:b/>
                <w:color w:val="000000"/>
                <w:sz w:val="20"/>
                <w:szCs w:val="18"/>
              </w:rPr>
              <w:t>Non-Embedded Customer</w:t>
            </w:r>
            <w:r w:rsidRPr="00DA5667">
              <w:rPr>
                <w:rFonts w:ascii="Century Gothic" w:eastAsia="Calibri" w:hAnsi="Century Gothic" w:cs="Times New Roman"/>
                <w:color w:val="000000"/>
                <w:sz w:val="20"/>
                <w:szCs w:val="18"/>
              </w:rPr>
              <w:t xml:space="preserve">, as the case may be, circuit breaker fail </w:t>
            </w:r>
            <w:r w:rsidRPr="00DA5667">
              <w:rPr>
                <w:rFonts w:ascii="Century Gothic" w:eastAsia="Calibri" w:hAnsi="Century Gothic" w:cs="Times New Roman"/>
                <w:b/>
                <w:color w:val="000000"/>
                <w:sz w:val="20"/>
                <w:szCs w:val="18"/>
              </w:rPr>
              <w:t>Protection</w:t>
            </w:r>
            <w:r w:rsidRPr="00DA5667">
              <w:rPr>
                <w:rFonts w:ascii="Century Gothic" w:eastAsia="Calibri" w:hAnsi="Century Gothic" w:cs="Times New Roman"/>
                <w:color w:val="000000"/>
                <w:sz w:val="20"/>
                <w:szCs w:val="18"/>
              </w:rPr>
              <w:t xml:space="preserve"> will be provided by the </w:t>
            </w:r>
            <w:r w:rsidRPr="00DA5667">
              <w:rPr>
                <w:rFonts w:ascii="Century Gothic" w:eastAsia="Calibri" w:hAnsi="Century Gothic" w:cs="Times New Roman"/>
                <w:b/>
                <w:color w:val="000000"/>
                <w:sz w:val="20"/>
                <w:szCs w:val="18"/>
              </w:rPr>
              <w:t>Network Operator</w:t>
            </w:r>
            <w:r w:rsidRPr="00DA5667">
              <w:rPr>
                <w:rFonts w:ascii="Century Gothic" w:eastAsia="Calibri" w:hAnsi="Century Gothic" w:cs="Times New Roman"/>
                <w:color w:val="000000"/>
                <w:sz w:val="20"/>
                <w:szCs w:val="18"/>
              </w:rPr>
              <w:t xml:space="preserve"> </w:t>
            </w:r>
            <w:r w:rsidRPr="00DA5667">
              <w:rPr>
                <w:rFonts w:ascii="Century Gothic" w:eastAsia="Calibri" w:hAnsi="Century Gothic" w:cs="Times New Roman"/>
                <w:b/>
                <w:color w:val="000000"/>
                <w:sz w:val="20"/>
                <w:szCs w:val="18"/>
              </w:rPr>
              <w:t xml:space="preserve">or Non-Embedded Customer, </w:t>
            </w:r>
            <w:r w:rsidRPr="00DA5667">
              <w:rPr>
                <w:rFonts w:ascii="Century Gothic" w:eastAsia="Calibri" w:hAnsi="Century Gothic" w:cs="Times New Roman"/>
                <w:color w:val="000000"/>
                <w:sz w:val="20"/>
                <w:szCs w:val="18"/>
              </w:rPr>
              <w:t>or the</w:t>
            </w:r>
            <w:r w:rsidRPr="00DA5667">
              <w:rPr>
                <w:rFonts w:ascii="Century Gothic" w:eastAsia="Calibri" w:hAnsi="Century Gothic" w:cs="Times New Roman"/>
                <w:b/>
                <w:color w:val="000000"/>
                <w:sz w:val="20"/>
                <w:szCs w:val="18"/>
              </w:rPr>
              <w:t xml:space="preserve"> Relevant</w:t>
            </w:r>
            <w:r w:rsidRPr="00DA5667">
              <w:rPr>
                <w:rFonts w:ascii="Century Gothic" w:eastAsia="Calibri" w:hAnsi="Century Gothic" w:cs="Times New Roman"/>
                <w:b/>
                <w:color w:val="000000"/>
                <w:sz w:val="20"/>
                <w:szCs w:val="18"/>
              </w:rPr>
              <w:br/>
              <w:t>Transmission Licensee</w:t>
            </w:r>
            <w:r w:rsidRPr="00DA5667">
              <w:rPr>
                <w:rFonts w:ascii="Century Gothic" w:eastAsia="Calibri" w:hAnsi="Century Gothic" w:cs="Times New Roman"/>
                <w:color w:val="000000"/>
                <w:sz w:val="20"/>
                <w:szCs w:val="18"/>
              </w:rPr>
              <w:t xml:space="preserve">, as the case may be, on this circuit breaker. </w:t>
            </w:r>
          </w:p>
          <w:p w14:paraId="30B3E611" w14:textId="77777777" w:rsidR="00DA5667" w:rsidRPr="00DA5667" w:rsidRDefault="00DA5667" w:rsidP="00DA5667">
            <w:pPr>
              <w:spacing w:after="0" w:line="240" w:lineRule="auto"/>
              <w:rPr>
                <w:rFonts w:ascii="Century Gothic" w:eastAsia="Calibri" w:hAnsi="Century Gothic" w:cs="Times New Roman"/>
                <w:color w:val="000000"/>
                <w:sz w:val="20"/>
                <w:szCs w:val="18"/>
              </w:rPr>
            </w:pPr>
          </w:p>
          <w:p w14:paraId="008DD78C" w14:textId="77777777" w:rsidR="00DA5667" w:rsidRPr="00DA5667" w:rsidRDefault="00DA5667" w:rsidP="00DA5667">
            <w:pPr>
              <w:spacing w:after="0" w:line="240" w:lineRule="auto"/>
              <w:rPr>
                <w:rFonts w:ascii="Century Gothic" w:eastAsia="Calibri" w:hAnsi="Century Gothic" w:cs="Times New Roman"/>
                <w:color w:val="000000"/>
                <w:sz w:val="20"/>
                <w:szCs w:val="18"/>
              </w:rPr>
            </w:pPr>
            <w:r w:rsidRPr="00DA5667">
              <w:rPr>
                <w:rFonts w:ascii="Century Gothic" w:eastAsia="Calibri" w:hAnsi="Century Gothic" w:cs="Times New Roman"/>
                <w:color w:val="000000"/>
                <w:sz w:val="20"/>
                <w:szCs w:val="18"/>
              </w:rPr>
              <w:t xml:space="preserve">(ii) In the event, following operation of a </w:t>
            </w:r>
            <w:r w:rsidRPr="00DA5667">
              <w:rPr>
                <w:rFonts w:ascii="Century Gothic" w:eastAsia="Calibri" w:hAnsi="Century Gothic" w:cs="Times New Roman"/>
                <w:b/>
                <w:color w:val="000000"/>
                <w:sz w:val="20"/>
                <w:szCs w:val="18"/>
              </w:rPr>
              <w:t>Protection</w:t>
            </w:r>
            <w:r w:rsidRPr="00DA5667">
              <w:rPr>
                <w:rFonts w:ascii="Century Gothic" w:eastAsia="Calibri" w:hAnsi="Century Gothic" w:cs="Times New Roman"/>
                <w:color w:val="000000"/>
                <w:sz w:val="20"/>
                <w:szCs w:val="18"/>
              </w:rPr>
              <w:t xml:space="preserve"> system, of a failure to interrupt fault current by these circuit-breakers within the </w:t>
            </w:r>
            <w:r w:rsidRPr="00DA5667">
              <w:rPr>
                <w:rFonts w:ascii="Century Gothic" w:eastAsia="Calibri" w:hAnsi="Century Gothic" w:cs="Times New Roman"/>
                <w:b/>
                <w:color w:val="000000"/>
                <w:sz w:val="20"/>
                <w:szCs w:val="18"/>
              </w:rPr>
              <w:t>Fault Current Interruption Time</w:t>
            </w:r>
            <w:r w:rsidRPr="00DA5667">
              <w:rPr>
                <w:rFonts w:ascii="Century Gothic" w:eastAsia="Calibri" w:hAnsi="Century Gothic" w:cs="Times New Roman"/>
                <w:color w:val="000000"/>
                <w:sz w:val="20"/>
                <w:szCs w:val="18"/>
              </w:rPr>
              <w:t xml:space="preserve">, the circuit breaker fail </w:t>
            </w:r>
            <w:r w:rsidRPr="00DA5667">
              <w:rPr>
                <w:rFonts w:ascii="Century Gothic" w:eastAsia="Calibri" w:hAnsi="Century Gothic" w:cs="Times New Roman"/>
                <w:b/>
                <w:color w:val="000000"/>
                <w:sz w:val="20"/>
                <w:szCs w:val="18"/>
              </w:rPr>
              <w:t>Protection</w:t>
            </w:r>
            <w:r w:rsidRPr="00DA5667">
              <w:rPr>
                <w:rFonts w:ascii="Century Gothic" w:eastAsia="Calibri" w:hAnsi="Century Gothic" w:cs="Times New Roman"/>
                <w:color w:val="000000"/>
                <w:sz w:val="20"/>
                <w:szCs w:val="18"/>
              </w:rPr>
              <w:t xml:space="preserve"> is required to initiate tripping of all the necessary electrically adjacent circuit-breakers so as to interrupt the fault current within the next 200ms.</w:t>
            </w:r>
          </w:p>
          <w:p w14:paraId="5C92C044" w14:textId="77777777" w:rsidR="00DA5667" w:rsidRPr="00DA5667" w:rsidRDefault="00DA5667" w:rsidP="00DA5667">
            <w:pPr>
              <w:spacing w:after="0" w:line="240" w:lineRule="auto"/>
              <w:rPr>
                <w:rFonts w:ascii="Century Gothic" w:eastAsia="Calibri" w:hAnsi="Century Gothic" w:cs="Times New Roman"/>
                <w:color w:val="000000"/>
                <w:sz w:val="20"/>
                <w:szCs w:val="18"/>
              </w:rPr>
            </w:pPr>
          </w:p>
        </w:tc>
      </w:tr>
      <w:tr w:rsidR="004E5598" w:rsidRPr="00DA5667" w14:paraId="469B07DC" w14:textId="77777777" w:rsidTr="00E75302">
        <w:trPr>
          <w:trHeight w:val="1207"/>
        </w:trPr>
        <w:tc>
          <w:tcPr>
            <w:tcW w:w="1466" w:type="dxa"/>
            <w:shd w:val="clear" w:color="auto" w:fill="auto"/>
          </w:tcPr>
          <w:p w14:paraId="299B1E18" w14:textId="77777777" w:rsidR="00DA5667" w:rsidRPr="00DA5667" w:rsidRDefault="00DA5667" w:rsidP="00DA5667">
            <w:pPr>
              <w:spacing w:after="0" w:line="240" w:lineRule="auto"/>
              <w:rPr>
                <w:rFonts w:ascii="Century Gothic" w:eastAsia="Calibri" w:hAnsi="Century Gothic" w:cs="Times New Roman"/>
                <w:color w:val="000000"/>
                <w:sz w:val="20"/>
                <w:szCs w:val="18"/>
              </w:rPr>
            </w:pPr>
            <w:r w:rsidRPr="00DA5667">
              <w:rPr>
                <w:rFonts w:ascii="Century Gothic" w:eastAsia="Calibri" w:hAnsi="Century Gothic" w:cs="Times New Roman"/>
                <w:color w:val="000000"/>
                <w:sz w:val="20"/>
                <w:szCs w:val="18"/>
              </w:rPr>
              <w:lastRenderedPageBreak/>
              <w:t>Voltage Fluctuations</w:t>
            </w:r>
          </w:p>
          <w:p w14:paraId="3EDE3DF5" w14:textId="77777777" w:rsidR="00DA5667" w:rsidRPr="00DA5667" w:rsidRDefault="00DA5667" w:rsidP="00DA5667">
            <w:pPr>
              <w:spacing w:after="0" w:line="240" w:lineRule="auto"/>
              <w:rPr>
                <w:rFonts w:ascii="Century Gothic" w:eastAsia="Calibri" w:hAnsi="Century Gothic" w:cs="Times New Roman"/>
                <w:color w:val="000000"/>
                <w:sz w:val="20"/>
                <w:szCs w:val="18"/>
              </w:rPr>
            </w:pPr>
            <w:r w:rsidRPr="00DA5667">
              <w:rPr>
                <w:rFonts w:ascii="Century Gothic" w:eastAsia="Calibri" w:hAnsi="Century Gothic" w:cs="Times New Roman"/>
                <w:color w:val="000000"/>
                <w:sz w:val="20"/>
                <w:szCs w:val="18"/>
              </w:rPr>
              <w:t>ECC.6.1.7</w:t>
            </w:r>
          </w:p>
          <w:p w14:paraId="6EFBC587" w14:textId="77777777" w:rsidR="00DA5667" w:rsidRPr="00DA5667" w:rsidRDefault="00DA5667" w:rsidP="00DA5667">
            <w:pPr>
              <w:spacing w:after="0" w:line="240" w:lineRule="auto"/>
              <w:rPr>
                <w:rFonts w:ascii="Century Gothic" w:eastAsia="Calibri" w:hAnsi="Century Gothic" w:cs="Times New Roman"/>
                <w:color w:val="000000"/>
                <w:sz w:val="20"/>
                <w:szCs w:val="18"/>
              </w:rPr>
            </w:pPr>
          </w:p>
        </w:tc>
        <w:tc>
          <w:tcPr>
            <w:tcW w:w="3549" w:type="dxa"/>
            <w:shd w:val="clear" w:color="auto" w:fill="auto"/>
          </w:tcPr>
          <w:p w14:paraId="4BD5D0F7" w14:textId="77777777" w:rsidR="00DA5667" w:rsidRPr="00DA5667" w:rsidRDefault="00DA5667" w:rsidP="00DA5667">
            <w:pPr>
              <w:spacing w:after="0" w:line="240" w:lineRule="auto"/>
              <w:rPr>
                <w:rFonts w:ascii="Century Gothic" w:eastAsia="Calibri" w:hAnsi="Century Gothic" w:cs="Times New Roman"/>
                <w:color w:val="000000"/>
                <w:sz w:val="20"/>
                <w:szCs w:val="18"/>
              </w:rPr>
            </w:pPr>
            <w:r w:rsidRPr="0084263E">
              <w:rPr>
                <w:rFonts w:ascii="Calibri" w:eastAsia="Calibri" w:hAnsi="Calibri" w:cs="Times New Roman"/>
                <w:b/>
                <w:noProof/>
                <w:sz w:val="20"/>
                <w:szCs w:val="18"/>
                <w:lang w:eastAsia="en-GB"/>
              </w:rPr>
              <w:drawing>
                <wp:inline distT="0" distB="0" distL="0" distR="0" wp14:anchorId="6E8988B4" wp14:editId="2D4E4E30">
                  <wp:extent cx="1987550" cy="685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87550" cy="685800"/>
                          </a:xfrm>
                          <a:prstGeom prst="rect">
                            <a:avLst/>
                          </a:prstGeom>
                          <a:noFill/>
                          <a:ln>
                            <a:noFill/>
                          </a:ln>
                        </pic:spPr>
                      </pic:pic>
                    </a:graphicData>
                  </a:graphic>
                </wp:inline>
              </w:drawing>
            </w:r>
          </w:p>
          <w:p w14:paraId="64BE768F" w14:textId="77777777" w:rsidR="00DA5667" w:rsidRPr="00DA5667" w:rsidRDefault="00DA5667" w:rsidP="00DA5667">
            <w:pPr>
              <w:spacing w:after="0" w:line="240" w:lineRule="auto"/>
              <w:rPr>
                <w:rFonts w:ascii="Century Gothic" w:eastAsia="Calibri" w:hAnsi="Century Gothic" w:cs="Times New Roman"/>
                <w:color w:val="000000"/>
                <w:sz w:val="20"/>
                <w:szCs w:val="18"/>
              </w:rPr>
            </w:pPr>
            <w:r w:rsidRPr="00DA5667">
              <w:rPr>
                <w:rFonts w:ascii="Century Gothic" w:eastAsia="Calibri" w:hAnsi="Century Gothic" w:cs="Times New Roman"/>
                <w:color w:val="000000"/>
                <w:sz w:val="20"/>
                <w:szCs w:val="18"/>
              </w:rPr>
              <w:t>Table ECC.6.7.1(b) — Planning levels for flicker</w:t>
            </w:r>
          </w:p>
        </w:tc>
        <w:tc>
          <w:tcPr>
            <w:tcW w:w="4953" w:type="dxa"/>
            <w:shd w:val="clear" w:color="auto" w:fill="auto"/>
          </w:tcPr>
          <w:p w14:paraId="79D73C30" w14:textId="77777777" w:rsidR="00DA5667" w:rsidRPr="00DA5667" w:rsidRDefault="00DA5667" w:rsidP="00DA5667">
            <w:pPr>
              <w:spacing w:after="0" w:line="240" w:lineRule="auto"/>
              <w:rPr>
                <w:rFonts w:ascii="Century Gothic" w:eastAsia="Calibri" w:hAnsi="Century Gothic" w:cs="Times New Roman"/>
                <w:color w:val="000000"/>
                <w:sz w:val="20"/>
                <w:szCs w:val="18"/>
              </w:rPr>
            </w:pPr>
            <w:r w:rsidRPr="0084263E">
              <w:rPr>
                <w:rFonts w:ascii="Arial" w:eastAsia="Times New Roman" w:hAnsi="Arial" w:cs="Times New Roman"/>
                <w:noProof/>
                <w:sz w:val="20"/>
                <w:szCs w:val="24"/>
                <w:lang w:eastAsia="en-GB"/>
              </w:rPr>
              <w:drawing>
                <wp:inline distT="0" distB="0" distL="0" distR="0" wp14:anchorId="301A5763" wp14:editId="7D974388">
                  <wp:extent cx="2774950" cy="10604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74950" cy="1060450"/>
                          </a:xfrm>
                          <a:prstGeom prst="rect">
                            <a:avLst/>
                          </a:prstGeom>
                          <a:noFill/>
                          <a:ln>
                            <a:noFill/>
                          </a:ln>
                        </pic:spPr>
                      </pic:pic>
                    </a:graphicData>
                  </a:graphic>
                </wp:inline>
              </w:drawing>
            </w:r>
          </w:p>
          <w:p w14:paraId="512D0163" w14:textId="77777777" w:rsidR="00DA5667" w:rsidRPr="00DA5667" w:rsidRDefault="00DA5667" w:rsidP="00DA5667">
            <w:pPr>
              <w:spacing w:after="0" w:line="240" w:lineRule="auto"/>
              <w:rPr>
                <w:rFonts w:ascii="Century Gothic" w:eastAsia="Calibri" w:hAnsi="Century Gothic" w:cs="Times New Roman"/>
                <w:color w:val="000000"/>
                <w:sz w:val="20"/>
                <w:szCs w:val="18"/>
              </w:rPr>
            </w:pPr>
            <w:bookmarkStart w:id="1" w:name="_Hlk43211155"/>
            <w:r w:rsidRPr="00DA5667">
              <w:rPr>
                <w:rFonts w:ascii="Century Gothic" w:eastAsia="Calibri" w:hAnsi="Century Gothic" w:cs="Times New Roman"/>
                <w:color w:val="000000"/>
                <w:sz w:val="20"/>
                <w:szCs w:val="18"/>
              </w:rPr>
              <w:t>Table ECC.6.7.1(b) — Planning levels for flicker</w:t>
            </w:r>
            <w:bookmarkEnd w:id="1"/>
          </w:p>
        </w:tc>
      </w:tr>
      <w:tr w:rsidR="004E5598" w:rsidRPr="00DA5667" w14:paraId="2AFAC921" w14:textId="77777777" w:rsidTr="00E75302">
        <w:trPr>
          <w:trHeight w:val="1207"/>
        </w:trPr>
        <w:tc>
          <w:tcPr>
            <w:tcW w:w="1466" w:type="dxa"/>
            <w:shd w:val="clear" w:color="auto" w:fill="auto"/>
          </w:tcPr>
          <w:p w14:paraId="4489550B" w14:textId="77777777" w:rsidR="00DA5667" w:rsidRPr="00DA5667" w:rsidRDefault="00DA5667" w:rsidP="00DA5667">
            <w:pPr>
              <w:spacing w:after="0" w:line="240" w:lineRule="auto"/>
              <w:rPr>
                <w:rFonts w:ascii="Century Gothic" w:eastAsia="Calibri" w:hAnsi="Century Gothic" w:cs="Times New Roman"/>
                <w:color w:val="000000"/>
                <w:sz w:val="20"/>
                <w:szCs w:val="18"/>
              </w:rPr>
            </w:pPr>
            <w:r w:rsidRPr="00DA5667">
              <w:rPr>
                <w:rFonts w:ascii="Century Gothic" w:eastAsia="Calibri" w:hAnsi="Century Gothic" w:cs="Times New Roman"/>
                <w:color w:val="000000"/>
                <w:sz w:val="20"/>
                <w:szCs w:val="18"/>
              </w:rPr>
              <w:t xml:space="preserve">Schedule 5- Users System Data  </w:t>
            </w:r>
          </w:p>
          <w:p w14:paraId="639063D5" w14:textId="77777777" w:rsidR="00DA5667" w:rsidRPr="00DA5667" w:rsidRDefault="00DA5667" w:rsidP="00DA5667">
            <w:pPr>
              <w:spacing w:after="0" w:line="240" w:lineRule="auto"/>
              <w:rPr>
                <w:rFonts w:ascii="Century Gothic" w:eastAsia="Calibri" w:hAnsi="Century Gothic" w:cs="Times New Roman"/>
                <w:color w:val="000000"/>
                <w:sz w:val="20"/>
                <w:szCs w:val="18"/>
              </w:rPr>
            </w:pPr>
            <w:r w:rsidRPr="00DA5667">
              <w:rPr>
                <w:rFonts w:ascii="Century Gothic" w:eastAsia="Calibri" w:hAnsi="Century Gothic" w:cs="Times New Roman"/>
                <w:color w:val="000000"/>
                <w:sz w:val="20"/>
                <w:szCs w:val="18"/>
              </w:rPr>
              <w:t>Page 1 of 11</w:t>
            </w:r>
          </w:p>
        </w:tc>
        <w:tc>
          <w:tcPr>
            <w:tcW w:w="3549" w:type="dxa"/>
            <w:shd w:val="clear" w:color="auto" w:fill="auto"/>
          </w:tcPr>
          <w:p w14:paraId="3552BE3E" w14:textId="77777777" w:rsidR="00DA5667" w:rsidRPr="00DA5667" w:rsidRDefault="00DA5667" w:rsidP="00DA5667">
            <w:pPr>
              <w:spacing w:before="120" w:after="120" w:line="240" w:lineRule="auto"/>
              <w:rPr>
                <w:rFonts w:ascii="Century Gothic" w:eastAsia="Times New Roman" w:hAnsi="Century Gothic" w:cs="Times New Roman"/>
                <w:sz w:val="20"/>
                <w:szCs w:val="18"/>
                <w:lang w:eastAsia="en-GB"/>
              </w:rPr>
            </w:pPr>
            <w:r w:rsidRPr="00DA5667">
              <w:rPr>
                <w:rFonts w:ascii="Century Gothic" w:eastAsia="Times New Roman" w:hAnsi="Century Gothic" w:cs="Times New Roman"/>
                <w:sz w:val="20"/>
                <w:szCs w:val="18"/>
                <w:lang w:eastAsia="en-GB"/>
              </w:rPr>
              <w:t xml:space="preserve">(a) all parts of the </w:t>
            </w:r>
            <w:r w:rsidRPr="00DA5667">
              <w:rPr>
                <w:rFonts w:ascii="Century Gothic" w:eastAsia="Times New Roman" w:hAnsi="Century Gothic" w:cs="Times New Roman"/>
                <w:b/>
                <w:sz w:val="20"/>
                <w:szCs w:val="18"/>
                <w:lang w:eastAsia="en-GB"/>
              </w:rPr>
              <w:t>User’s System</w:t>
            </w:r>
            <w:r w:rsidRPr="00DA5667">
              <w:rPr>
                <w:rFonts w:ascii="Century Gothic" w:eastAsia="Times New Roman" w:hAnsi="Century Gothic" w:cs="Times New Roman"/>
                <w:sz w:val="20"/>
                <w:szCs w:val="18"/>
                <w:lang w:eastAsia="en-GB"/>
              </w:rPr>
              <w:t xml:space="preserve">, whether existing or proposed, operating at </w:t>
            </w:r>
            <w:r w:rsidRPr="00DA5667">
              <w:rPr>
                <w:rFonts w:ascii="Century Gothic" w:eastAsia="Times New Roman" w:hAnsi="Century Gothic" w:cs="Times New Roman"/>
                <w:b/>
                <w:sz w:val="20"/>
                <w:szCs w:val="18"/>
                <w:lang w:eastAsia="en-GB"/>
              </w:rPr>
              <w:t>Supergrid Voltage</w:t>
            </w:r>
            <w:r w:rsidRPr="00DA5667">
              <w:rPr>
                <w:rFonts w:ascii="Century Gothic" w:eastAsia="Times New Roman" w:hAnsi="Century Gothic" w:cs="Times New Roman"/>
                <w:sz w:val="20"/>
                <w:szCs w:val="18"/>
                <w:lang w:eastAsia="en-GB"/>
              </w:rPr>
              <w:t xml:space="preserve">, and in Scotland and </w:t>
            </w:r>
            <w:r w:rsidRPr="00DA5667">
              <w:rPr>
                <w:rFonts w:ascii="Century Gothic" w:eastAsia="Times New Roman" w:hAnsi="Century Gothic" w:cs="Times New Roman"/>
                <w:b/>
                <w:sz w:val="20"/>
                <w:szCs w:val="18"/>
                <w:lang w:eastAsia="en-GB"/>
              </w:rPr>
              <w:t>Offshore</w:t>
            </w:r>
            <w:r w:rsidRPr="00DA5667">
              <w:rPr>
                <w:rFonts w:ascii="Century Gothic" w:eastAsia="Times New Roman" w:hAnsi="Century Gothic" w:cs="Times New Roman"/>
                <w:sz w:val="20"/>
                <w:szCs w:val="18"/>
                <w:lang w:eastAsia="en-GB"/>
              </w:rPr>
              <w:t xml:space="preserve">, also all parts of the </w:t>
            </w:r>
            <w:r w:rsidRPr="00DA5667">
              <w:rPr>
                <w:rFonts w:ascii="Century Gothic" w:eastAsia="Times New Roman" w:hAnsi="Century Gothic" w:cs="Times New Roman"/>
                <w:b/>
                <w:sz w:val="20"/>
                <w:szCs w:val="18"/>
                <w:lang w:eastAsia="en-GB"/>
              </w:rPr>
              <w:t>User System</w:t>
            </w:r>
            <w:r w:rsidRPr="00DA5667">
              <w:rPr>
                <w:rFonts w:ascii="Century Gothic" w:eastAsia="Times New Roman" w:hAnsi="Century Gothic" w:cs="Times New Roman"/>
                <w:sz w:val="20"/>
                <w:szCs w:val="18"/>
                <w:lang w:eastAsia="en-GB"/>
              </w:rPr>
              <w:t xml:space="preserve"> operating at</w:t>
            </w:r>
            <w:r w:rsidRPr="00DA5667">
              <w:rPr>
                <w:rFonts w:ascii="Century Gothic" w:eastAsia="Times New Roman" w:hAnsi="Century Gothic" w:cs="Times New Roman"/>
                <w:color w:val="FF0000"/>
                <w:sz w:val="20"/>
                <w:szCs w:val="18"/>
                <w:lang w:eastAsia="en-GB"/>
              </w:rPr>
              <w:t xml:space="preserve"> </w:t>
            </w:r>
            <w:r w:rsidRPr="00DA5667">
              <w:rPr>
                <w:rFonts w:ascii="Century Gothic" w:eastAsia="Times New Roman" w:hAnsi="Century Gothic" w:cs="Times New Roman"/>
                <w:sz w:val="20"/>
                <w:szCs w:val="18"/>
                <w:lang w:eastAsia="en-GB"/>
              </w:rPr>
              <w:t xml:space="preserve">132kV, </w:t>
            </w:r>
          </w:p>
          <w:p w14:paraId="42591E86" w14:textId="77777777" w:rsidR="00DA5667" w:rsidRPr="00DA5667" w:rsidRDefault="00DA5667" w:rsidP="00DA5667">
            <w:pPr>
              <w:spacing w:before="120" w:after="120" w:line="240" w:lineRule="auto"/>
              <w:rPr>
                <w:rFonts w:ascii="Century Gothic" w:eastAsia="Times New Roman" w:hAnsi="Century Gothic" w:cs="Times New Roman"/>
                <w:sz w:val="20"/>
                <w:szCs w:val="18"/>
                <w:lang w:eastAsia="en-GB"/>
              </w:rPr>
            </w:pPr>
            <w:r w:rsidRPr="00DA5667">
              <w:rPr>
                <w:rFonts w:ascii="Century Gothic" w:eastAsia="Times New Roman" w:hAnsi="Century Gothic" w:cs="Times New Roman"/>
                <w:sz w:val="20"/>
                <w:szCs w:val="18"/>
                <w:lang w:eastAsia="en-GB"/>
              </w:rPr>
              <w:t xml:space="preserve">(b) all parts of the </w:t>
            </w:r>
            <w:r w:rsidRPr="00DA5667">
              <w:rPr>
                <w:rFonts w:ascii="Century Gothic" w:eastAsia="Times New Roman" w:hAnsi="Century Gothic" w:cs="Times New Roman"/>
                <w:b/>
                <w:sz w:val="20"/>
                <w:szCs w:val="18"/>
                <w:lang w:eastAsia="en-GB"/>
              </w:rPr>
              <w:t>User’s System</w:t>
            </w:r>
            <w:r w:rsidRPr="00DA5667">
              <w:rPr>
                <w:rFonts w:ascii="Century Gothic" w:eastAsia="Times New Roman" w:hAnsi="Century Gothic" w:cs="Times New Roman"/>
                <w:sz w:val="20"/>
                <w:szCs w:val="18"/>
                <w:lang w:eastAsia="en-GB"/>
              </w:rPr>
              <w:t xml:space="preserve"> operating at a voltage of 50kV, and in Scotland and </w:t>
            </w:r>
            <w:r w:rsidRPr="00DA5667">
              <w:rPr>
                <w:rFonts w:ascii="Century Gothic" w:eastAsia="Times New Roman" w:hAnsi="Century Gothic" w:cs="Times New Roman"/>
                <w:b/>
                <w:sz w:val="20"/>
                <w:szCs w:val="18"/>
                <w:lang w:eastAsia="en-GB"/>
              </w:rPr>
              <w:t>Offshore</w:t>
            </w:r>
            <w:r w:rsidRPr="00DA5667">
              <w:rPr>
                <w:rFonts w:ascii="Century Gothic" w:eastAsia="Times New Roman" w:hAnsi="Century Gothic" w:cs="Times New Roman"/>
                <w:sz w:val="20"/>
                <w:szCs w:val="18"/>
                <w:lang w:eastAsia="en-GB"/>
              </w:rPr>
              <w:t xml:space="preserve"> greater than 30kV, or higher which can interconnect Connection Points, or split bus-</w:t>
            </w:r>
            <w:proofErr w:type="spellStart"/>
            <w:r w:rsidRPr="00DA5667">
              <w:rPr>
                <w:rFonts w:ascii="Century Gothic" w:eastAsia="Times New Roman" w:hAnsi="Century Gothic" w:cs="Times New Roman"/>
                <w:sz w:val="20"/>
                <w:szCs w:val="18"/>
                <w:lang w:eastAsia="en-GB"/>
              </w:rPr>
              <w:t>bars</w:t>
            </w:r>
            <w:proofErr w:type="spellEnd"/>
            <w:r w:rsidRPr="00DA5667">
              <w:rPr>
                <w:rFonts w:ascii="Century Gothic" w:eastAsia="Times New Roman" w:hAnsi="Century Gothic" w:cs="Times New Roman"/>
                <w:sz w:val="20"/>
                <w:szCs w:val="18"/>
                <w:lang w:eastAsia="en-GB"/>
              </w:rPr>
              <w:t xml:space="preserve"> at a single </w:t>
            </w:r>
            <w:r w:rsidRPr="00DA5667">
              <w:rPr>
                <w:rFonts w:ascii="Century Gothic" w:eastAsia="Times New Roman" w:hAnsi="Century Gothic" w:cs="Times New Roman"/>
                <w:b/>
                <w:sz w:val="20"/>
                <w:szCs w:val="18"/>
                <w:lang w:eastAsia="en-GB"/>
              </w:rPr>
              <w:t>Connection Point</w:t>
            </w:r>
            <w:r w:rsidRPr="00DA5667">
              <w:rPr>
                <w:rFonts w:ascii="Century Gothic" w:eastAsia="Times New Roman" w:hAnsi="Century Gothic" w:cs="Times New Roman"/>
                <w:sz w:val="20"/>
                <w:szCs w:val="18"/>
                <w:lang w:eastAsia="en-GB"/>
              </w:rPr>
              <w:t>,</w:t>
            </w:r>
          </w:p>
          <w:p w14:paraId="6FF4D7E3" w14:textId="77777777" w:rsidR="00DA5667" w:rsidRPr="00DA5667" w:rsidRDefault="00DA5667" w:rsidP="00DA5667">
            <w:pPr>
              <w:spacing w:before="120" w:after="120" w:line="240" w:lineRule="auto"/>
              <w:rPr>
                <w:rFonts w:ascii="Century Gothic" w:eastAsia="Times New Roman" w:hAnsi="Century Gothic" w:cs="Times New Roman"/>
                <w:sz w:val="20"/>
                <w:szCs w:val="18"/>
                <w:lang w:eastAsia="en-GB"/>
              </w:rPr>
            </w:pPr>
          </w:p>
          <w:p w14:paraId="1F0B1E2C" w14:textId="77777777" w:rsidR="00DA5667" w:rsidRPr="00DA5667" w:rsidRDefault="00DA5667" w:rsidP="00DA5667">
            <w:pPr>
              <w:spacing w:before="120" w:after="120" w:line="240" w:lineRule="auto"/>
              <w:rPr>
                <w:rFonts w:ascii="Century Gothic" w:eastAsia="Times New Roman" w:hAnsi="Century Gothic" w:cs="Times New Roman"/>
                <w:sz w:val="20"/>
                <w:szCs w:val="18"/>
                <w:lang w:eastAsia="en-GB"/>
              </w:rPr>
            </w:pPr>
            <w:r w:rsidRPr="00DA5667">
              <w:rPr>
                <w:rFonts w:ascii="Century Gothic" w:eastAsia="Times New Roman" w:hAnsi="Century Gothic" w:cs="Times New Roman"/>
                <w:sz w:val="20"/>
                <w:szCs w:val="18"/>
                <w:lang w:eastAsia="en-GB"/>
              </w:rPr>
              <w:t xml:space="preserve">This </w:t>
            </w:r>
            <w:r w:rsidRPr="00DA5667">
              <w:rPr>
                <w:rFonts w:ascii="Century Gothic" w:eastAsia="Times New Roman" w:hAnsi="Century Gothic" w:cs="Times New Roman"/>
                <w:b/>
                <w:sz w:val="20"/>
                <w:szCs w:val="18"/>
                <w:lang w:eastAsia="en-GB"/>
              </w:rPr>
              <w:t>Single Line Diagram</w:t>
            </w:r>
            <w:r w:rsidRPr="00DA5667">
              <w:rPr>
                <w:rFonts w:ascii="Century Gothic" w:eastAsia="Times New Roman" w:hAnsi="Century Gothic" w:cs="Times New Roman"/>
                <w:sz w:val="20"/>
                <w:szCs w:val="18"/>
                <w:lang w:eastAsia="en-GB"/>
              </w:rPr>
              <w:t xml:space="preserve"> shall depict the arrangement(s) of all of the existing and proposed load current carrying </w:t>
            </w:r>
            <w:r w:rsidRPr="00DA5667">
              <w:rPr>
                <w:rFonts w:ascii="Century Gothic" w:eastAsia="Times New Roman" w:hAnsi="Century Gothic" w:cs="Times New Roman"/>
                <w:b/>
                <w:sz w:val="20"/>
                <w:szCs w:val="18"/>
                <w:lang w:eastAsia="en-GB"/>
              </w:rPr>
              <w:t>Apparatus</w:t>
            </w:r>
            <w:r w:rsidRPr="00DA5667">
              <w:rPr>
                <w:rFonts w:ascii="Century Gothic" w:eastAsia="Times New Roman" w:hAnsi="Century Gothic" w:cs="Times New Roman"/>
                <w:sz w:val="20"/>
                <w:szCs w:val="18"/>
                <w:lang w:eastAsia="en-GB"/>
              </w:rPr>
              <w:t xml:space="preserve"> relating to both existing and proposed </w:t>
            </w:r>
            <w:r w:rsidRPr="00DA5667">
              <w:rPr>
                <w:rFonts w:ascii="Century Gothic" w:eastAsia="Times New Roman" w:hAnsi="Century Gothic" w:cs="Times New Roman"/>
                <w:b/>
                <w:sz w:val="20"/>
                <w:szCs w:val="18"/>
                <w:lang w:eastAsia="en-GB"/>
              </w:rPr>
              <w:t>Connection Points</w:t>
            </w:r>
            <w:r w:rsidRPr="00DA5667">
              <w:rPr>
                <w:rFonts w:ascii="Century Gothic" w:eastAsia="Times New Roman" w:hAnsi="Century Gothic" w:cs="Times New Roman"/>
                <w:sz w:val="20"/>
                <w:szCs w:val="18"/>
                <w:lang w:eastAsia="en-GB"/>
              </w:rPr>
              <w:t xml:space="preserve">, showing electrical circuitry (ie. overhead lines, underground cables, power transformers and similar equipment), operating voltages. In addition, for equipment operating at a </w:t>
            </w:r>
            <w:r w:rsidRPr="00DA5667">
              <w:rPr>
                <w:rFonts w:ascii="Century Gothic" w:eastAsia="Times New Roman" w:hAnsi="Century Gothic" w:cs="Times New Roman"/>
                <w:b/>
                <w:sz w:val="20"/>
                <w:szCs w:val="18"/>
                <w:lang w:eastAsia="en-GB"/>
              </w:rPr>
              <w:t>Supergrid Voltage</w:t>
            </w:r>
            <w:r w:rsidRPr="00DA5667">
              <w:rPr>
                <w:rFonts w:ascii="Century Gothic" w:eastAsia="Times New Roman" w:hAnsi="Century Gothic" w:cs="Times New Roman"/>
                <w:sz w:val="20"/>
                <w:szCs w:val="18"/>
                <w:lang w:eastAsia="en-GB"/>
              </w:rPr>
              <w:t xml:space="preserve">, and in Scotland and </w:t>
            </w:r>
            <w:r w:rsidRPr="00DA5667">
              <w:rPr>
                <w:rFonts w:ascii="Century Gothic" w:eastAsia="Times New Roman" w:hAnsi="Century Gothic" w:cs="Times New Roman"/>
                <w:b/>
                <w:sz w:val="20"/>
                <w:szCs w:val="18"/>
                <w:lang w:eastAsia="en-GB"/>
              </w:rPr>
              <w:t>Offshore</w:t>
            </w:r>
            <w:r w:rsidRPr="00DA5667">
              <w:rPr>
                <w:rFonts w:ascii="Century Gothic" w:eastAsia="Times New Roman" w:hAnsi="Century Gothic" w:cs="Times New Roman"/>
                <w:sz w:val="20"/>
                <w:szCs w:val="18"/>
                <w:lang w:eastAsia="en-GB"/>
              </w:rPr>
              <w:t xml:space="preserve"> also at 132kV, circuit breakers and phasing arrangements shall be shown.</w:t>
            </w:r>
          </w:p>
          <w:p w14:paraId="08913775" w14:textId="77777777" w:rsidR="00DA5667" w:rsidRPr="00DA5667" w:rsidRDefault="00DA5667" w:rsidP="00DA5667">
            <w:pPr>
              <w:spacing w:after="0" w:line="240" w:lineRule="auto"/>
              <w:rPr>
                <w:rFonts w:ascii="Calibri" w:eastAsia="Calibri" w:hAnsi="Calibri" w:cs="Times New Roman"/>
                <w:b/>
                <w:noProof/>
                <w:sz w:val="20"/>
                <w:szCs w:val="18"/>
              </w:rPr>
            </w:pPr>
          </w:p>
        </w:tc>
        <w:tc>
          <w:tcPr>
            <w:tcW w:w="4953" w:type="dxa"/>
            <w:shd w:val="clear" w:color="auto" w:fill="auto"/>
          </w:tcPr>
          <w:p w14:paraId="46094331" w14:textId="0C70A5CA" w:rsidR="00DA5667" w:rsidRPr="00DA5667" w:rsidRDefault="00DA5667" w:rsidP="00DA5667">
            <w:pPr>
              <w:spacing w:before="120" w:after="120" w:line="240" w:lineRule="auto"/>
              <w:rPr>
                <w:rFonts w:ascii="Century Gothic" w:eastAsia="Times New Roman" w:hAnsi="Century Gothic" w:cs="Times New Roman"/>
                <w:sz w:val="20"/>
                <w:szCs w:val="18"/>
                <w:lang w:eastAsia="en-GB"/>
              </w:rPr>
            </w:pPr>
            <w:r w:rsidRPr="00DA5667">
              <w:rPr>
                <w:rFonts w:ascii="Century Gothic" w:eastAsia="Times New Roman" w:hAnsi="Century Gothic" w:cs="Times New Roman"/>
                <w:sz w:val="20"/>
                <w:szCs w:val="18"/>
                <w:lang w:eastAsia="en-GB"/>
              </w:rPr>
              <w:t xml:space="preserve">(a) all parts of the </w:t>
            </w:r>
            <w:r w:rsidRPr="00DA5667">
              <w:rPr>
                <w:rFonts w:ascii="Century Gothic" w:eastAsia="Times New Roman" w:hAnsi="Century Gothic" w:cs="Times New Roman"/>
                <w:b/>
                <w:sz w:val="20"/>
                <w:szCs w:val="18"/>
                <w:lang w:eastAsia="en-GB"/>
              </w:rPr>
              <w:t>User’s System</w:t>
            </w:r>
            <w:r w:rsidRPr="00DA5667">
              <w:rPr>
                <w:rFonts w:ascii="Century Gothic" w:eastAsia="Times New Roman" w:hAnsi="Century Gothic" w:cs="Times New Roman"/>
                <w:sz w:val="20"/>
                <w:szCs w:val="18"/>
                <w:lang w:eastAsia="en-GB"/>
              </w:rPr>
              <w:t xml:space="preserve">, whether existing or proposed, operating at </w:t>
            </w:r>
            <w:r w:rsidRPr="00DA5667">
              <w:rPr>
                <w:rFonts w:ascii="Century Gothic" w:eastAsia="Times New Roman" w:hAnsi="Century Gothic" w:cs="Times New Roman"/>
                <w:b/>
                <w:sz w:val="20"/>
                <w:szCs w:val="18"/>
                <w:lang w:eastAsia="en-GB"/>
              </w:rPr>
              <w:t>Supergrid Voltage</w:t>
            </w:r>
            <w:r w:rsidRPr="00DA5667">
              <w:rPr>
                <w:rFonts w:ascii="Century Gothic" w:eastAsia="Times New Roman" w:hAnsi="Century Gothic" w:cs="Times New Roman"/>
                <w:sz w:val="20"/>
                <w:szCs w:val="18"/>
                <w:lang w:eastAsia="en-GB"/>
              </w:rPr>
              <w:t xml:space="preserve">, and in Scotland and </w:t>
            </w:r>
            <w:r w:rsidRPr="00DA5667">
              <w:rPr>
                <w:rFonts w:ascii="Century Gothic" w:eastAsia="Times New Roman" w:hAnsi="Century Gothic" w:cs="Times New Roman"/>
                <w:b/>
                <w:sz w:val="20"/>
                <w:szCs w:val="18"/>
                <w:lang w:eastAsia="en-GB"/>
              </w:rPr>
              <w:t>Offshore</w:t>
            </w:r>
            <w:r w:rsidRPr="00DA5667">
              <w:rPr>
                <w:rFonts w:ascii="Century Gothic" w:eastAsia="Times New Roman" w:hAnsi="Century Gothic" w:cs="Times New Roman"/>
                <w:sz w:val="20"/>
                <w:szCs w:val="18"/>
                <w:lang w:eastAsia="en-GB"/>
              </w:rPr>
              <w:t xml:space="preserve">, also all parts of the </w:t>
            </w:r>
            <w:r w:rsidRPr="00DA5667">
              <w:rPr>
                <w:rFonts w:ascii="Century Gothic" w:eastAsia="Times New Roman" w:hAnsi="Century Gothic" w:cs="Times New Roman"/>
                <w:b/>
                <w:sz w:val="20"/>
                <w:szCs w:val="18"/>
                <w:lang w:eastAsia="en-GB"/>
              </w:rPr>
              <w:t>User System</w:t>
            </w:r>
            <w:r w:rsidRPr="00DA5667">
              <w:rPr>
                <w:rFonts w:ascii="Century Gothic" w:eastAsia="Times New Roman" w:hAnsi="Century Gothic" w:cs="Times New Roman"/>
                <w:sz w:val="20"/>
                <w:szCs w:val="18"/>
                <w:lang w:eastAsia="en-GB"/>
              </w:rPr>
              <w:t xml:space="preserve"> operating at</w:t>
            </w:r>
            <w:r w:rsidRPr="00DA5667">
              <w:rPr>
                <w:rFonts w:ascii="Century Gothic" w:eastAsia="Times New Roman" w:hAnsi="Century Gothic" w:cs="Times New Roman"/>
                <w:color w:val="FF0000"/>
                <w:sz w:val="20"/>
                <w:szCs w:val="18"/>
                <w:lang w:eastAsia="en-GB"/>
              </w:rPr>
              <w:t xml:space="preserve"> </w:t>
            </w:r>
            <w:r w:rsidR="00033BFF">
              <w:rPr>
                <w:rFonts w:ascii="Century Gothic" w:eastAsia="Times New Roman" w:hAnsi="Century Gothic" w:cs="Times New Roman"/>
                <w:color w:val="FF0000"/>
                <w:sz w:val="20"/>
                <w:szCs w:val="18"/>
                <w:lang w:eastAsia="en-GB"/>
              </w:rPr>
              <w:t xml:space="preserve">110kV and </w:t>
            </w:r>
            <w:r w:rsidRPr="00DA5667">
              <w:rPr>
                <w:rFonts w:ascii="Century Gothic" w:eastAsia="Times New Roman" w:hAnsi="Century Gothic" w:cs="Times New Roman"/>
                <w:color w:val="FF0000"/>
                <w:sz w:val="20"/>
                <w:szCs w:val="18"/>
                <w:lang w:eastAsia="en-GB"/>
              </w:rPr>
              <w:t xml:space="preserve">greater </w:t>
            </w:r>
            <w:r w:rsidRPr="00DA5667">
              <w:rPr>
                <w:rFonts w:ascii="Century Gothic" w:eastAsia="Times New Roman" w:hAnsi="Century Gothic" w:cs="Times New Roman"/>
                <w:strike/>
                <w:color w:val="FF0000"/>
                <w:sz w:val="20"/>
                <w:szCs w:val="18"/>
                <w:lang w:eastAsia="en-GB"/>
              </w:rPr>
              <w:t>132kV</w:t>
            </w:r>
            <w:r w:rsidRPr="00DA5667">
              <w:rPr>
                <w:rFonts w:ascii="Century Gothic" w:eastAsia="Times New Roman" w:hAnsi="Century Gothic" w:cs="Times New Roman"/>
                <w:sz w:val="20"/>
                <w:szCs w:val="18"/>
                <w:lang w:eastAsia="en-GB"/>
              </w:rPr>
              <w:t xml:space="preserve">, </w:t>
            </w:r>
          </w:p>
          <w:p w14:paraId="6C6397C6" w14:textId="5B5FEB88" w:rsidR="00DA5667" w:rsidRPr="00DA5667" w:rsidRDefault="00DA5667" w:rsidP="00DA5667">
            <w:pPr>
              <w:spacing w:before="120" w:after="120" w:line="240" w:lineRule="auto"/>
              <w:rPr>
                <w:rFonts w:ascii="Century Gothic" w:eastAsia="Times New Roman" w:hAnsi="Century Gothic" w:cs="Times New Roman"/>
                <w:sz w:val="20"/>
                <w:szCs w:val="18"/>
                <w:lang w:eastAsia="en-GB"/>
              </w:rPr>
            </w:pPr>
            <w:r w:rsidRPr="00DA5667">
              <w:rPr>
                <w:rFonts w:ascii="Century Gothic" w:eastAsia="Times New Roman" w:hAnsi="Century Gothic" w:cs="Times New Roman"/>
                <w:sz w:val="20"/>
                <w:szCs w:val="18"/>
                <w:lang w:eastAsia="en-GB"/>
              </w:rPr>
              <w:t xml:space="preserve">(b) all parts of the </w:t>
            </w:r>
            <w:r w:rsidRPr="00DA5667">
              <w:rPr>
                <w:rFonts w:ascii="Century Gothic" w:eastAsia="Times New Roman" w:hAnsi="Century Gothic" w:cs="Times New Roman"/>
                <w:b/>
                <w:sz w:val="20"/>
                <w:szCs w:val="18"/>
                <w:lang w:eastAsia="en-GB"/>
              </w:rPr>
              <w:t>User’s System</w:t>
            </w:r>
            <w:r w:rsidRPr="00DA5667">
              <w:rPr>
                <w:rFonts w:ascii="Century Gothic" w:eastAsia="Times New Roman" w:hAnsi="Century Gothic" w:cs="Times New Roman"/>
                <w:sz w:val="20"/>
                <w:szCs w:val="18"/>
                <w:lang w:eastAsia="en-GB"/>
              </w:rPr>
              <w:t xml:space="preserve"> operating at a voltage of </w:t>
            </w:r>
            <w:r w:rsidR="00033BFF">
              <w:rPr>
                <w:rFonts w:ascii="Century Gothic" w:eastAsia="Times New Roman" w:hAnsi="Century Gothic" w:cs="Times New Roman"/>
                <w:sz w:val="20"/>
                <w:szCs w:val="18"/>
                <w:lang w:eastAsia="en-GB"/>
              </w:rPr>
              <w:t xml:space="preserve">50KV and </w:t>
            </w:r>
            <w:r w:rsidRPr="00DA5667">
              <w:rPr>
                <w:rFonts w:ascii="Century Gothic" w:eastAsia="Times New Roman" w:hAnsi="Century Gothic" w:cs="Times New Roman"/>
                <w:color w:val="FF0000"/>
                <w:sz w:val="20"/>
                <w:szCs w:val="18"/>
                <w:lang w:eastAsia="en-GB"/>
              </w:rPr>
              <w:t>greater</w:t>
            </w:r>
            <w:r w:rsidRPr="00DA5667">
              <w:rPr>
                <w:rFonts w:ascii="Century Gothic" w:eastAsia="Times New Roman" w:hAnsi="Century Gothic" w:cs="Times New Roman"/>
                <w:sz w:val="20"/>
                <w:szCs w:val="18"/>
                <w:lang w:eastAsia="en-GB"/>
              </w:rPr>
              <w:t xml:space="preserve">, and in Scotland and </w:t>
            </w:r>
            <w:r w:rsidRPr="00DA5667">
              <w:rPr>
                <w:rFonts w:ascii="Century Gothic" w:eastAsia="Times New Roman" w:hAnsi="Century Gothic" w:cs="Times New Roman"/>
                <w:b/>
                <w:sz w:val="20"/>
                <w:szCs w:val="18"/>
                <w:lang w:eastAsia="en-GB"/>
              </w:rPr>
              <w:t>Offshore</w:t>
            </w:r>
            <w:r w:rsidRPr="00DA5667">
              <w:rPr>
                <w:rFonts w:ascii="Century Gothic" w:eastAsia="Times New Roman" w:hAnsi="Century Gothic" w:cs="Times New Roman"/>
                <w:sz w:val="20"/>
                <w:szCs w:val="18"/>
                <w:lang w:eastAsia="en-GB"/>
              </w:rPr>
              <w:t xml:space="preserve"> greater than 30kV, or higher which can interconnect Connection Points, or split bus-</w:t>
            </w:r>
            <w:proofErr w:type="spellStart"/>
            <w:r w:rsidRPr="00DA5667">
              <w:rPr>
                <w:rFonts w:ascii="Century Gothic" w:eastAsia="Times New Roman" w:hAnsi="Century Gothic" w:cs="Times New Roman"/>
                <w:sz w:val="20"/>
                <w:szCs w:val="18"/>
                <w:lang w:eastAsia="en-GB"/>
              </w:rPr>
              <w:t>bars</w:t>
            </w:r>
            <w:proofErr w:type="spellEnd"/>
            <w:r w:rsidRPr="00DA5667">
              <w:rPr>
                <w:rFonts w:ascii="Century Gothic" w:eastAsia="Times New Roman" w:hAnsi="Century Gothic" w:cs="Times New Roman"/>
                <w:sz w:val="20"/>
                <w:szCs w:val="18"/>
                <w:lang w:eastAsia="en-GB"/>
              </w:rPr>
              <w:t xml:space="preserve"> at a single </w:t>
            </w:r>
            <w:r w:rsidRPr="00DA5667">
              <w:rPr>
                <w:rFonts w:ascii="Century Gothic" w:eastAsia="Times New Roman" w:hAnsi="Century Gothic" w:cs="Times New Roman"/>
                <w:b/>
                <w:sz w:val="20"/>
                <w:szCs w:val="18"/>
                <w:lang w:eastAsia="en-GB"/>
              </w:rPr>
              <w:t>Connection Point</w:t>
            </w:r>
            <w:r w:rsidRPr="00DA5667">
              <w:rPr>
                <w:rFonts w:ascii="Century Gothic" w:eastAsia="Times New Roman" w:hAnsi="Century Gothic" w:cs="Times New Roman"/>
                <w:sz w:val="20"/>
                <w:szCs w:val="18"/>
                <w:lang w:eastAsia="en-GB"/>
              </w:rPr>
              <w:t>,</w:t>
            </w:r>
          </w:p>
          <w:p w14:paraId="43C27320" w14:textId="77777777" w:rsidR="00DA5667" w:rsidRPr="00DA5667" w:rsidRDefault="00DA5667" w:rsidP="00DA5667">
            <w:pPr>
              <w:spacing w:before="120" w:after="120" w:line="240" w:lineRule="auto"/>
              <w:rPr>
                <w:rFonts w:ascii="Century Gothic" w:eastAsia="Times New Roman" w:hAnsi="Century Gothic" w:cs="Times New Roman"/>
                <w:sz w:val="20"/>
                <w:szCs w:val="18"/>
                <w:lang w:eastAsia="en-GB"/>
              </w:rPr>
            </w:pPr>
          </w:p>
          <w:p w14:paraId="15C7778E" w14:textId="09DBADBB" w:rsidR="00DA5667" w:rsidRPr="00DA5667" w:rsidRDefault="00DA5667" w:rsidP="00DA5667">
            <w:pPr>
              <w:spacing w:before="120" w:after="120" w:line="240" w:lineRule="auto"/>
              <w:rPr>
                <w:rFonts w:ascii="Century Gothic" w:eastAsia="Times New Roman" w:hAnsi="Century Gothic" w:cs="Times New Roman"/>
                <w:sz w:val="20"/>
                <w:szCs w:val="18"/>
                <w:lang w:eastAsia="en-GB"/>
              </w:rPr>
            </w:pPr>
            <w:r w:rsidRPr="00DA5667">
              <w:rPr>
                <w:rFonts w:ascii="Century Gothic" w:eastAsia="Times New Roman" w:hAnsi="Century Gothic" w:cs="Times New Roman"/>
                <w:sz w:val="20"/>
                <w:szCs w:val="18"/>
                <w:lang w:eastAsia="en-GB"/>
              </w:rPr>
              <w:t xml:space="preserve">This </w:t>
            </w:r>
            <w:r w:rsidRPr="00DA5667">
              <w:rPr>
                <w:rFonts w:ascii="Century Gothic" w:eastAsia="Times New Roman" w:hAnsi="Century Gothic" w:cs="Times New Roman"/>
                <w:b/>
                <w:sz w:val="20"/>
                <w:szCs w:val="18"/>
                <w:lang w:eastAsia="en-GB"/>
              </w:rPr>
              <w:t>Single Line Diagram</w:t>
            </w:r>
            <w:r w:rsidRPr="00DA5667">
              <w:rPr>
                <w:rFonts w:ascii="Century Gothic" w:eastAsia="Times New Roman" w:hAnsi="Century Gothic" w:cs="Times New Roman"/>
                <w:sz w:val="20"/>
                <w:szCs w:val="18"/>
                <w:lang w:eastAsia="en-GB"/>
              </w:rPr>
              <w:t xml:space="preserve"> shall depict the arrangement(s) of all of the existing and proposed load current carrying </w:t>
            </w:r>
            <w:r w:rsidRPr="00DA5667">
              <w:rPr>
                <w:rFonts w:ascii="Century Gothic" w:eastAsia="Times New Roman" w:hAnsi="Century Gothic" w:cs="Times New Roman"/>
                <w:b/>
                <w:sz w:val="20"/>
                <w:szCs w:val="18"/>
                <w:lang w:eastAsia="en-GB"/>
              </w:rPr>
              <w:t>Apparatus</w:t>
            </w:r>
            <w:r w:rsidRPr="00DA5667">
              <w:rPr>
                <w:rFonts w:ascii="Century Gothic" w:eastAsia="Times New Roman" w:hAnsi="Century Gothic" w:cs="Times New Roman"/>
                <w:sz w:val="20"/>
                <w:szCs w:val="18"/>
                <w:lang w:eastAsia="en-GB"/>
              </w:rPr>
              <w:t xml:space="preserve"> relating to both existing and proposed </w:t>
            </w:r>
            <w:r w:rsidRPr="00DA5667">
              <w:rPr>
                <w:rFonts w:ascii="Century Gothic" w:eastAsia="Times New Roman" w:hAnsi="Century Gothic" w:cs="Times New Roman"/>
                <w:b/>
                <w:sz w:val="20"/>
                <w:szCs w:val="18"/>
                <w:lang w:eastAsia="en-GB"/>
              </w:rPr>
              <w:t>Connection Points</w:t>
            </w:r>
            <w:r w:rsidRPr="00DA5667">
              <w:rPr>
                <w:rFonts w:ascii="Century Gothic" w:eastAsia="Times New Roman" w:hAnsi="Century Gothic" w:cs="Times New Roman"/>
                <w:sz w:val="20"/>
                <w:szCs w:val="18"/>
                <w:lang w:eastAsia="en-GB"/>
              </w:rPr>
              <w:t xml:space="preserve">, showing electrical circuitry (ie. overhead lines, underground cables, power transformers and similar equipment), operating voltages. In addition, for equipment operating at a </w:t>
            </w:r>
            <w:r w:rsidRPr="00DA5667">
              <w:rPr>
                <w:rFonts w:ascii="Century Gothic" w:eastAsia="Times New Roman" w:hAnsi="Century Gothic" w:cs="Times New Roman"/>
                <w:b/>
                <w:sz w:val="20"/>
                <w:szCs w:val="18"/>
                <w:lang w:eastAsia="en-GB"/>
              </w:rPr>
              <w:t>Supergrid Voltage</w:t>
            </w:r>
            <w:r w:rsidRPr="00DA5667">
              <w:rPr>
                <w:rFonts w:ascii="Century Gothic" w:eastAsia="Times New Roman" w:hAnsi="Century Gothic" w:cs="Times New Roman"/>
                <w:sz w:val="20"/>
                <w:szCs w:val="18"/>
                <w:lang w:eastAsia="en-GB"/>
              </w:rPr>
              <w:t xml:space="preserve">, and in Scotland and </w:t>
            </w:r>
            <w:r w:rsidRPr="00DA5667">
              <w:rPr>
                <w:rFonts w:ascii="Century Gothic" w:eastAsia="Times New Roman" w:hAnsi="Century Gothic" w:cs="Times New Roman"/>
                <w:b/>
                <w:sz w:val="20"/>
                <w:szCs w:val="18"/>
                <w:lang w:eastAsia="en-GB"/>
              </w:rPr>
              <w:t>Offshore</w:t>
            </w:r>
            <w:r w:rsidRPr="00DA5667">
              <w:rPr>
                <w:rFonts w:ascii="Century Gothic" w:eastAsia="Times New Roman" w:hAnsi="Century Gothic" w:cs="Times New Roman"/>
                <w:sz w:val="20"/>
                <w:szCs w:val="18"/>
                <w:lang w:eastAsia="en-GB"/>
              </w:rPr>
              <w:t xml:space="preserve"> also at </w:t>
            </w:r>
            <w:r w:rsidRPr="00DA5667">
              <w:rPr>
                <w:rFonts w:ascii="Century Gothic" w:eastAsia="Times New Roman" w:hAnsi="Century Gothic" w:cs="Times New Roman"/>
                <w:color w:val="FF0000"/>
                <w:sz w:val="20"/>
                <w:szCs w:val="18"/>
                <w:lang w:eastAsia="en-GB"/>
              </w:rPr>
              <w:t xml:space="preserve">110kV and </w:t>
            </w:r>
            <w:r w:rsidR="001A4FF8">
              <w:rPr>
                <w:rFonts w:ascii="Century Gothic" w:eastAsia="Times New Roman" w:hAnsi="Century Gothic" w:cs="Times New Roman"/>
                <w:color w:val="FF0000"/>
                <w:sz w:val="20"/>
                <w:szCs w:val="18"/>
                <w:lang w:eastAsia="en-GB"/>
              </w:rPr>
              <w:t>greater</w:t>
            </w:r>
            <w:r w:rsidRPr="00DA5667">
              <w:rPr>
                <w:rFonts w:ascii="Century Gothic" w:eastAsia="Times New Roman" w:hAnsi="Century Gothic" w:cs="Times New Roman"/>
                <w:sz w:val="20"/>
                <w:szCs w:val="18"/>
                <w:lang w:eastAsia="en-GB"/>
              </w:rPr>
              <w:t xml:space="preserve"> </w:t>
            </w:r>
            <w:r w:rsidRPr="00DA5667">
              <w:rPr>
                <w:rFonts w:ascii="Century Gothic" w:eastAsia="Times New Roman" w:hAnsi="Century Gothic" w:cs="Times New Roman"/>
                <w:strike/>
                <w:color w:val="FF0000"/>
                <w:sz w:val="20"/>
                <w:szCs w:val="18"/>
                <w:lang w:eastAsia="en-GB"/>
              </w:rPr>
              <w:t>132kV</w:t>
            </w:r>
            <w:r w:rsidRPr="00DA5667">
              <w:rPr>
                <w:rFonts w:ascii="Century Gothic" w:eastAsia="Times New Roman" w:hAnsi="Century Gothic" w:cs="Times New Roman"/>
                <w:sz w:val="20"/>
                <w:szCs w:val="18"/>
                <w:lang w:eastAsia="en-GB"/>
              </w:rPr>
              <w:t>, circuit breakers and phasing arrangements shall be shown.</w:t>
            </w:r>
          </w:p>
          <w:p w14:paraId="20424FC4" w14:textId="77777777" w:rsidR="00DA5667" w:rsidRPr="00DA5667" w:rsidRDefault="00DA5667" w:rsidP="00DA5667">
            <w:pPr>
              <w:spacing w:after="0" w:line="240" w:lineRule="auto"/>
              <w:rPr>
                <w:rFonts w:ascii="Calibri" w:eastAsia="Calibri" w:hAnsi="Calibri" w:cs="Times New Roman"/>
                <w:b/>
                <w:noProof/>
                <w:sz w:val="20"/>
                <w:szCs w:val="18"/>
              </w:rPr>
            </w:pPr>
          </w:p>
        </w:tc>
      </w:tr>
      <w:tr w:rsidR="004E5598" w:rsidRPr="00DA5667" w14:paraId="4B9E0E8C" w14:textId="77777777" w:rsidTr="00E75302">
        <w:trPr>
          <w:trHeight w:val="1207"/>
        </w:trPr>
        <w:tc>
          <w:tcPr>
            <w:tcW w:w="1466" w:type="dxa"/>
            <w:shd w:val="clear" w:color="auto" w:fill="auto"/>
          </w:tcPr>
          <w:p w14:paraId="7202AFEE" w14:textId="77777777" w:rsidR="00DA5667" w:rsidRPr="00DA5667" w:rsidRDefault="00DA5667" w:rsidP="00DA5667">
            <w:pPr>
              <w:spacing w:after="0" w:line="240" w:lineRule="auto"/>
              <w:rPr>
                <w:rFonts w:ascii="Century Gothic" w:eastAsia="Calibri" w:hAnsi="Century Gothic" w:cs="Times New Roman"/>
                <w:color w:val="000000"/>
                <w:sz w:val="20"/>
                <w:szCs w:val="18"/>
              </w:rPr>
            </w:pPr>
            <w:r w:rsidRPr="00DA5667">
              <w:rPr>
                <w:rFonts w:ascii="Century Gothic" w:eastAsia="Calibri" w:hAnsi="Century Gothic" w:cs="Times New Roman"/>
                <w:color w:val="000000"/>
                <w:sz w:val="20"/>
                <w:szCs w:val="18"/>
              </w:rPr>
              <w:t>Schedule 5- Users System Data</w:t>
            </w:r>
          </w:p>
          <w:p w14:paraId="6C243F76" w14:textId="77777777" w:rsidR="00DA5667" w:rsidRPr="00DA5667" w:rsidRDefault="00DA5667" w:rsidP="00DA5667">
            <w:pPr>
              <w:spacing w:after="0" w:line="240" w:lineRule="auto"/>
              <w:rPr>
                <w:rFonts w:ascii="Century Gothic" w:eastAsia="Calibri" w:hAnsi="Century Gothic" w:cs="Times New Roman"/>
                <w:color w:val="000000"/>
                <w:sz w:val="20"/>
                <w:szCs w:val="18"/>
              </w:rPr>
            </w:pPr>
            <w:r w:rsidRPr="00DA5667">
              <w:rPr>
                <w:rFonts w:ascii="Century Gothic" w:eastAsia="Calibri" w:hAnsi="Century Gothic" w:cs="Times New Roman"/>
                <w:color w:val="000000"/>
                <w:sz w:val="20"/>
                <w:szCs w:val="18"/>
              </w:rPr>
              <w:t>Page 8 of 11</w:t>
            </w:r>
          </w:p>
        </w:tc>
        <w:tc>
          <w:tcPr>
            <w:tcW w:w="3549" w:type="dxa"/>
            <w:shd w:val="clear" w:color="auto" w:fill="auto"/>
          </w:tcPr>
          <w:p w14:paraId="45A37167" w14:textId="77777777" w:rsidR="00DA5667" w:rsidRPr="00DA5667" w:rsidRDefault="00DA5667" w:rsidP="00DA5667">
            <w:pPr>
              <w:spacing w:before="120" w:after="120" w:line="240" w:lineRule="auto"/>
              <w:rPr>
                <w:rFonts w:ascii="Century Gothic" w:eastAsia="Times New Roman" w:hAnsi="Century Gothic" w:cs="Times New Roman"/>
                <w:sz w:val="20"/>
                <w:szCs w:val="18"/>
                <w:lang w:eastAsia="en-GB"/>
              </w:rPr>
            </w:pPr>
            <w:r w:rsidRPr="00DA5667">
              <w:rPr>
                <w:rFonts w:ascii="Century Gothic" w:eastAsia="Times New Roman" w:hAnsi="Century Gothic" w:cs="Times New Roman"/>
                <w:sz w:val="20"/>
                <w:szCs w:val="18"/>
                <w:lang w:eastAsia="en-GB"/>
              </w:rPr>
              <w:t xml:space="preserve">(f) The following data is required on all transformers operating at </w:t>
            </w:r>
            <w:r w:rsidRPr="00DA5667">
              <w:rPr>
                <w:rFonts w:ascii="Century Gothic" w:eastAsia="Times New Roman" w:hAnsi="Century Gothic" w:cs="Times New Roman"/>
                <w:b/>
                <w:sz w:val="20"/>
                <w:szCs w:val="18"/>
                <w:lang w:eastAsia="en-GB"/>
              </w:rPr>
              <w:t>Supergrid Voltage</w:t>
            </w:r>
            <w:r w:rsidRPr="00DA5667">
              <w:rPr>
                <w:rFonts w:ascii="Century Gothic" w:eastAsia="Times New Roman" w:hAnsi="Century Gothic" w:cs="Times New Roman"/>
                <w:sz w:val="20"/>
                <w:szCs w:val="18"/>
                <w:lang w:eastAsia="en-GB"/>
              </w:rPr>
              <w:t xml:space="preserve"> throughout </w:t>
            </w:r>
            <w:r w:rsidRPr="00DA5667">
              <w:rPr>
                <w:rFonts w:ascii="Century Gothic" w:eastAsia="Times New Roman" w:hAnsi="Century Gothic" w:cs="Times New Roman"/>
                <w:b/>
                <w:sz w:val="20"/>
                <w:szCs w:val="18"/>
                <w:lang w:eastAsia="en-GB"/>
              </w:rPr>
              <w:t>Great Britain</w:t>
            </w:r>
            <w:r w:rsidRPr="00DA5667">
              <w:rPr>
                <w:rFonts w:ascii="Century Gothic" w:eastAsia="Times New Roman" w:hAnsi="Century Gothic" w:cs="Times New Roman"/>
                <w:sz w:val="20"/>
                <w:szCs w:val="18"/>
                <w:lang w:eastAsia="en-GB"/>
              </w:rPr>
              <w:t xml:space="preserve"> and, in Scotland and </w:t>
            </w:r>
            <w:r w:rsidRPr="00DA5667">
              <w:rPr>
                <w:rFonts w:ascii="Century Gothic" w:eastAsia="Times New Roman" w:hAnsi="Century Gothic" w:cs="Times New Roman"/>
                <w:b/>
                <w:sz w:val="20"/>
                <w:szCs w:val="18"/>
                <w:lang w:eastAsia="en-GB"/>
              </w:rPr>
              <w:t>Offshore</w:t>
            </w:r>
            <w:r w:rsidRPr="00DA5667">
              <w:rPr>
                <w:rFonts w:ascii="Century Gothic" w:eastAsia="Times New Roman" w:hAnsi="Century Gothic" w:cs="Times New Roman"/>
                <w:sz w:val="20"/>
                <w:szCs w:val="18"/>
                <w:lang w:eastAsia="en-GB"/>
              </w:rPr>
              <w:t xml:space="preserve">, also at 132kV: three or five limb cores or </w:t>
            </w:r>
            <w:proofErr w:type="gramStart"/>
            <w:r w:rsidRPr="00DA5667">
              <w:rPr>
                <w:rFonts w:ascii="Century Gothic" w:eastAsia="Times New Roman" w:hAnsi="Century Gothic" w:cs="Times New Roman"/>
                <w:sz w:val="20"/>
                <w:szCs w:val="18"/>
                <w:lang w:eastAsia="en-GB"/>
              </w:rPr>
              <w:t>single phase</w:t>
            </w:r>
            <w:proofErr w:type="gramEnd"/>
            <w:r w:rsidRPr="00DA5667">
              <w:rPr>
                <w:rFonts w:ascii="Century Gothic" w:eastAsia="Times New Roman" w:hAnsi="Century Gothic" w:cs="Times New Roman"/>
                <w:sz w:val="20"/>
                <w:szCs w:val="18"/>
                <w:lang w:eastAsia="en-GB"/>
              </w:rPr>
              <w:t xml:space="preserve"> units to be specified, and operating peak flux density at nominal voltage.</w:t>
            </w:r>
          </w:p>
        </w:tc>
        <w:tc>
          <w:tcPr>
            <w:tcW w:w="4953" w:type="dxa"/>
            <w:shd w:val="clear" w:color="auto" w:fill="auto"/>
          </w:tcPr>
          <w:p w14:paraId="2A4246AC" w14:textId="12675113" w:rsidR="00DA5667" w:rsidRPr="00DA5667" w:rsidRDefault="00DA5667" w:rsidP="00DA5667">
            <w:pPr>
              <w:spacing w:before="120" w:after="120" w:line="240" w:lineRule="auto"/>
              <w:rPr>
                <w:rFonts w:ascii="Century Gothic" w:eastAsia="Times New Roman" w:hAnsi="Century Gothic" w:cs="Times New Roman"/>
                <w:sz w:val="20"/>
                <w:szCs w:val="18"/>
                <w:lang w:eastAsia="en-GB"/>
              </w:rPr>
            </w:pPr>
            <w:r w:rsidRPr="00DA5667">
              <w:rPr>
                <w:rFonts w:ascii="Century Gothic" w:eastAsia="Times New Roman" w:hAnsi="Century Gothic" w:cs="Times New Roman"/>
                <w:sz w:val="20"/>
                <w:szCs w:val="18"/>
                <w:lang w:eastAsia="en-GB"/>
              </w:rPr>
              <w:t xml:space="preserve">(f) The following data is required on all transformers operating at </w:t>
            </w:r>
            <w:r w:rsidRPr="00DA5667">
              <w:rPr>
                <w:rFonts w:ascii="Century Gothic" w:eastAsia="Times New Roman" w:hAnsi="Century Gothic" w:cs="Times New Roman"/>
                <w:b/>
                <w:sz w:val="20"/>
                <w:szCs w:val="18"/>
                <w:lang w:eastAsia="en-GB"/>
              </w:rPr>
              <w:t>Supergrid Voltage</w:t>
            </w:r>
            <w:r w:rsidRPr="00DA5667">
              <w:rPr>
                <w:rFonts w:ascii="Century Gothic" w:eastAsia="Times New Roman" w:hAnsi="Century Gothic" w:cs="Times New Roman"/>
                <w:sz w:val="20"/>
                <w:szCs w:val="18"/>
                <w:lang w:eastAsia="en-GB"/>
              </w:rPr>
              <w:t xml:space="preserve"> throughout </w:t>
            </w:r>
            <w:r w:rsidRPr="00DA5667">
              <w:rPr>
                <w:rFonts w:ascii="Century Gothic" w:eastAsia="Times New Roman" w:hAnsi="Century Gothic" w:cs="Times New Roman"/>
                <w:b/>
                <w:sz w:val="20"/>
                <w:szCs w:val="18"/>
                <w:lang w:eastAsia="en-GB"/>
              </w:rPr>
              <w:t>Great Britain</w:t>
            </w:r>
            <w:r w:rsidRPr="00DA5667">
              <w:rPr>
                <w:rFonts w:ascii="Century Gothic" w:eastAsia="Times New Roman" w:hAnsi="Century Gothic" w:cs="Times New Roman"/>
                <w:sz w:val="20"/>
                <w:szCs w:val="18"/>
                <w:lang w:eastAsia="en-GB"/>
              </w:rPr>
              <w:t xml:space="preserve"> and, in Scotland and </w:t>
            </w:r>
            <w:r w:rsidRPr="00DA5667">
              <w:rPr>
                <w:rFonts w:ascii="Century Gothic" w:eastAsia="Times New Roman" w:hAnsi="Century Gothic" w:cs="Times New Roman"/>
                <w:b/>
                <w:sz w:val="20"/>
                <w:szCs w:val="18"/>
                <w:lang w:eastAsia="en-GB"/>
              </w:rPr>
              <w:t>Offshore</w:t>
            </w:r>
            <w:r w:rsidRPr="00DA5667">
              <w:rPr>
                <w:rFonts w:ascii="Century Gothic" w:eastAsia="Times New Roman" w:hAnsi="Century Gothic" w:cs="Times New Roman"/>
                <w:sz w:val="20"/>
                <w:szCs w:val="18"/>
                <w:lang w:eastAsia="en-GB"/>
              </w:rPr>
              <w:t xml:space="preserve">, also at </w:t>
            </w:r>
            <w:r w:rsidR="00041970">
              <w:rPr>
                <w:rFonts w:ascii="Century Gothic" w:eastAsia="Times New Roman" w:hAnsi="Century Gothic" w:cs="Times New Roman"/>
                <w:sz w:val="20"/>
                <w:szCs w:val="18"/>
                <w:lang w:eastAsia="en-GB"/>
              </w:rPr>
              <w:t>110kV</w:t>
            </w:r>
            <w:r w:rsidR="003B18EB">
              <w:rPr>
                <w:rFonts w:ascii="Century Gothic" w:eastAsia="Times New Roman" w:hAnsi="Century Gothic" w:cs="Times New Roman"/>
                <w:sz w:val="20"/>
                <w:szCs w:val="18"/>
                <w:lang w:eastAsia="en-GB"/>
              </w:rPr>
              <w:t xml:space="preserve"> and </w:t>
            </w:r>
            <w:r w:rsidRPr="00DA5667">
              <w:rPr>
                <w:rFonts w:ascii="Century Gothic" w:eastAsia="Times New Roman" w:hAnsi="Century Gothic" w:cs="Times New Roman"/>
                <w:color w:val="FF0000"/>
                <w:sz w:val="20"/>
                <w:szCs w:val="18"/>
                <w:lang w:eastAsia="en-GB"/>
              </w:rPr>
              <w:t>greater</w:t>
            </w:r>
            <w:r w:rsidRPr="00DA5667">
              <w:rPr>
                <w:rFonts w:ascii="Century Gothic" w:eastAsia="Times New Roman" w:hAnsi="Century Gothic" w:cs="Times New Roman"/>
                <w:sz w:val="20"/>
                <w:szCs w:val="18"/>
                <w:lang w:eastAsia="en-GB"/>
              </w:rPr>
              <w:t xml:space="preserve">: three or five limb cores or </w:t>
            </w:r>
            <w:proofErr w:type="gramStart"/>
            <w:r w:rsidRPr="00DA5667">
              <w:rPr>
                <w:rFonts w:ascii="Century Gothic" w:eastAsia="Times New Roman" w:hAnsi="Century Gothic" w:cs="Times New Roman"/>
                <w:sz w:val="20"/>
                <w:szCs w:val="18"/>
                <w:lang w:eastAsia="en-GB"/>
              </w:rPr>
              <w:t>single phase</w:t>
            </w:r>
            <w:proofErr w:type="gramEnd"/>
            <w:r w:rsidRPr="00DA5667">
              <w:rPr>
                <w:rFonts w:ascii="Century Gothic" w:eastAsia="Times New Roman" w:hAnsi="Century Gothic" w:cs="Times New Roman"/>
                <w:sz w:val="20"/>
                <w:szCs w:val="18"/>
                <w:lang w:eastAsia="en-GB"/>
              </w:rPr>
              <w:t xml:space="preserve"> units to be specified, and operating peak flux density at nominal voltage.</w:t>
            </w:r>
          </w:p>
        </w:tc>
      </w:tr>
      <w:tr w:rsidR="007E47D9" w:rsidRPr="00DA5667" w14:paraId="0B5312E2" w14:textId="77777777" w:rsidTr="00E75302">
        <w:trPr>
          <w:trHeight w:val="1207"/>
        </w:trPr>
        <w:tc>
          <w:tcPr>
            <w:tcW w:w="1466" w:type="dxa"/>
            <w:shd w:val="clear" w:color="auto" w:fill="auto"/>
          </w:tcPr>
          <w:p w14:paraId="294B37E5" w14:textId="77777777" w:rsidR="007E47D9" w:rsidRPr="000939B2" w:rsidRDefault="007E47D9" w:rsidP="007E47D9">
            <w:pPr>
              <w:rPr>
                <w:rFonts w:ascii="Century Gothic" w:hAnsi="Century Gothic"/>
                <w:sz w:val="20"/>
              </w:rPr>
            </w:pPr>
            <w:r w:rsidRPr="000939B2">
              <w:rPr>
                <w:rFonts w:ascii="Century Gothic" w:hAnsi="Century Gothic"/>
                <w:sz w:val="20"/>
              </w:rPr>
              <w:lastRenderedPageBreak/>
              <w:t>Transient Overvoltage Assessment Data</w:t>
            </w:r>
          </w:p>
          <w:p w14:paraId="5E8C2E2A" w14:textId="45AC25F5" w:rsidR="007E47D9" w:rsidRPr="00B66C82" w:rsidRDefault="007E47D9" w:rsidP="007E47D9">
            <w:pPr>
              <w:spacing w:after="0" w:line="240" w:lineRule="auto"/>
              <w:rPr>
                <w:rFonts w:ascii="Century Gothic" w:eastAsia="Calibri" w:hAnsi="Century Gothic" w:cs="Times New Roman"/>
                <w:color w:val="000000"/>
                <w:sz w:val="20"/>
                <w:szCs w:val="18"/>
                <w:highlight w:val="yellow"/>
              </w:rPr>
            </w:pPr>
            <w:r w:rsidRPr="000939B2">
              <w:rPr>
                <w:rFonts w:ascii="Century Gothic" w:hAnsi="Century Gothic"/>
                <w:sz w:val="20"/>
              </w:rPr>
              <w:t>PC.A.6.2.1</w:t>
            </w:r>
          </w:p>
        </w:tc>
        <w:tc>
          <w:tcPr>
            <w:tcW w:w="3549" w:type="dxa"/>
            <w:shd w:val="clear" w:color="auto" w:fill="auto"/>
          </w:tcPr>
          <w:p w14:paraId="42D3F8FE" w14:textId="491A6865" w:rsidR="007E47D9" w:rsidRPr="00DA5667" w:rsidRDefault="007E47D9" w:rsidP="007E47D9">
            <w:pPr>
              <w:spacing w:before="120" w:after="120" w:line="240" w:lineRule="auto"/>
              <w:rPr>
                <w:rFonts w:ascii="Century Gothic" w:eastAsia="Times New Roman" w:hAnsi="Century Gothic" w:cs="Times New Roman"/>
                <w:sz w:val="20"/>
                <w:szCs w:val="18"/>
                <w:lang w:eastAsia="en-GB"/>
              </w:rPr>
            </w:pPr>
            <w:r w:rsidRPr="00793E8A">
              <w:rPr>
                <w:rFonts w:ascii="Century Gothic" w:hAnsi="Century Gothic"/>
                <w:sz w:val="20"/>
              </w:rPr>
              <w:t xml:space="preserve">(f) the following data is required on all transformers operating at </w:t>
            </w:r>
            <w:r w:rsidRPr="00793E8A">
              <w:rPr>
                <w:rFonts w:ascii="Century Gothic" w:hAnsi="Century Gothic"/>
                <w:b/>
                <w:sz w:val="20"/>
              </w:rPr>
              <w:t>Supergrid Voltage</w:t>
            </w:r>
            <w:r w:rsidRPr="00793E8A">
              <w:rPr>
                <w:rFonts w:ascii="Century Gothic" w:hAnsi="Century Gothic"/>
                <w:sz w:val="20"/>
              </w:rPr>
              <w:t xml:space="preserve"> throughout </w:t>
            </w:r>
            <w:r w:rsidRPr="00793E8A">
              <w:rPr>
                <w:rFonts w:ascii="Century Gothic" w:hAnsi="Century Gothic"/>
                <w:b/>
                <w:sz w:val="20"/>
              </w:rPr>
              <w:t>Great Britain</w:t>
            </w:r>
            <w:r w:rsidRPr="00793E8A">
              <w:rPr>
                <w:rFonts w:ascii="Century Gothic" w:hAnsi="Century Gothic"/>
                <w:sz w:val="20"/>
              </w:rPr>
              <w:t xml:space="preserve"> and, in Scotland and </w:t>
            </w:r>
            <w:r w:rsidRPr="00793E8A">
              <w:rPr>
                <w:rFonts w:ascii="Century Gothic" w:hAnsi="Century Gothic"/>
                <w:b/>
                <w:sz w:val="20"/>
              </w:rPr>
              <w:t>Offshore</w:t>
            </w:r>
            <w:r w:rsidRPr="00793E8A">
              <w:rPr>
                <w:rFonts w:ascii="Century Gothic" w:hAnsi="Century Gothic"/>
                <w:sz w:val="20"/>
              </w:rPr>
              <w:t xml:space="preserve">, also at 132kV (including </w:t>
            </w:r>
            <w:r w:rsidRPr="00793E8A">
              <w:rPr>
                <w:rFonts w:ascii="Century Gothic" w:hAnsi="Century Gothic"/>
                <w:b/>
                <w:sz w:val="20"/>
              </w:rPr>
              <w:t>OTSUA</w:t>
            </w:r>
            <w:r w:rsidRPr="00793E8A">
              <w:rPr>
                <w:rFonts w:ascii="Century Gothic" w:hAnsi="Century Gothic"/>
                <w:sz w:val="20"/>
              </w:rPr>
              <w:t>): three or five limb cores or single phase units to be specified, and operating peak flux density at nominal voltage;</w:t>
            </w:r>
          </w:p>
        </w:tc>
        <w:tc>
          <w:tcPr>
            <w:tcW w:w="4953" w:type="dxa"/>
            <w:shd w:val="clear" w:color="auto" w:fill="auto"/>
          </w:tcPr>
          <w:p w14:paraId="59040C27" w14:textId="6766708E" w:rsidR="007E47D9" w:rsidRPr="00DA5667" w:rsidRDefault="00DC0534" w:rsidP="007E47D9">
            <w:pPr>
              <w:spacing w:before="120" w:after="120" w:line="240" w:lineRule="auto"/>
              <w:rPr>
                <w:rFonts w:ascii="Century Gothic" w:eastAsia="Times New Roman" w:hAnsi="Century Gothic" w:cs="Times New Roman"/>
                <w:sz w:val="20"/>
                <w:szCs w:val="18"/>
                <w:lang w:eastAsia="en-GB"/>
              </w:rPr>
            </w:pPr>
            <w:r w:rsidRPr="00793E8A">
              <w:rPr>
                <w:rFonts w:ascii="Century Gothic" w:hAnsi="Century Gothic"/>
                <w:sz w:val="20"/>
              </w:rPr>
              <w:t xml:space="preserve">(f) the following data is required on all transformers operating at </w:t>
            </w:r>
            <w:r w:rsidRPr="00793E8A">
              <w:rPr>
                <w:rFonts w:ascii="Century Gothic" w:hAnsi="Century Gothic"/>
                <w:b/>
                <w:sz w:val="20"/>
              </w:rPr>
              <w:t>Supergrid Voltage</w:t>
            </w:r>
            <w:r w:rsidRPr="00793E8A">
              <w:rPr>
                <w:rFonts w:ascii="Century Gothic" w:hAnsi="Century Gothic"/>
                <w:sz w:val="20"/>
              </w:rPr>
              <w:t xml:space="preserve"> throughout </w:t>
            </w:r>
            <w:r w:rsidRPr="00793E8A">
              <w:rPr>
                <w:rFonts w:ascii="Century Gothic" w:hAnsi="Century Gothic"/>
                <w:b/>
                <w:sz w:val="20"/>
              </w:rPr>
              <w:t>Great Britain</w:t>
            </w:r>
            <w:r w:rsidRPr="00793E8A">
              <w:rPr>
                <w:rFonts w:ascii="Century Gothic" w:hAnsi="Century Gothic"/>
                <w:sz w:val="20"/>
              </w:rPr>
              <w:t xml:space="preserve"> and, in Scotland and </w:t>
            </w:r>
            <w:r w:rsidRPr="00793E8A">
              <w:rPr>
                <w:rFonts w:ascii="Century Gothic" w:hAnsi="Century Gothic"/>
                <w:b/>
                <w:sz w:val="20"/>
              </w:rPr>
              <w:t>Offshore</w:t>
            </w:r>
            <w:r w:rsidRPr="00793E8A">
              <w:rPr>
                <w:rFonts w:ascii="Century Gothic" w:hAnsi="Century Gothic"/>
                <w:sz w:val="20"/>
              </w:rPr>
              <w:t>, also at</w:t>
            </w:r>
            <w:r>
              <w:rPr>
                <w:rFonts w:ascii="Century Gothic" w:hAnsi="Century Gothic"/>
                <w:color w:val="FF0000"/>
                <w:sz w:val="20"/>
              </w:rPr>
              <w:t xml:space="preserve"> </w:t>
            </w:r>
            <w:r w:rsidRPr="00793E8A">
              <w:rPr>
                <w:rFonts w:ascii="Century Gothic" w:hAnsi="Century Gothic"/>
                <w:sz w:val="20"/>
              </w:rPr>
              <w:t xml:space="preserve">132kV </w:t>
            </w:r>
            <w:r w:rsidR="00545067" w:rsidRPr="00F95AC3">
              <w:rPr>
                <w:rFonts w:ascii="Century Gothic" w:hAnsi="Century Gothic"/>
                <w:color w:val="FF0000"/>
                <w:sz w:val="20"/>
              </w:rPr>
              <w:t>or gr</w:t>
            </w:r>
            <w:r w:rsidR="00CF1CC5" w:rsidRPr="00F95AC3">
              <w:rPr>
                <w:rFonts w:ascii="Century Gothic" w:hAnsi="Century Gothic"/>
                <w:color w:val="FF0000"/>
                <w:sz w:val="20"/>
              </w:rPr>
              <w:t xml:space="preserve">eater </w:t>
            </w:r>
            <w:r w:rsidRPr="00793E8A">
              <w:rPr>
                <w:rFonts w:ascii="Century Gothic" w:hAnsi="Century Gothic"/>
                <w:sz w:val="20"/>
              </w:rPr>
              <w:t xml:space="preserve">(including </w:t>
            </w:r>
            <w:r w:rsidRPr="00793E8A">
              <w:rPr>
                <w:rFonts w:ascii="Century Gothic" w:hAnsi="Century Gothic"/>
                <w:b/>
                <w:sz w:val="20"/>
              </w:rPr>
              <w:t>OTSUA</w:t>
            </w:r>
            <w:r w:rsidRPr="00793E8A">
              <w:rPr>
                <w:rFonts w:ascii="Century Gothic" w:hAnsi="Century Gothic"/>
                <w:sz w:val="20"/>
              </w:rPr>
              <w:t>): three or five limb cores or single phase units to be specified, and operating peak flux density at nominal voltage;</w:t>
            </w:r>
          </w:p>
        </w:tc>
      </w:tr>
      <w:tr w:rsidR="00A81FD3" w:rsidRPr="00DA5667" w14:paraId="4B0DD992" w14:textId="77777777" w:rsidTr="00E75302">
        <w:trPr>
          <w:trHeight w:val="1207"/>
        </w:trPr>
        <w:tc>
          <w:tcPr>
            <w:tcW w:w="1466" w:type="dxa"/>
            <w:shd w:val="clear" w:color="auto" w:fill="auto"/>
          </w:tcPr>
          <w:p w14:paraId="4A429E95" w14:textId="77777777" w:rsidR="00A81FD3" w:rsidRPr="000939B2" w:rsidRDefault="00A81FD3" w:rsidP="00A81FD3">
            <w:pPr>
              <w:rPr>
                <w:rFonts w:ascii="Century Gothic" w:hAnsi="Century Gothic"/>
                <w:sz w:val="20"/>
              </w:rPr>
            </w:pPr>
            <w:r w:rsidRPr="000939B2">
              <w:rPr>
                <w:rFonts w:ascii="Century Gothic" w:hAnsi="Century Gothic"/>
                <w:sz w:val="20"/>
              </w:rPr>
              <w:t>User's System (and OTSUA) Layout</w:t>
            </w:r>
          </w:p>
          <w:p w14:paraId="69DC3B50" w14:textId="78CA9BC2" w:rsidR="00A81FD3" w:rsidRPr="00B66C82" w:rsidRDefault="00A81FD3" w:rsidP="00A81FD3">
            <w:pPr>
              <w:spacing w:after="0" w:line="240" w:lineRule="auto"/>
              <w:rPr>
                <w:rFonts w:ascii="Century Gothic" w:eastAsia="Calibri" w:hAnsi="Century Gothic" w:cs="Times New Roman"/>
                <w:color w:val="000000"/>
                <w:sz w:val="20"/>
                <w:szCs w:val="18"/>
                <w:highlight w:val="yellow"/>
              </w:rPr>
            </w:pPr>
            <w:r w:rsidRPr="000939B2">
              <w:rPr>
                <w:rFonts w:ascii="Century Gothic" w:hAnsi="Century Gothic"/>
                <w:sz w:val="20"/>
              </w:rPr>
              <w:t>PC.A.2.2.2</w:t>
            </w:r>
          </w:p>
        </w:tc>
        <w:tc>
          <w:tcPr>
            <w:tcW w:w="3549" w:type="dxa"/>
            <w:shd w:val="clear" w:color="auto" w:fill="auto"/>
          </w:tcPr>
          <w:p w14:paraId="40DC61C6" w14:textId="0FC65552" w:rsidR="00A81FD3" w:rsidRPr="00DA5667" w:rsidRDefault="00A81FD3" w:rsidP="00A81FD3">
            <w:pPr>
              <w:spacing w:before="120" w:after="120" w:line="240" w:lineRule="auto"/>
              <w:rPr>
                <w:rFonts w:ascii="Century Gothic" w:eastAsia="Times New Roman" w:hAnsi="Century Gothic" w:cs="Times New Roman"/>
                <w:sz w:val="20"/>
                <w:szCs w:val="18"/>
                <w:lang w:eastAsia="en-GB"/>
              </w:rPr>
            </w:pPr>
            <w:r w:rsidRPr="1F9DFE80">
              <w:rPr>
                <w:rFonts w:ascii="Century Gothic" w:hAnsi="Century Gothic"/>
                <w:sz w:val="20"/>
                <w:szCs w:val="20"/>
              </w:rPr>
              <w:t xml:space="preserve">The </w:t>
            </w:r>
            <w:r w:rsidRPr="1F9DFE80">
              <w:rPr>
                <w:rFonts w:ascii="Century Gothic" w:hAnsi="Century Gothic"/>
                <w:b/>
                <w:sz w:val="20"/>
                <w:szCs w:val="20"/>
              </w:rPr>
              <w:t>Single Line Diagram</w:t>
            </w:r>
            <w:r w:rsidRPr="1F9DFE80">
              <w:rPr>
                <w:rFonts w:ascii="Century Gothic" w:hAnsi="Century Gothic"/>
                <w:sz w:val="20"/>
                <w:szCs w:val="20"/>
              </w:rPr>
              <w:t xml:space="preserve"> (three examples are shown in Appendix B) must include all parts of the </w:t>
            </w:r>
            <w:r w:rsidRPr="1F9DFE80">
              <w:rPr>
                <w:rFonts w:ascii="Century Gothic" w:hAnsi="Century Gothic"/>
                <w:b/>
                <w:sz w:val="20"/>
                <w:szCs w:val="20"/>
              </w:rPr>
              <w:t>User System</w:t>
            </w:r>
            <w:r w:rsidRPr="1F9DFE80">
              <w:rPr>
                <w:rFonts w:ascii="Century Gothic" w:hAnsi="Century Gothic"/>
                <w:sz w:val="20"/>
                <w:szCs w:val="20"/>
              </w:rPr>
              <w:t xml:space="preserve"> operating at </w:t>
            </w:r>
            <w:r w:rsidRPr="1F9DFE80">
              <w:rPr>
                <w:rFonts w:ascii="Century Gothic" w:hAnsi="Century Gothic"/>
                <w:b/>
                <w:sz w:val="20"/>
                <w:szCs w:val="20"/>
              </w:rPr>
              <w:t>Supergrid Voltage</w:t>
            </w:r>
            <w:r w:rsidRPr="1F9DFE80">
              <w:rPr>
                <w:rFonts w:ascii="Century Gothic" w:hAnsi="Century Gothic"/>
                <w:sz w:val="20"/>
                <w:szCs w:val="20"/>
              </w:rPr>
              <w:t xml:space="preserve"> throughout </w:t>
            </w:r>
            <w:r w:rsidRPr="1F9DFE80">
              <w:rPr>
                <w:rFonts w:ascii="Century Gothic" w:hAnsi="Century Gothic"/>
                <w:b/>
                <w:sz w:val="20"/>
                <w:szCs w:val="20"/>
              </w:rPr>
              <w:t>Great Britain</w:t>
            </w:r>
            <w:r w:rsidRPr="1F9DFE80">
              <w:rPr>
                <w:rFonts w:ascii="Century Gothic" w:hAnsi="Century Gothic"/>
                <w:sz w:val="20"/>
                <w:szCs w:val="20"/>
              </w:rPr>
              <w:t xml:space="preserve"> and, in Scotland and </w:t>
            </w:r>
            <w:r w:rsidRPr="1F9DFE80">
              <w:rPr>
                <w:rFonts w:ascii="Century Gothic" w:hAnsi="Century Gothic"/>
                <w:b/>
                <w:sz w:val="20"/>
                <w:szCs w:val="20"/>
              </w:rPr>
              <w:t>Offshore</w:t>
            </w:r>
            <w:r w:rsidRPr="1F9DFE80">
              <w:rPr>
                <w:rFonts w:ascii="Century Gothic" w:hAnsi="Century Gothic"/>
                <w:sz w:val="20"/>
                <w:szCs w:val="20"/>
              </w:rPr>
              <w:t xml:space="preserve">, also all parts of the </w:t>
            </w:r>
            <w:r w:rsidRPr="1F9DFE80">
              <w:rPr>
                <w:rFonts w:ascii="Century Gothic" w:hAnsi="Century Gothic"/>
                <w:b/>
                <w:sz w:val="20"/>
                <w:szCs w:val="20"/>
              </w:rPr>
              <w:t>User System</w:t>
            </w:r>
            <w:r w:rsidRPr="1F9DFE80">
              <w:rPr>
                <w:rFonts w:ascii="Century Gothic" w:hAnsi="Century Gothic"/>
                <w:sz w:val="20"/>
                <w:szCs w:val="20"/>
              </w:rPr>
              <w:t xml:space="preserve"> operating at 132kV, and those parts of its </w:t>
            </w:r>
            <w:proofErr w:type="spellStart"/>
            <w:r w:rsidRPr="1F9DFE80">
              <w:rPr>
                <w:rFonts w:ascii="Century Gothic" w:hAnsi="Century Gothic"/>
                <w:b/>
                <w:sz w:val="20"/>
                <w:szCs w:val="20"/>
              </w:rPr>
              <w:t>Subtransmission</w:t>
            </w:r>
            <w:proofErr w:type="spellEnd"/>
            <w:r w:rsidRPr="1F9DFE80">
              <w:rPr>
                <w:rFonts w:ascii="Century Gothic" w:hAnsi="Century Gothic"/>
                <w:b/>
                <w:sz w:val="20"/>
                <w:szCs w:val="20"/>
              </w:rPr>
              <w:t xml:space="preserve"> System</w:t>
            </w:r>
            <w:r w:rsidRPr="1F9DFE80">
              <w:rPr>
                <w:rFonts w:ascii="Century Gothic" w:hAnsi="Century Gothic"/>
                <w:sz w:val="20"/>
                <w:szCs w:val="20"/>
              </w:rPr>
              <w:t xml:space="preserve"> at any </w:t>
            </w:r>
            <w:r w:rsidRPr="1F9DFE80">
              <w:rPr>
                <w:rFonts w:ascii="Century Gothic" w:hAnsi="Century Gothic"/>
                <w:b/>
                <w:sz w:val="20"/>
                <w:szCs w:val="20"/>
              </w:rPr>
              <w:t>Transmission Site</w:t>
            </w:r>
            <w:r w:rsidRPr="1F9DFE80">
              <w:rPr>
                <w:rFonts w:ascii="Century Gothic" w:hAnsi="Century Gothic"/>
                <w:sz w:val="20"/>
                <w:szCs w:val="20"/>
              </w:rPr>
              <w:t xml:space="preserve">. In the case of </w:t>
            </w:r>
            <w:r w:rsidRPr="1F9DFE80">
              <w:rPr>
                <w:rFonts w:ascii="Century Gothic" w:hAnsi="Century Gothic"/>
                <w:b/>
                <w:sz w:val="20"/>
                <w:szCs w:val="20"/>
              </w:rPr>
              <w:t>OTSDUW</w:t>
            </w:r>
            <w:r w:rsidRPr="1F9DFE80">
              <w:rPr>
                <w:rFonts w:ascii="Century Gothic" w:hAnsi="Century Gothic"/>
                <w:sz w:val="20"/>
                <w:szCs w:val="20"/>
              </w:rPr>
              <w:t xml:space="preserve">, the </w:t>
            </w:r>
            <w:r w:rsidRPr="1F9DFE80">
              <w:rPr>
                <w:rFonts w:ascii="Century Gothic" w:hAnsi="Century Gothic"/>
                <w:b/>
                <w:sz w:val="20"/>
                <w:szCs w:val="20"/>
              </w:rPr>
              <w:t>Single Line Diagram</w:t>
            </w:r>
            <w:r w:rsidRPr="1F9DFE80">
              <w:rPr>
                <w:rFonts w:ascii="Century Gothic" w:hAnsi="Century Gothic"/>
                <w:sz w:val="20"/>
                <w:szCs w:val="20"/>
              </w:rPr>
              <w:t xml:space="preserve"> must also include the </w:t>
            </w:r>
            <w:r w:rsidRPr="1F9DFE80">
              <w:rPr>
                <w:rFonts w:ascii="Century Gothic" w:hAnsi="Century Gothic"/>
                <w:b/>
                <w:sz w:val="20"/>
                <w:szCs w:val="20"/>
              </w:rPr>
              <w:t>OTSUA</w:t>
            </w:r>
            <w:r w:rsidRPr="1F9DFE80">
              <w:rPr>
                <w:rFonts w:ascii="Century Gothic" w:hAnsi="Century Gothic"/>
                <w:sz w:val="20"/>
                <w:szCs w:val="20"/>
              </w:rPr>
              <w:t xml:space="preserve">.  In addition, the </w:t>
            </w:r>
            <w:r w:rsidRPr="1F9DFE80">
              <w:rPr>
                <w:rFonts w:ascii="Century Gothic" w:hAnsi="Century Gothic"/>
                <w:b/>
                <w:sz w:val="20"/>
                <w:szCs w:val="20"/>
              </w:rPr>
              <w:t xml:space="preserve">Single Line Diagram </w:t>
            </w:r>
            <w:r w:rsidRPr="1F9DFE80">
              <w:rPr>
                <w:rFonts w:ascii="Century Gothic" w:hAnsi="Century Gothic"/>
                <w:sz w:val="20"/>
                <w:szCs w:val="20"/>
              </w:rPr>
              <w:t xml:space="preserve">must include all parts of the User’s </w:t>
            </w:r>
            <w:proofErr w:type="spellStart"/>
            <w:r w:rsidRPr="1F9DFE80">
              <w:rPr>
                <w:rFonts w:ascii="Century Gothic" w:hAnsi="Century Gothic"/>
                <w:b/>
                <w:sz w:val="20"/>
                <w:szCs w:val="20"/>
              </w:rPr>
              <w:t>Subtransmission</w:t>
            </w:r>
            <w:proofErr w:type="spellEnd"/>
            <w:r w:rsidRPr="1F9DFE80">
              <w:rPr>
                <w:rFonts w:ascii="Century Gothic" w:hAnsi="Century Gothic"/>
                <w:b/>
                <w:sz w:val="20"/>
                <w:szCs w:val="20"/>
              </w:rPr>
              <w:t xml:space="preserve"> System</w:t>
            </w:r>
            <w:r w:rsidRPr="1F9DFE80">
              <w:rPr>
                <w:rFonts w:ascii="Century Gothic" w:hAnsi="Century Gothic"/>
                <w:sz w:val="20"/>
                <w:szCs w:val="20"/>
              </w:rPr>
              <w:t xml:space="preserve"> (and any </w:t>
            </w:r>
            <w:r w:rsidRPr="1F9DFE80">
              <w:rPr>
                <w:rFonts w:ascii="Century Gothic" w:hAnsi="Century Gothic"/>
                <w:b/>
                <w:sz w:val="20"/>
                <w:szCs w:val="20"/>
              </w:rPr>
              <w:t>OTSUA</w:t>
            </w:r>
            <w:r w:rsidRPr="1F9DFE80">
              <w:rPr>
                <w:rFonts w:ascii="Century Gothic" w:hAnsi="Century Gothic"/>
                <w:sz w:val="20"/>
                <w:szCs w:val="20"/>
              </w:rPr>
              <w:t xml:space="preserve">) throughout </w:t>
            </w:r>
            <w:r w:rsidRPr="1F9DFE80">
              <w:rPr>
                <w:rFonts w:ascii="Century Gothic" w:hAnsi="Century Gothic"/>
                <w:b/>
                <w:sz w:val="20"/>
                <w:szCs w:val="20"/>
              </w:rPr>
              <w:t>Great Britain</w:t>
            </w:r>
            <w:r w:rsidRPr="1F9DFE80">
              <w:rPr>
                <w:rFonts w:ascii="Century Gothic" w:hAnsi="Century Gothic"/>
                <w:sz w:val="20"/>
                <w:szCs w:val="20"/>
              </w:rPr>
              <w:t xml:space="preserve"> operating at a voltage greater than 50kV, and, in Scotland and </w:t>
            </w:r>
            <w:r w:rsidRPr="1F9DFE80">
              <w:rPr>
                <w:rFonts w:ascii="Century Gothic" w:hAnsi="Century Gothic"/>
                <w:b/>
                <w:sz w:val="20"/>
                <w:szCs w:val="20"/>
              </w:rPr>
              <w:t>Offshore</w:t>
            </w:r>
            <w:r w:rsidRPr="1F9DFE80">
              <w:rPr>
                <w:rFonts w:ascii="Century Gothic" w:hAnsi="Century Gothic"/>
                <w:sz w:val="20"/>
                <w:szCs w:val="20"/>
              </w:rPr>
              <w:t xml:space="preserve">, also all parts of the </w:t>
            </w:r>
            <w:r w:rsidRPr="1F9DFE80">
              <w:rPr>
                <w:rFonts w:ascii="Century Gothic" w:hAnsi="Century Gothic"/>
                <w:b/>
                <w:sz w:val="20"/>
                <w:szCs w:val="20"/>
              </w:rPr>
              <w:t>User’s</w:t>
            </w:r>
            <w:r w:rsidRPr="1F9DFE80">
              <w:rPr>
                <w:rFonts w:ascii="Century Gothic" w:hAnsi="Century Gothic"/>
                <w:sz w:val="20"/>
                <w:szCs w:val="20"/>
              </w:rPr>
              <w:t xml:space="preserve"> </w:t>
            </w:r>
            <w:proofErr w:type="spellStart"/>
            <w:r w:rsidRPr="1F9DFE80">
              <w:rPr>
                <w:rFonts w:ascii="Century Gothic" w:hAnsi="Century Gothic"/>
                <w:b/>
                <w:sz w:val="20"/>
                <w:szCs w:val="20"/>
              </w:rPr>
              <w:t>Subtransmission</w:t>
            </w:r>
            <w:proofErr w:type="spellEnd"/>
            <w:r w:rsidRPr="1F9DFE80">
              <w:rPr>
                <w:rFonts w:ascii="Century Gothic" w:hAnsi="Century Gothic"/>
                <w:b/>
                <w:sz w:val="20"/>
                <w:szCs w:val="20"/>
              </w:rPr>
              <w:t xml:space="preserve"> System</w:t>
            </w:r>
            <w:r w:rsidRPr="1F9DFE80">
              <w:rPr>
                <w:rFonts w:ascii="Century Gothic" w:hAnsi="Century Gothic"/>
                <w:sz w:val="20"/>
                <w:szCs w:val="20"/>
              </w:rPr>
              <w:t xml:space="preserve"> (and any </w:t>
            </w:r>
            <w:r w:rsidRPr="1F9DFE80">
              <w:rPr>
                <w:rFonts w:ascii="Century Gothic" w:hAnsi="Century Gothic"/>
                <w:b/>
                <w:sz w:val="20"/>
                <w:szCs w:val="20"/>
              </w:rPr>
              <w:t>OTSUA</w:t>
            </w:r>
            <w:r w:rsidRPr="1F9DFE80">
              <w:rPr>
                <w:rFonts w:ascii="Century Gothic" w:hAnsi="Century Gothic"/>
                <w:sz w:val="20"/>
                <w:szCs w:val="20"/>
              </w:rPr>
              <w:t>) operating at a voltage greater than 30kV, which, under either intact network or</w:t>
            </w:r>
            <w:r w:rsidRPr="1F9DFE80">
              <w:rPr>
                <w:rFonts w:ascii="Century Gothic" w:hAnsi="Century Gothic"/>
                <w:b/>
                <w:sz w:val="20"/>
                <w:szCs w:val="20"/>
              </w:rPr>
              <w:t xml:space="preserve"> Planned Outage</w:t>
            </w:r>
            <w:r w:rsidRPr="1F9DFE80">
              <w:rPr>
                <w:rFonts w:ascii="Century Gothic" w:hAnsi="Century Gothic"/>
                <w:sz w:val="20"/>
                <w:szCs w:val="20"/>
              </w:rPr>
              <w:t xml:space="preserve"> conditions:</w:t>
            </w:r>
          </w:p>
        </w:tc>
        <w:tc>
          <w:tcPr>
            <w:tcW w:w="4953" w:type="dxa"/>
            <w:shd w:val="clear" w:color="auto" w:fill="auto"/>
          </w:tcPr>
          <w:p w14:paraId="619FD07B" w14:textId="6A8C517B" w:rsidR="00A81FD3" w:rsidRPr="00DA5667" w:rsidRDefault="00A81FD3" w:rsidP="00A81FD3">
            <w:pPr>
              <w:spacing w:before="120" w:after="120" w:line="240" w:lineRule="auto"/>
              <w:rPr>
                <w:rFonts w:ascii="Century Gothic" w:eastAsia="Times New Roman" w:hAnsi="Century Gothic" w:cs="Times New Roman"/>
                <w:sz w:val="20"/>
                <w:szCs w:val="18"/>
                <w:lang w:eastAsia="en-GB"/>
              </w:rPr>
            </w:pPr>
            <w:r w:rsidRPr="2E23C73E">
              <w:rPr>
                <w:rFonts w:ascii="Century Gothic" w:hAnsi="Century Gothic"/>
                <w:sz w:val="20"/>
                <w:szCs w:val="20"/>
              </w:rPr>
              <w:t xml:space="preserve">The </w:t>
            </w:r>
            <w:r w:rsidRPr="2E23C73E">
              <w:rPr>
                <w:rFonts w:ascii="Century Gothic" w:hAnsi="Century Gothic"/>
                <w:b/>
                <w:sz w:val="20"/>
                <w:szCs w:val="20"/>
              </w:rPr>
              <w:t>Single Line Diagram</w:t>
            </w:r>
            <w:r w:rsidRPr="2E23C73E">
              <w:rPr>
                <w:rFonts w:ascii="Century Gothic" w:hAnsi="Century Gothic"/>
                <w:sz w:val="20"/>
                <w:szCs w:val="20"/>
              </w:rPr>
              <w:t xml:space="preserve"> (three examples are shown in Appendix B) must include all parts of the </w:t>
            </w:r>
            <w:r w:rsidRPr="2E23C73E">
              <w:rPr>
                <w:rFonts w:ascii="Century Gothic" w:hAnsi="Century Gothic"/>
                <w:b/>
                <w:sz w:val="20"/>
                <w:szCs w:val="20"/>
              </w:rPr>
              <w:t>User System</w:t>
            </w:r>
            <w:r w:rsidRPr="2E23C73E">
              <w:rPr>
                <w:rFonts w:ascii="Century Gothic" w:hAnsi="Century Gothic"/>
                <w:sz w:val="20"/>
                <w:szCs w:val="20"/>
              </w:rPr>
              <w:t xml:space="preserve"> operating at </w:t>
            </w:r>
            <w:r w:rsidRPr="2E23C73E">
              <w:rPr>
                <w:rFonts w:ascii="Century Gothic" w:hAnsi="Century Gothic"/>
                <w:b/>
                <w:sz w:val="20"/>
                <w:szCs w:val="20"/>
              </w:rPr>
              <w:t>Supergrid Voltage</w:t>
            </w:r>
            <w:r w:rsidRPr="2E23C73E">
              <w:rPr>
                <w:rFonts w:ascii="Century Gothic" w:hAnsi="Century Gothic"/>
                <w:sz w:val="20"/>
                <w:szCs w:val="20"/>
              </w:rPr>
              <w:t xml:space="preserve"> throughout </w:t>
            </w:r>
            <w:r w:rsidRPr="2E23C73E">
              <w:rPr>
                <w:rFonts w:ascii="Century Gothic" w:hAnsi="Century Gothic"/>
                <w:b/>
                <w:sz w:val="20"/>
                <w:szCs w:val="20"/>
              </w:rPr>
              <w:t>Great Britain</w:t>
            </w:r>
            <w:r w:rsidRPr="2E23C73E">
              <w:rPr>
                <w:rFonts w:ascii="Century Gothic" w:hAnsi="Century Gothic"/>
                <w:sz w:val="20"/>
                <w:szCs w:val="20"/>
              </w:rPr>
              <w:t xml:space="preserve"> and, in Scotland and </w:t>
            </w:r>
            <w:r w:rsidRPr="2E23C73E">
              <w:rPr>
                <w:rFonts w:ascii="Century Gothic" w:hAnsi="Century Gothic"/>
                <w:b/>
                <w:sz w:val="20"/>
                <w:szCs w:val="20"/>
              </w:rPr>
              <w:t>Offshore</w:t>
            </w:r>
            <w:r w:rsidRPr="2E23C73E">
              <w:rPr>
                <w:rFonts w:ascii="Century Gothic" w:hAnsi="Century Gothic"/>
                <w:sz w:val="20"/>
                <w:szCs w:val="20"/>
              </w:rPr>
              <w:t xml:space="preserve">, also all parts of the </w:t>
            </w:r>
            <w:r w:rsidRPr="2E23C73E">
              <w:rPr>
                <w:rFonts w:ascii="Century Gothic" w:hAnsi="Century Gothic"/>
                <w:b/>
                <w:sz w:val="20"/>
                <w:szCs w:val="20"/>
              </w:rPr>
              <w:t>User System</w:t>
            </w:r>
            <w:r w:rsidRPr="2E23C73E">
              <w:rPr>
                <w:rFonts w:ascii="Century Gothic" w:hAnsi="Century Gothic"/>
                <w:sz w:val="20"/>
                <w:szCs w:val="20"/>
              </w:rPr>
              <w:t xml:space="preserve"> operating at 132kV</w:t>
            </w:r>
            <w:r w:rsidR="00545067">
              <w:rPr>
                <w:rFonts w:ascii="Century Gothic" w:hAnsi="Century Gothic"/>
                <w:sz w:val="20"/>
                <w:szCs w:val="20"/>
              </w:rPr>
              <w:t xml:space="preserve"> </w:t>
            </w:r>
            <w:r w:rsidR="00355029" w:rsidRPr="00F95AC3">
              <w:rPr>
                <w:rFonts w:ascii="Century Gothic" w:hAnsi="Century Gothic"/>
                <w:color w:val="FF0000"/>
                <w:sz w:val="20"/>
                <w:szCs w:val="20"/>
              </w:rPr>
              <w:t>or greater</w:t>
            </w:r>
            <w:r w:rsidRPr="2E23C73E">
              <w:rPr>
                <w:rFonts w:ascii="Century Gothic" w:hAnsi="Century Gothic"/>
                <w:sz w:val="20"/>
                <w:szCs w:val="20"/>
              </w:rPr>
              <w:t xml:space="preserve">, and those parts of its </w:t>
            </w:r>
            <w:proofErr w:type="spellStart"/>
            <w:r w:rsidRPr="2E23C73E">
              <w:rPr>
                <w:rFonts w:ascii="Century Gothic" w:hAnsi="Century Gothic"/>
                <w:b/>
                <w:sz w:val="20"/>
                <w:szCs w:val="20"/>
              </w:rPr>
              <w:t>Subtransmission</w:t>
            </w:r>
            <w:proofErr w:type="spellEnd"/>
            <w:r w:rsidRPr="2E23C73E">
              <w:rPr>
                <w:rFonts w:ascii="Century Gothic" w:hAnsi="Century Gothic"/>
                <w:b/>
                <w:sz w:val="20"/>
                <w:szCs w:val="20"/>
              </w:rPr>
              <w:t xml:space="preserve"> System</w:t>
            </w:r>
            <w:r w:rsidRPr="2E23C73E">
              <w:rPr>
                <w:rFonts w:ascii="Century Gothic" w:hAnsi="Century Gothic"/>
                <w:sz w:val="20"/>
                <w:szCs w:val="20"/>
              </w:rPr>
              <w:t xml:space="preserve"> at any </w:t>
            </w:r>
            <w:r w:rsidRPr="2E23C73E">
              <w:rPr>
                <w:rFonts w:ascii="Century Gothic" w:hAnsi="Century Gothic"/>
                <w:b/>
                <w:sz w:val="20"/>
                <w:szCs w:val="20"/>
              </w:rPr>
              <w:t>Transmission Site</w:t>
            </w:r>
            <w:r w:rsidRPr="2E23C73E">
              <w:rPr>
                <w:rFonts w:ascii="Century Gothic" w:hAnsi="Century Gothic"/>
                <w:sz w:val="20"/>
                <w:szCs w:val="20"/>
              </w:rPr>
              <w:t xml:space="preserve">. In the case of </w:t>
            </w:r>
            <w:r w:rsidRPr="2E23C73E">
              <w:rPr>
                <w:rFonts w:ascii="Century Gothic" w:hAnsi="Century Gothic"/>
                <w:b/>
                <w:sz w:val="20"/>
                <w:szCs w:val="20"/>
              </w:rPr>
              <w:t>OTSDUW</w:t>
            </w:r>
            <w:r w:rsidRPr="2E23C73E">
              <w:rPr>
                <w:rFonts w:ascii="Century Gothic" w:hAnsi="Century Gothic"/>
                <w:sz w:val="20"/>
                <w:szCs w:val="20"/>
              </w:rPr>
              <w:t xml:space="preserve">, the </w:t>
            </w:r>
            <w:r w:rsidRPr="2E23C73E">
              <w:rPr>
                <w:rFonts w:ascii="Century Gothic" w:hAnsi="Century Gothic"/>
                <w:b/>
                <w:sz w:val="20"/>
                <w:szCs w:val="20"/>
              </w:rPr>
              <w:t>Single Line Diagram</w:t>
            </w:r>
            <w:r w:rsidRPr="2E23C73E">
              <w:rPr>
                <w:rFonts w:ascii="Century Gothic" w:hAnsi="Century Gothic"/>
                <w:sz w:val="20"/>
                <w:szCs w:val="20"/>
              </w:rPr>
              <w:t xml:space="preserve"> must also include the </w:t>
            </w:r>
            <w:r w:rsidRPr="2E23C73E">
              <w:rPr>
                <w:rFonts w:ascii="Century Gothic" w:hAnsi="Century Gothic"/>
                <w:b/>
                <w:sz w:val="20"/>
                <w:szCs w:val="20"/>
              </w:rPr>
              <w:t>OTSUA</w:t>
            </w:r>
            <w:r w:rsidRPr="2E23C73E">
              <w:rPr>
                <w:rFonts w:ascii="Century Gothic" w:hAnsi="Century Gothic"/>
                <w:sz w:val="20"/>
                <w:szCs w:val="20"/>
              </w:rPr>
              <w:t xml:space="preserve">.  In addition, the </w:t>
            </w:r>
            <w:r w:rsidRPr="2E23C73E">
              <w:rPr>
                <w:rFonts w:ascii="Century Gothic" w:hAnsi="Century Gothic"/>
                <w:b/>
                <w:sz w:val="20"/>
                <w:szCs w:val="20"/>
              </w:rPr>
              <w:t xml:space="preserve">Single Line Diagram </w:t>
            </w:r>
            <w:r w:rsidRPr="2E23C73E">
              <w:rPr>
                <w:rFonts w:ascii="Century Gothic" w:hAnsi="Century Gothic"/>
                <w:sz w:val="20"/>
                <w:szCs w:val="20"/>
              </w:rPr>
              <w:t xml:space="preserve">must include all  parts of the User’s </w:t>
            </w:r>
            <w:proofErr w:type="spellStart"/>
            <w:r w:rsidRPr="2E23C73E">
              <w:rPr>
                <w:rFonts w:ascii="Century Gothic" w:hAnsi="Century Gothic"/>
                <w:b/>
                <w:sz w:val="20"/>
                <w:szCs w:val="20"/>
              </w:rPr>
              <w:t>Subtransmission</w:t>
            </w:r>
            <w:proofErr w:type="spellEnd"/>
            <w:r w:rsidRPr="2E23C73E">
              <w:rPr>
                <w:rFonts w:ascii="Century Gothic" w:hAnsi="Century Gothic"/>
                <w:b/>
                <w:sz w:val="20"/>
                <w:szCs w:val="20"/>
              </w:rPr>
              <w:t xml:space="preserve"> System</w:t>
            </w:r>
            <w:r w:rsidRPr="2E23C73E">
              <w:rPr>
                <w:rFonts w:ascii="Century Gothic" w:hAnsi="Century Gothic"/>
                <w:sz w:val="20"/>
                <w:szCs w:val="20"/>
              </w:rPr>
              <w:t xml:space="preserve"> (and any </w:t>
            </w:r>
            <w:r w:rsidRPr="2E23C73E">
              <w:rPr>
                <w:rFonts w:ascii="Century Gothic" w:hAnsi="Century Gothic"/>
                <w:b/>
                <w:sz w:val="20"/>
                <w:szCs w:val="20"/>
              </w:rPr>
              <w:t>OTSUA</w:t>
            </w:r>
            <w:r w:rsidRPr="2E23C73E">
              <w:rPr>
                <w:rFonts w:ascii="Century Gothic" w:hAnsi="Century Gothic"/>
                <w:sz w:val="20"/>
                <w:szCs w:val="20"/>
              </w:rPr>
              <w:t xml:space="preserve">) throughout </w:t>
            </w:r>
            <w:r w:rsidRPr="2E23C73E">
              <w:rPr>
                <w:rFonts w:ascii="Century Gothic" w:hAnsi="Century Gothic"/>
                <w:b/>
                <w:sz w:val="20"/>
                <w:szCs w:val="20"/>
              </w:rPr>
              <w:t>Great Britain</w:t>
            </w:r>
            <w:r w:rsidRPr="2E23C73E">
              <w:rPr>
                <w:rFonts w:ascii="Century Gothic" w:hAnsi="Century Gothic"/>
                <w:sz w:val="20"/>
                <w:szCs w:val="20"/>
              </w:rPr>
              <w:t xml:space="preserve"> operating at a voltage greater than 50kV, and, in Scotland and </w:t>
            </w:r>
            <w:r w:rsidRPr="2E23C73E">
              <w:rPr>
                <w:rFonts w:ascii="Century Gothic" w:hAnsi="Century Gothic"/>
                <w:b/>
                <w:sz w:val="20"/>
                <w:szCs w:val="20"/>
              </w:rPr>
              <w:t>Offshore</w:t>
            </w:r>
            <w:r w:rsidRPr="2E23C73E">
              <w:rPr>
                <w:rFonts w:ascii="Century Gothic" w:hAnsi="Century Gothic"/>
                <w:sz w:val="20"/>
                <w:szCs w:val="20"/>
              </w:rPr>
              <w:t xml:space="preserve">, also all parts of the </w:t>
            </w:r>
            <w:r w:rsidRPr="2E23C73E">
              <w:rPr>
                <w:rFonts w:ascii="Century Gothic" w:hAnsi="Century Gothic"/>
                <w:b/>
                <w:sz w:val="20"/>
                <w:szCs w:val="20"/>
              </w:rPr>
              <w:t>User’s</w:t>
            </w:r>
            <w:r w:rsidRPr="2E23C73E">
              <w:rPr>
                <w:rFonts w:ascii="Century Gothic" w:hAnsi="Century Gothic"/>
                <w:sz w:val="20"/>
                <w:szCs w:val="20"/>
              </w:rPr>
              <w:t xml:space="preserve"> </w:t>
            </w:r>
            <w:proofErr w:type="spellStart"/>
            <w:r w:rsidRPr="2E23C73E">
              <w:rPr>
                <w:rFonts w:ascii="Century Gothic" w:hAnsi="Century Gothic"/>
                <w:b/>
                <w:sz w:val="20"/>
                <w:szCs w:val="20"/>
              </w:rPr>
              <w:t>Subtransmission</w:t>
            </w:r>
            <w:proofErr w:type="spellEnd"/>
            <w:r w:rsidRPr="2E23C73E">
              <w:rPr>
                <w:rFonts w:ascii="Century Gothic" w:hAnsi="Century Gothic"/>
                <w:b/>
                <w:sz w:val="20"/>
                <w:szCs w:val="20"/>
              </w:rPr>
              <w:t xml:space="preserve"> System</w:t>
            </w:r>
            <w:r w:rsidRPr="2E23C73E">
              <w:rPr>
                <w:rFonts w:ascii="Century Gothic" w:hAnsi="Century Gothic"/>
                <w:sz w:val="20"/>
                <w:szCs w:val="20"/>
              </w:rPr>
              <w:t xml:space="preserve"> (and any </w:t>
            </w:r>
            <w:r w:rsidRPr="2E23C73E">
              <w:rPr>
                <w:rFonts w:ascii="Century Gothic" w:hAnsi="Century Gothic"/>
                <w:b/>
                <w:sz w:val="20"/>
                <w:szCs w:val="20"/>
              </w:rPr>
              <w:t>OTSUA</w:t>
            </w:r>
            <w:r w:rsidRPr="2E23C73E">
              <w:rPr>
                <w:rFonts w:ascii="Century Gothic" w:hAnsi="Century Gothic"/>
                <w:sz w:val="20"/>
                <w:szCs w:val="20"/>
              </w:rPr>
              <w:t>) operating at a voltage greater than 30kV, which, under either intact network or</w:t>
            </w:r>
            <w:r w:rsidRPr="2E23C73E">
              <w:rPr>
                <w:rFonts w:ascii="Century Gothic" w:hAnsi="Century Gothic"/>
                <w:b/>
                <w:sz w:val="20"/>
                <w:szCs w:val="20"/>
              </w:rPr>
              <w:t xml:space="preserve"> Planned Outage</w:t>
            </w:r>
            <w:r w:rsidRPr="2E23C73E">
              <w:rPr>
                <w:rFonts w:ascii="Century Gothic" w:hAnsi="Century Gothic"/>
                <w:sz w:val="20"/>
                <w:szCs w:val="20"/>
              </w:rPr>
              <w:t xml:space="preserve"> conditions:</w:t>
            </w:r>
          </w:p>
        </w:tc>
      </w:tr>
      <w:tr w:rsidR="00B04F04" w:rsidRPr="00DA5667" w14:paraId="226096B1" w14:textId="77777777" w:rsidTr="00E75302">
        <w:trPr>
          <w:trHeight w:val="1207"/>
        </w:trPr>
        <w:tc>
          <w:tcPr>
            <w:tcW w:w="1466" w:type="dxa"/>
            <w:shd w:val="clear" w:color="auto" w:fill="auto"/>
          </w:tcPr>
          <w:p w14:paraId="394EA522" w14:textId="023C8555" w:rsidR="00B04F04" w:rsidRPr="000939B2" w:rsidRDefault="00B04F04" w:rsidP="00B04F04">
            <w:pPr>
              <w:spacing w:after="0" w:line="240" w:lineRule="auto"/>
              <w:rPr>
                <w:rFonts w:ascii="Century Gothic" w:eastAsia="Calibri" w:hAnsi="Century Gothic" w:cs="Times New Roman"/>
                <w:color w:val="000000"/>
                <w:sz w:val="20"/>
                <w:szCs w:val="18"/>
              </w:rPr>
            </w:pPr>
            <w:r w:rsidRPr="000939B2">
              <w:rPr>
                <w:rFonts w:ascii="Century Gothic" w:hAnsi="Century Gothic"/>
                <w:sz w:val="20"/>
              </w:rPr>
              <w:t>PC.A.2.2.3</w:t>
            </w:r>
          </w:p>
        </w:tc>
        <w:tc>
          <w:tcPr>
            <w:tcW w:w="3549" w:type="dxa"/>
            <w:shd w:val="clear" w:color="auto" w:fill="auto"/>
          </w:tcPr>
          <w:p w14:paraId="66D3D0B7" w14:textId="77777777" w:rsidR="00B04F04" w:rsidRPr="00793E8A" w:rsidRDefault="00B04F04" w:rsidP="00B04F04">
            <w:pPr>
              <w:rPr>
                <w:rFonts w:ascii="Century Gothic" w:hAnsi="Century Gothic"/>
                <w:sz w:val="20"/>
                <w:szCs w:val="20"/>
              </w:rPr>
            </w:pPr>
            <w:r w:rsidRPr="35FC4253">
              <w:rPr>
                <w:rFonts w:ascii="Century Gothic" w:hAnsi="Century Gothic"/>
                <w:sz w:val="20"/>
                <w:szCs w:val="20"/>
              </w:rPr>
              <w:t xml:space="preserve">The above-mentioned </w:t>
            </w:r>
            <w:r w:rsidRPr="35FC4253">
              <w:rPr>
                <w:rFonts w:ascii="Century Gothic" w:hAnsi="Century Gothic"/>
                <w:b/>
                <w:sz w:val="20"/>
                <w:szCs w:val="20"/>
              </w:rPr>
              <w:t>Single Line Diagram</w:t>
            </w:r>
            <w:r w:rsidRPr="35FC4253">
              <w:rPr>
                <w:rFonts w:ascii="Century Gothic" w:hAnsi="Century Gothic"/>
                <w:sz w:val="20"/>
                <w:szCs w:val="20"/>
              </w:rPr>
              <w:t xml:space="preserve"> shall include: </w:t>
            </w:r>
          </w:p>
          <w:p w14:paraId="66FAD738" w14:textId="77777777" w:rsidR="00B04F04" w:rsidRPr="00793E8A" w:rsidRDefault="00B04F04" w:rsidP="00B04F04">
            <w:pPr>
              <w:rPr>
                <w:rFonts w:ascii="Century Gothic" w:hAnsi="Century Gothic"/>
                <w:sz w:val="20"/>
                <w:szCs w:val="20"/>
              </w:rPr>
            </w:pPr>
            <w:r w:rsidRPr="1B4EF7A9">
              <w:rPr>
                <w:rFonts w:ascii="Century Gothic" w:hAnsi="Century Gothic"/>
                <w:sz w:val="20"/>
                <w:szCs w:val="20"/>
              </w:rPr>
              <w:t>(a) electrical circuitry (i.e. overhead lines, identifying which circuits are on the same towers, underground cables, power transformers, reactive compensation equipment and similar equipment); and</w:t>
            </w:r>
          </w:p>
          <w:p w14:paraId="1921E3A5" w14:textId="401F6EEA" w:rsidR="00B04F04" w:rsidRPr="00DA5667" w:rsidRDefault="00B04F04" w:rsidP="00B04F04">
            <w:pPr>
              <w:spacing w:before="120" w:after="120" w:line="240" w:lineRule="auto"/>
              <w:rPr>
                <w:rFonts w:ascii="Century Gothic" w:eastAsia="Times New Roman" w:hAnsi="Century Gothic" w:cs="Times New Roman"/>
                <w:sz w:val="20"/>
                <w:szCs w:val="18"/>
                <w:lang w:eastAsia="en-GB"/>
              </w:rPr>
            </w:pPr>
            <w:r w:rsidRPr="03A05527">
              <w:rPr>
                <w:rFonts w:ascii="Century Gothic" w:hAnsi="Century Gothic"/>
                <w:sz w:val="20"/>
                <w:szCs w:val="20"/>
              </w:rPr>
              <w:t xml:space="preserve">(b) substation names (in full or abbreviated form) with operating voltages.  In addition, for all load current carrying </w:t>
            </w:r>
            <w:r w:rsidRPr="03A05527">
              <w:rPr>
                <w:rFonts w:ascii="Century Gothic" w:hAnsi="Century Gothic"/>
                <w:b/>
                <w:sz w:val="20"/>
                <w:szCs w:val="20"/>
              </w:rPr>
              <w:t>Apparatus</w:t>
            </w:r>
            <w:r w:rsidRPr="03A05527">
              <w:rPr>
                <w:rFonts w:ascii="Century Gothic" w:hAnsi="Century Gothic"/>
                <w:sz w:val="20"/>
                <w:szCs w:val="20"/>
              </w:rPr>
              <w:t xml:space="preserve"> operating at </w:t>
            </w:r>
            <w:r w:rsidRPr="03A05527">
              <w:rPr>
                <w:rFonts w:ascii="Century Gothic" w:hAnsi="Century Gothic"/>
                <w:b/>
                <w:sz w:val="20"/>
                <w:szCs w:val="20"/>
              </w:rPr>
              <w:t>Supergrid Voltage</w:t>
            </w:r>
            <w:r w:rsidRPr="03A05527">
              <w:rPr>
                <w:rFonts w:ascii="Century Gothic" w:hAnsi="Century Gothic"/>
                <w:sz w:val="20"/>
                <w:szCs w:val="20"/>
              </w:rPr>
              <w:t xml:space="preserve"> throughout </w:t>
            </w:r>
            <w:r w:rsidRPr="03A05527">
              <w:rPr>
                <w:rFonts w:ascii="Century Gothic" w:hAnsi="Century Gothic"/>
                <w:b/>
                <w:sz w:val="20"/>
                <w:szCs w:val="20"/>
              </w:rPr>
              <w:t>Great Britain</w:t>
            </w:r>
            <w:r w:rsidRPr="03A05527">
              <w:rPr>
                <w:rFonts w:ascii="Century Gothic" w:hAnsi="Century Gothic"/>
                <w:sz w:val="20"/>
                <w:szCs w:val="20"/>
              </w:rPr>
              <w:t xml:space="preserve"> and, in Scotland and </w:t>
            </w:r>
            <w:r w:rsidRPr="03A05527">
              <w:rPr>
                <w:rFonts w:ascii="Century Gothic" w:hAnsi="Century Gothic"/>
                <w:b/>
                <w:sz w:val="20"/>
                <w:szCs w:val="20"/>
              </w:rPr>
              <w:t>Offshore</w:t>
            </w:r>
            <w:r w:rsidRPr="03A05527">
              <w:rPr>
                <w:rFonts w:ascii="Century Gothic" w:hAnsi="Century Gothic"/>
                <w:sz w:val="20"/>
                <w:szCs w:val="20"/>
              </w:rPr>
              <w:t xml:space="preserve">, also at 132kV, (and any </w:t>
            </w:r>
            <w:r w:rsidRPr="03A05527">
              <w:rPr>
                <w:rFonts w:ascii="Century Gothic" w:hAnsi="Century Gothic"/>
                <w:b/>
                <w:sz w:val="20"/>
                <w:szCs w:val="20"/>
              </w:rPr>
              <w:t>OTSUA</w:t>
            </w:r>
            <w:r w:rsidRPr="03A05527">
              <w:rPr>
                <w:rFonts w:ascii="Century Gothic" w:hAnsi="Century Gothic"/>
                <w:sz w:val="20"/>
                <w:szCs w:val="20"/>
              </w:rPr>
              <w:t xml:space="preserve">) the </w:t>
            </w:r>
            <w:r w:rsidRPr="03A05527">
              <w:rPr>
                <w:rFonts w:ascii="Century Gothic" w:hAnsi="Century Gothic"/>
                <w:b/>
                <w:sz w:val="20"/>
                <w:szCs w:val="20"/>
              </w:rPr>
              <w:t>Single Line Diagram</w:t>
            </w:r>
            <w:r w:rsidRPr="03A05527">
              <w:rPr>
                <w:rFonts w:ascii="Century Gothic" w:hAnsi="Century Gothic"/>
                <w:sz w:val="20"/>
                <w:szCs w:val="20"/>
              </w:rPr>
              <w:t xml:space="preserve"> shall include:</w:t>
            </w:r>
          </w:p>
        </w:tc>
        <w:tc>
          <w:tcPr>
            <w:tcW w:w="4953" w:type="dxa"/>
            <w:shd w:val="clear" w:color="auto" w:fill="auto"/>
          </w:tcPr>
          <w:p w14:paraId="465578D7" w14:textId="77777777" w:rsidR="00B04F04" w:rsidRPr="00793E8A" w:rsidRDefault="00B04F04" w:rsidP="00B04F04">
            <w:pPr>
              <w:rPr>
                <w:rFonts w:ascii="Century Gothic" w:hAnsi="Century Gothic"/>
                <w:sz w:val="20"/>
                <w:szCs w:val="20"/>
              </w:rPr>
            </w:pPr>
            <w:r w:rsidRPr="35FC4253">
              <w:rPr>
                <w:rFonts w:ascii="Century Gothic" w:hAnsi="Century Gothic"/>
                <w:sz w:val="20"/>
                <w:szCs w:val="20"/>
              </w:rPr>
              <w:t xml:space="preserve">The above-mentioned </w:t>
            </w:r>
            <w:r w:rsidRPr="35FC4253">
              <w:rPr>
                <w:rFonts w:ascii="Century Gothic" w:hAnsi="Century Gothic"/>
                <w:b/>
                <w:sz w:val="20"/>
                <w:szCs w:val="20"/>
              </w:rPr>
              <w:t>Single Line Diagram</w:t>
            </w:r>
            <w:r w:rsidRPr="35FC4253">
              <w:rPr>
                <w:rFonts w:ascii="Century Gothic" w:hAnsi="Century Gothic"/>
                <w:sz w:val="20"/>
                <w:szCs w:val="20"/>
              </w:rPr>
              <w:t xml:space="preserve"> shall include: </w:t>
            </w:r>
          </w:p>
          <w:p w14:paraId="5809B854" w14:textId="77777777" w:rsidR="00B04F04" w:rsidRPr="00793E8A" w:rsidRDefault="00B04F04" w:rsidP="00B04F04">
            <w:pPr>
              <w:rPr>
                <w:rFonts w:ascii="Century Gothic" w:hAnsi="Century Gothic"/>
                <w:sz w:val="20"/>
                <w:szCs w:val="20"/>
              </w:rPr>
            </w:pPr>
            <w:r w:rsidRPr="28610590">
              <w:rPr>
                <w:rFonts w:ascii="Century Gothic" w:hAnsi="Century Gothic"/>
                <w:sz w:val="20"/>
                <w:szCs w:val="20"/>
              </w:rPr>
              <w:t>(a) electrical circuitry (i.e. overhead lines, identifying which circuits are on the same towers, underground cables, power transformers, reactive compensation equipment and similar equipment); and</w:t>
            </w:r>
          </w:p>
          <w:p w14:paraId="4426DFB2" w14:textId="49ADC146" w:rsidR="00B04F04" w:rsidRPr="00DA5667" w:rsidRDefault="00B04F04" w:rsidP="00B04F04">
            <w:pPr>
              <w:spacing w:before="120" w:after="120" w:line="240" w:lineRule="auto"/>
              <w:rPr>
                <w:rFonts w:ascii="Century Gothic" w:eastAsia="Times New Roman" w:hAnsi="Century Gothic" w:cs="Times New Roman"/>
                <w:sz w:val="20"/>
                <w:szCs w:val="18"/>
                <w:lang w:eastAsia="en-GB"/>
              </w:rPr>
            </w:pPr>
            <w:r w:rsidRPr="03A05527">
              <w:rPr>
                <w:rFonts w:ascii="Century Gothic" w:hAnsi="Century Gothic"/>
                <w:sz w:val="20"/>
                <w:szCs w:val="20"/>
              </w:rPr>
              <w:t xml:space="preserve">(b) substation names (in full or abbreviated form) with operating voltages.  In addition, for all load current carrying </w:t>
            </w:r>
            <w:r w:rsidRPr="03A05527">
              <w:rPr>
                <w:rFonts w:ascii="Century Gothic" w:hAnsi="Century Gothic"/>
                <w:b/>
                <w:sz w:val="20"/>
                <w:szCs w:val="20"/>
              </w:rPr>
              <w:t>Apparatus</w:t>
            </w:r>
            <w:r w:rsidRPr="03A05527">
              <w:rPr>
                <w:rFonts w:ascii="Century Gothic" w:hAnsi="Century Gothic"/>
                <w:sz w:val="20"/>
                <w:szCs w:val="20"/>
              </w:rPr>
              <w:t xml:space="preserve"> operating at </w:t>
            </w:r>
            <w:r w:rsidRPr="03A05527">
              <w:rPr>
                <w:rFonts w:ascii="Century Gothic" w:hAnsi="Century Gothic"/>
                <w:b/>
                <w:sz w:val="20"/>
                <w:szCs w:val="20"/>
              </w:rPr>
              <w:t>Supergrid Voltage</w:t>
            </w:r>
            <w:r w:rsidRPr="03A05527">
              <w:rPr>
                <w:rFonts w:ascii="Century Gothic" w:hAnsi="Century Gothic"/>
                <w:sz w:val="20"/>
                <w:szCs w:val="20"/>
              </w:rPr>
              <w:t xml:space="preserve"> throughout </w:t>
            </w:r>
            <w:r w:rsidRPr="03A05527">
              <w:rPr>
                <w:rFonts w:ascii="Century Gothic" w:hAnsi="Century Gothic"/>
                <w:b/>
                <w:sz w:val="20"/>
                <w:szCs w:val="20"/>
              </w:rPr>
              <w:t>Great Britain</w:t>
            </w:r>
            <w:r w:rsidRPr="03A05527">
              <w:rPr>
                <w:rFonts w:ascii="Century Gothic" w:hAnsi="Century Gothic"/>
                <w:sz w:val="20"/>
                <w:szCs w:val="20"/>
              </w:rPr>
              <w:t xml:space="preserve"> and, in Scotland and </w:t>
            </w:r>
            <w:r w:rsidRPr="03A05527">
              <w:rPr>
                <w:rFonts w:ascii="Century Gothic" w:hAnsi="Century Gothic"/>
                <w:b/>
                <w:sz w:val="20"/>
                <w:szCs w:val="20"/>
              </w:rPr>
              <w:t>Offshore</w:t>
            </w:r>
            <w:r w:rsidRPr="03A05527">
              <w:rPr>
                <w:rFonts w:ascii="Century Gothic" w:hAnsi="Century Gothic"/>
                <w:sz w:val="20"/>
                <w:szCs w:val="20"/>
              </w:rPr>
              <w:t>, also at 132kV</w:t>
            </w:r>
            <w:r w:rsidR="008665FA">
              <w:rPr>
                <w:rFonts w:ascii="Century Gothic" w:hAnsi="Century Gothic"/>
                <w:sz w:val="20"/>
                <w:szCs w:val="20"/>
              </w:rPr>
              <w:t xml:space="preserve"> </w:t>
            </w:r>
            <w:r w:rsidR="008665FA" w:rsidRPr="00F95AC3">
              <w:rPr>
                <w:rFonts w:ascii="Century Gothic" w:hAnsi="Century Gothic"/>
                <w:color w:val="FF0000"/>
                <w:sz w:val="20"/>
                <w:szCs w:val="20"/>
              </w:rPr>
              <w:t>or greater</w:t>
            </w:r>
            <w:r w:rsidRPr="03A05527">
              <w:rPr>
                <w:rFonts w:ascii="Century Gothic" w:hAnsi="Century Gothic"/>
                <w:sz w:val="20"/>
                <w:szCs w:val="20"/>
              </w:rPr>
              <w:t xml:space="preserve">, (and any </w:t>
            </w:r>
            <w:r w:rsidRPr="03A05527">
              <w:rPr>
                <w:rFonts w:ascii="Century Gothic" w:hAnsi="Century Gothic"/>
                <w:b/>
                <w:sz w:val="20"/>
                <w:szCs w:val="20"/>
              </w:rPr>
              <w:t>OTSUA</w:t>
            </w:r>
            <w:r w:rsidRPr="03A05527">
              <w:rPr>
                <w:rFonts w:ascii="Century Gothic" w:hAnsi="Century Gothic"/>
                <w:sz w:val="20"/>
                <w:szCs w:val="20"/>
              </w:rPr>
              <w:t xml:space="preserve">) the </w:t>
            </w:r>
            <w:r w:rsidRPr="03A05527">
              <w:rPr>
                <w:rFonts w:ascii="Century Gothic" w:hAnsi="Century Gothic"/>
                <w:b/>
                <w:sz w:val="20"/>
                <w:szCs w:val="20"/>
              </w:rPr>
              <w:t>Single Line Diagram</w:t>
            </w:r>
            <w:r w:rsidRPr="03A05527">
              <w:rPr>
                <w:rFonts w:ascii="Century Gothic" w:hAnsi="Century Gothic"/>
                <w:sz w:val="20"/>
                <w:szCs w:val="20"/>
              </w:rPr>
              <w:t xml:space="preserve"> shall include:</w:t>
            </w:r>
          </w:p>
        </w:tc>
      </w:tr>
      <w:tr w:rsidR="005B79AB" w:rsidRPr="00DA5667" w14:paraId="0131FDD4" w14:textId="77777777" w:rsidTr="00E75302">
        <w:trPr>
          <w:trHeight w:val="1207"/>
        </w:trPr>
        <w:tc>
          <w:tcPr>
            <w:tcW w:w="1466" w:type="dxa"/>
            <w:shd w:val="clear" w:color="auto" w:fill="auto"/>
          </w:tcPr>
          <w:p w14:paraId="63A4EA46" w14:textId="77777777" w:rsidR="000A4B2F" w:rsidRPr="000939B2" w:rsidRDefault="000A4B2F" w:rsidP="005B79AB">
            <w:pPr>
              <w:spacing w:after="0" w:line="240" w:lineRule="auto"/>
              <w:rPr>
                <w:ins w:id="2" w:author="Trodden(ESO), Louise" w:date="2020-11-04T10:29:00Z"/>
                <w:rFonts w:ascii="Century Gothic" w:hAnsi="Century Gothic"/>
                <w:sz w:val="20"/>
              </w:rPr>
            </w:pPr>
            <w:r w:rsidRPr="000939B2">
              <w:rPr>
                <w:rFonts w:ascii="Century Gothic" w:hAnsi="Century Gothic"/>
                <w:sz w:val="20"/>
              </w:rPr>
              <w:lastRenderedPageBreak/>
              <w:t xml:space="preserve">Test and Monitoring Assessment </w:t>
            </w:r>
          </w:p>
          <w:p w14:paraId="00DB4E27" w14:textId="77777777" w:rsidR="000A4B2F" w:rsidRPr="000939B2" w:rsidRDefault="000A4B2F" w:rsidP="005B79AB">
            <w:pPr>
              <w:spacing w:after="0" w:line="240" w:lineRule="auto"/>
              <w:rPr>
                <w:ins w:id="3" w:author="Trodden(ESO), Louise" w:date="2020-11-04T10:29:00Z"/>
                <w:rFonts w:ascii="Century Gothic" w:hAnsi="Century Gothic"/>
                <w:sz w:val="20"/>
              </w:rPr>
            </w:pPr>
          </w:p>
          <w:p w14:paraId="2B7C27B9" w14:textId="48BC74D8" w:rsidR="000F091E" w:rsidRPr="000939B2" w:rsidRDefault="000F091E" w:rsidP="005B79AB">
            <w:pPr>
              <w:spacing w:after="0" w:line="240" w:lineRule="auto"/>
              <w:rPr>
                <w:rFonts w:ascii="Century Gothic" w:hAnsi="Century Gothic"/>
                <w:sz w:val="20"/>
              </w:rPr>
            </w:pPr>
            <w:r w:rsidRPr="000939B2">
              <w:rPr>
                <w:rFonts w:ascii="Century Gothic" w:hAnsi="Century Gothic"/>
                <w:sz w:val="20"/>
              </w:rPr>
              <w:t xml:space="preserve">OC5.5.4 </w:t>
            </w:r>
          </w:p>
          <w:p w14:paraId="60FE30E8" w14:textId="77777777" w:rsidR="000F091E" w:rsidRPr="000939B2" w:rsidRDefault="000F091E" w:rsidP="005B79AB">
            <w:pPr>
              <w:spacing w:after="0" w:line="240" w:lineRule="auto"/>
              <w:rPr>
                <w:rFonts w:ascii="Century Gothic" w:hAnsi="Century Gothic"/>
                <w:sz w:val="20"/>
              </w:rPr>
            </w:pPr>
          </w:p>
          <w:p w14:paraId="1FAE68D5" w14:textId="0AC41792" w:rsidR="005B79AB" w:rsidRPr="000939B2" w:rsidRDefault="000F091E" w:rsidP="005B79AB">
            <w:pPr>
              <w:spacing w:after="0" w:line="240" w:lineRule="auto"/>
              <w:rPr>
                <w:rFonts w:ascii="Century Gothic" w:eastAsia="Calibri" w:hAnsi="Century Gothic" w:cs="Times New Roman"/>
                <w:color w:val="000000"/>
                <w:sz w:val="20"/>
                <w:szCs w:val="18"/>
              </w:rPr>
            </w:pPr>
            <w:r w:rsidRPr="000939B2">
              <w:rPr>
                <w:rFonts w:ascii="Century Gothic" w:hAnsi="Century Gothic"/>
                <w:sz w:val="20"/>
              </w:rPr>
              <w:t xml:space="preserve">(Table </w:t>
            </w:r>
            <w:r w:rsidR="005B79AB" w:rsidRPr="000939B2">
              <w:rPr>
                <w:rFonts w:ascii="Century Gothic" w:hAnsi="Century Gothic"/>
                <w:sz w:val="20"/>
              </w:rPr>
              <w:t>Reactive Capability</w:t>
            </w:r>
            <w:r w:rsidRPr="000939B2">
              <w:rPr>
                <w:rFonts w:ascii="Century Gothic" w:hAnsi="Century Gothic"/>
                <w:sz w:val="20"/>
              </w:rPr>
              <w:t>)</w:t>
            </w:r>
          </w:p>
        </w:tc>
        <w:tc>
          <w:tcPr>
            <w:tcW w:w="3549" w:type="dxa"/>
            <w:shd w:val="clear" w:color="auto" w:fill="auto"/>
          </w:tcPr>
          <w:p w14:paraId="20825BD8" w14:textId="77777777" w:rsidR="005B79AB" w:rsidRDefault="005B79AB" w:rsidP="005B79AB">
            <w:pPr>
              <w:rPr>
                <w:rFonts w:ascii="Century Gothic" w:hAnsi="Century Gothic"/>
                <w:sz w:val="20"/>
                <w:szCs w:val="20"/>
              </w:rPr>
            </w:pPr>
            <w:r w:rsidRPr="10FC314C">
              <w:rPr>
                <w:rFonts w:ascii="Century Gothic" w:hAnsi="Century Gothic"/>
                <w:sz w:val="20"/>
                <w:szCs w:val="20"/>
              </w:rPr>
              <w:t xml:space="preserve">CC.6.3.2 or ECC.6.3.2 (and in the case of CC.6.3.2(e)(iii) and ECC.6.3.2.5 and ECC.6.3.2.6, the </w:t>
            </w:r>
            <w:r w:rsidRPr="10FC314C">
              <w:rPr>
                <w:rFonts w:ascii="Century Gothic" w:hAnsi="Century Gothic"/>
                <w:b/>
                <w:sz w:val="20"/>
                <w:szCs w:val="20"/>
              </w:rPr>
              <w:t>Bilateral Agreement</w:t>
            </w:r>
            <w:r w:rsidRPr="10FC314C">
              <w:rPr>
                <w:rFonts w:ascii="Century Gothic" w:hAnsi="Century Gothic"/>
                <w:sz w:val="20"/>
                <w:szCs w:val="20"/>
              </w:rPr>
              <w:t xml:space="preserve">), CC.6.3.4 or ECC.6.3.4, </w:t>
            </w:r>
            <w:r w:rsidRPr="10FC314C">
              <w:rPr>
                <w:rFonts w:ascii="Century Gothic" w:hAnsi="Century Gothic"/>
                <w:b/>
                <w:sz w:val="20"/>
                <w:szCs w:val="20"/>
              </w:rPr>
              <w:t>Ancillary</w:t>
            </w:r>
            <w:r w:rsidRPr="10FC314C">
              <w:rPr>
                <w:rFonts w:ascii="Century Gothic" w:hAnsi="Century Gothic"/>
                <w:sz w:val="20"/>
                <w:szCs w:val="20"/>
              </w:rPr>
              <w:t xml:space="preserve"> </w:t>
            </w:r>
            <w:r w:rsidRPr="10FC314C">
              <w:rPr>
                <w:rFonts w:ascii="Century Gothic" w:hAnsi="Century Gothic"/>
                <w:b/>
                <w:sz w:val="20"/>
                <w:szCs w:val="20"/>
              </w:rPr>
              <w:t>Services</w:t>
            </w:r>
            <w:r w:rsidRPr="10FC314C">
              <w:rPr>
                <w:rFonts w:ascii="Century Gothic" w:hAnsi="Century Gothic"/>
                <w:sz w:val="20"/>
                <w:szCs w:val="20"/>
              </w:rPr>
              <w:t xml:space="preserve"> </w:t>
            </w:r>
            <w:r w:rsidRPr="10FC314C">
              <w:rPr>
                <w:rFonts w:ascii="Century Gothic" w:hAnsi="Century Gothic"/>
                <w:b/>
                <w:sz w:val="20"/>
                <w:szCs w:val="20"/>
              </w:rPr>
              <w:t>Agreement</w:t>
            </w:r>
            <w:r w:rsidRPr="10FC314C">
              <w:rPr>
                <w:rFonts w:ascii="Century Gothic" w:hAnsi="Century Gothic"/>
                <w:sz w:val="20"/>
                <w:szCs w:val="20"/>
              </w:rPr>
              <w:t xml:space="preserve">. For a test initiated under OC.5.5.1.1 the </w:t>
            </w:r>
            <w:r w:rsidRPr="10FC314C">
              <w:rPr>
                <w:rFonts w:ascii="Century Gothic" w:hAnsi="Century Gothic"/>
                <w:b/>
                <w:sz w:val="20"/>
                <w:szCs w:val="20"/>
              </w:rPr>
              <w:t>Power Generating Module</w:t>
            </w:r>
            <w:r w:rsidRPr="10FC314C">
              <w:rPr>
                <w:rFonts w:ascii="Century Gothic" w:hAnsi="Century Gothic"/>
                <w:sz w:val="20"/>
                <w:szCs w:val="20"/>
              </w:rPr>
              <w:t>,</w:t>
            </w:r>
            <w:r w:rsidRPr="10FC314C">
              <w:rPr>
                <w:rFonts w:ascii="Century Gothic" w:hAnsi="Century Gothic"/>
                <w:b/>
                <w:sz w:val="20"/>
                <w:szCs w:val="20"/>
              </w:rPr>
              <w:t xml:space="preserve"> Generating Unit</w:t>
            </w:r>
            <w:r w:rsidRPr="10FC314C">
              <w:rPr>
                <w:rFonts w:ascii="Century Gothic" w:hAnsi="Century Gothic"/>
                <w:sz w:val="20"/>
                <w:szCs w:val="20"/>
              </w:rPr>
              <w:t xml:space="preserve">, </w:t>
            </w:r>
            <w:r w:rsidRPr="10FC314C">
              <w:rPr>
                <w:rFonts w:ascii="Century Gothic" w:hAnsi="Century Gothic"/>
                <w:b/>
                <w:sz w:val="20"/>
                <w:szCs w:val="20"/>
              </w:rPr>
              <w:t>HVDC Equipment</w:t>
            </w:r>
            <w:r w:rsidRPr="10FC314C">
              <w:rPr>
                <w:rFonts w:ascii="Century Gothic" w:hAnsi="Century Gothic"/>
                <w:sz w:val="20"/>
                <w:szCs w:val="20"/>
              </w:rPr>
              <w:t xml:space="preserve">, </w:t>
            </w:r>
            <w:r w:rsidRPr="10FC314C">
              <w:rPr>
                <w:rFonts w:ascii="Century Gothic" w:hAnsi="Century Gothic"/>
                <w:b/>
                <w:sz w:val="20"/>
                <w:szCs w:val="20"/>
              </w:rPr>
              <w:t>DC Converter</w:t>
            </w:r>
            <w:r w:rsidRPr="10FC314C">
              <w:rPr>
                <w:rFonts w:ascii="Century Gothic" w:hAnsi="Century Gothic"/>
                <w:sz w:val="20"/>
                <w:szCs w:val="20"/>
              </w:rPr>
              <w:t xml:space="preserve"> or </w:t>
            </w:r>
            <w:r w:rsidRPr="10FC314C">
              <w:rPr>
                <w:rFonts w:ascii="Century Gothic" w:hAnsi="Century Gothic"/>
                <w:b/>
                <w:sz w:val="20"/>
                <w:szCs w:val="20"/>
              </w:rPr>
              <w:t>Power Park Module</w:t>
            </w:r>
            <w:r w:rsidRPr="10FC314C">
              <w:rPr>
                <w:rFonts w:ascii="Century Gothic" w:hAnsi="Century Gothic"/>
                <w:sz w:val="20"/>
                <w:szCs w:val="20"/>
              </w:rPr>
              <w:t xml:space="preserve"> or (prior to the </w:t>
            </w:r>
            <w:r w:rsidRPr="10FC314C">
              <w:rPr>
                <w:rFonts w:ascii="Century Gothic" w:hAnsi="Century Gothic"/>
                <w:b/>
                <w:sz w:val="20"/>
                <w:szCs w:val="20"/>
              </w:rPr>
              <w:t>OTSUA Transfer Time</w:t>
            </w:r>
            <w:r w:rsidRPr="10FC314C">
              <w:rPr>
                <w:rFonts w:ascii="Century Gothic" w:hAnsi="Century Gothic"/>
                <w:sz w:val="20"/>
                <w:szCs w:val="20"/>
              </w:rPr>
              <w:t xml:space="preserve">) </w:t>
            </w:r>
            <w:r w:rsidRPr="10FC314C">
              <w:rPr>
                <w:rFonts w:ascii="Century Gothic" w:hAnsi="Century Gothic"/>
                <w:b/>
                <w:sz w:val="20"/>
                <w:szCs w:val="20"/>
              </w:rPr>
              <w:t>OTSUA</w:t>
            </w:r>
            <w:r w:rsidRPr="10FC314C">
              <w:rPr>
                <w:rFonts w:ascii="Century Gothic" w:hAnsi="Century Gothic"/>
                <w:sz w:val="20"/>
                <w:szCs w:val="20"/>
              </w:rPr>
              <w:t xml:space="preserve"> will pass the test if it is within ±5% of the reactive capability registered with </w:t>
            </w:r>
            <w:r w:rsidRPr="10FC314C">
              <w:rPr>
                <w:rFonts w:ascii="Century Gothic" w:hAnsi="Century Gothic"/>
                <w:b/>
                <w:sz w:val="20"/>
                <w:szCs w:val="20"/>
              </w:rPr>
              <w:t>The Company</w:t>
            </w:r>
            <w:r w:rsidRPr="10FC314C">
              <w:rPr>
                <w:rFonts w:ascii="Century Gothic" w:hAnsi="Century Gothic"/>
                <w:sz w:val="20"/>
                <w:szCs w:val="20"/>
              </w:rPr>
              <w:t xml:space="preserve"> under OC2. the duration of the test will be for a period of up to 60 minutes during which period the system voltage at the </w:t>
            </w:r>
            <w:r w:rsidRPr="10FC314C">
              <w:rPr>
                <w:rFonts w:ascii="Century Gothic" w:hAnsi="Century Gothic"/>
                <w:b/>
                <w:sz w:val="20"/>
                <w:szCs w:val="20"/>
              </w:rPr>
              <w:t>Grid Entry Point</w:t>
            </w:r>
            <w:r w:rsidRPr="10FC314C">
              <w:rPr>
                <w:rFonts w:ascii="Century Gothic" w:hAnsi="Century Gothic"/>
                <w:sz w:val="20"/>
                <w:szCs w:val="20"/>
              </w:rPr>
              <w:t xml:space="preserve"> for the relevant</w:t>
            </w:r>
            <w:r w:rsidRPr="10FC314C">
              <w:rPr>
                <w:rFonts w:ascii="Century Gothic" w:hAnsi="Century Gothic"/>
                <w:b/>
                <w:sz w:val="20"/>
                <w:szCs w:val="20"/>
              </w:rPr>
              <w:t xml:space="preserve"> Power Generating Module</w:t>
            </w:r>
            <w:r w:rsidRPr="10FC314C">
              <w:rPr>
                <w:rFonts w:ascii="Century Gothic" w:hAnsi="Century Gothic"/>
                <w:sz w:val="20"/>
                <w:szCs w:val="20"/>
              </w:rPr>
              <w:t xml:space="preserve">, </w:t>
            </w:r>
            <w:r w:rsidRPr="10FC314C">
              <w:rPr>
                <w:rFonts w:ascii="Century Gothic" w:hAnsi="Century Gothic"/>
                <w:b/>
                <w:sz w:val="20"/>
                <w:szCs w:val="20"/>
              </w:rPr>
              <w:t>Generating Unit</w:t>
            </w:r>
            <w:r w:rsidRPr="10FC314C">
              <w:rPr>
                <w:rFonts w:ascii="Century Gothic" w:hAnsi="Century Gothic"/>
                <w:sz w:val="20"/>
                <w:szCs w:val="20"/>
              </w:rPr>
              <w:t xml:space="preserve">, </w:t>
            </w:r>
            <w:r w:rsidRPr="10FC314C">
              <w:rPr>
                <w:rFonts w:ascii="Century Gothic" w:hAnsi="Century Gothic"/>
                <w:b/>
                <w:sz w:val="20"/>
                <w:szCs w:val="20"/>
              </w:rPr>
              <w:t>HVDC Equipment</w:t>
            </w:r>
            <w:r w:rsidRPr="10FC314C">
              <w:rPr>
                <w:rFonts w:ascii="Century Gothic" w:hAnsi="Century Gothic"/>
                <w:sz w:val="20"/>
                <w:szCs w:val="20"/>
              </w:rPr>
              <w:t xml:space="preserve">, </w:t>
            </w:r>
            <w:r w:rsidRPr="10FC314C">
              <w:rPr>
                <w:rFonts w:ascii="Century Gothic" w:hAnsi="Century Gothic"/>
                <w:b/>
                <w:sz w:val="20"/>
                <w:szCs w:val="20"/>
              </w:rPr>
              <w:t xml:space="preserve">DC Converter </w:t>
            </w:r>
            <w:r w:rsidRPr="10FC314C">
              <w:rPr>
                <w:rFonts w:ascii="Century Gothic" w:hAnsi="Century Gothic"/>
                <w:sz w:val="20"/>
                <w:szCs w:val="20"/>
              </w:rPr>
              <w:t xml:space="preserve">or </w:t>
            </w:r>
            <w:r w:rsidRPr="10FC314C">
              <w:rPr>
                <w:rFonts w:ascii="Century Gothic" w:hAnsi="Century Gothic"/>
                <w:b/>
                <w:sz w:val="20"/>
                <w:szCs w:val="20"/>
              </w:rPr>
              <w:t xml:space="preserve">Power Park Module </w:t>
            </w:r>
            <w:r w:rsidRPr="10FC314C">
              <w:rPr>
                <w:rFonts w:ascii="Century Gothic" w:hAnsi="Century Gothic"/>
                <w:sz w:val="20"/>
                <w:szCs w:val="20"/>
              </w:rPr>
              <w:t xml:space="preserve">or </w:t>
            </w:r>
            <w:r w:rsidRPr="10FC314C">
              <w:rPr>
                <w:rFonts w:ascii="Century Gothic" w:hAnsi="Century Gothic"/>
                <w:b/>
                <w:sz w:val="20"/>
                <w:szCs w:val="20"/>
              </w:rPr>
              <w:t>Interface Point</w:t>
            </w:r>
            <w:r w:rsidRPr="10FC314C">
              <w:rPr>
                <w:rFonts w:ascii="Century Gothic" w:hAnsi="Century Gothic"/>
                <w:sz w:val="20"/>
                <w:szCs w:val="20"/>
              </w:rPr>
              <w:t xml:space="preserve"> in the case of </w:t>
            </w:r>
            <w:r w:rsidRPr="10FC314C">
              <w:rPr>
                <w:rFonts w:ascii="Century Gothic" w:hAnsi="Century Gothic"/>
                <w:b/>
                <w:sz w:val="20"/>
                <w:szCs w:val="20"/>
              </w:rPr>
              <w:t>OTSUA</w:t>
            </w:r>
            <w:r w:rsidRPr="10FC314C">
              <w:rPr>
                <w:rFonts w:ascii="Century Gothic" w:hAnsi="Century Gothic"/>
                <w:sz w:val="20"/>
                <w:szCs w:val="20"/>
              </w:rPr>
              <w:t xml:space="preserve"> will be maintained by the </w:t>
            </w:r>
            <w:r w:rsidRPr="10FC314C">
              <w:rPr>
                <w:rFonts w:ascii="Century Gothic" w:hAnsi="Century Gothic"/>
                <w:b/>
                <w:sz w:val="20"/>
                <w:szCs w:val="20"/>
              </w:rPr>
              <w:t>Generator</w:t>
            </w:r>
            <w:r w:rsidRPr="10FC314C">
              <w:rPr>
                <w:rFonts w:ascii="Century Gothic" w:hAnsi="Century Gothic"/>
                <w:sz w:val="20"/>
                <w:szCs w:val="20"/>
              </w:rPr>
              <w:t xml:space="preserve"> or </w:t>
            </w:r>
            <w:r w:rsidRPr="10FC314C">
              <w:rPr>
                <w:rFonts w:ascii="Century Gothic" w:hAnsi="Century Gothic"/>
                <w:b/>
                <w:sz w:val="20"/>
                <w:szCs w:val="20"/>
              </w:rPr>
              <w:t>HVDC</w:t>
            </w:r>
            <w:r w:rsidRPr="10FC314C">
              <w:rPr>
                <w:rFonts w:ascii="Century Gothic" w:hAnsi="Century Gothic"/>
                <w:sz w:val="20"/>
                <w:szCs w:val="20"/>
              </w:rPr>
              <w:t xml:space="preserve"> </w:t>
            </w:r>
            <w:r w:rsidRPr="10FC314C">
              <w:rPr>
                <w:rFonts w:ascii="Century Gothic" w:hAnsi="Century Gothic"/>
                <w:b/>
                <w:sz w:val="20"/>
                <w:szCs w:val="20"/>
              </w:rPr>
              <w:t>System Owner</w:t>
            </w:r>
            <w:r w:rsidRPr="10FC314C">
              <w:rPr>
                <w:rFonts w:ascii="Century Gothic" w:hAnsi="Century Gothic"/>
                <w:sz w:val="20"/>
                <w:szCs w:val="20"/>
              </w:rPr>
              <w:t xml:space="preserve">, </w:t>
            </w:r>
            <w:r w:rsidRPr="10FC314C">
              <w:rPr>
                <w:rFonts w:ascii="Century Gothic" w:hAnsi="Century Gothic"/>
                <w:b/>
                <w:sz w:val="20"/>
                <w:szCs w:val="20"/>
              </w:rPr>
              <w:t>DC Converter Station</w:t>
            </w:r>
            <w:r w:rsidRPr="10FC314C">
              <w:rPr>
                <w:rFonts w:ascii="Century Gothic" w:hAnsi="Century Gothic"/>
                <w:sz w:val="20"/>
                <w:szCs w:val="20"/>
              </w:rPr>
              <w:t xml:space="preserve"> owner at the voltage specified pursuant to BC2.8 by adjustment of </w:t>
            </w:r>
            <w:r w:rsidRPr="10FC314C">
              <w:rPr>
                <w:rFonts w:ascii="Century Gothic" w:hAnsi="Century Gothic"/>
                <w:b/>
                <w:sz w:val="20"/>
                <w:szCs w:val="20"/>
              </w:rPr>
              <w:t>Reactive Power</w:t>
            </w:r>
            <w:r w:rsidRPr="10FC314C">
              <w:rPr>
                <w:rFonts w:ascii="Century Gothic" w:hAnsi="Century Gothic"/>
                <w:sz w:val="20"/>
                <w:szCs w:val="20"/>
              </w:rPr>
              <w:t xml:space="preserve"> on the remaining </w:t>
            </w:r>
            <w:r w:rsidRPr="10FC314C">
              <w:rPr>
                <w:rFonts w:ascii="Century Gothic" w:hAnsi="Century Gothic"/>
                <w:b/>
                <w:sz w:val="20"/>
                <w:szCs w:val="20"/>
              </w:rPr>
              <w:t>Power Generating Module, Generating Unit, HVDC Equipment, DC Conver</w:t>
            </w:r>
            <w:r w:rsidRPr="10FC314C">
              <w:rPr>
                <w:rFonts w:ascii="Century Gothic" w:hAnsi="Century Gothic"/>
                <w:sz w:val="20"/>
                <w:szCs w:val="20"/>
              </w:rPr>
              <w:t xml:space="preserve">ter or </w:t>
            </w:r>
            <w:r w:rsidRPr="10FC314C">
              <w:rPr>
                <w:rFonts w:ascii="Century Gothic" w:hAnsi="Century Gothic"/>
                <w:b/>
                <w:sz w:val="20"/>
                <w:szCs w:val="20"/>
              </w:rPr>
              <w:t>Power Park Modules</w:t>
            </w:r>
            <w:r w:rsidRPr="10FC314C">
              <w:rPr>
                <w:rFonts w:ascii="Century Gothic" w:hAnsi="Century Gothic"/>
                <w:sz w:val="20"/>
                <w:szCs w:val="20"/>
              </w:rPr>
              <w:t xml:space="preserve"> or </w:t>
            </w:r>
            <w:r w:rsidRPr="10FC314C">
              <w:rPr>
                <w:rFonts w:ascii="Century Gothic" w:hAnsi="Century Gothic"/>
                <w:b/>
                <w:sz w:val="20"/>
                <w:szCs w:val="20"/>
              </w:rPr>
              <w:t>OTSUA</w:t>
            </w:r>
            <w:r w:rsidRPr="10FC314C">
              <w:rPr>
                <w:rFonts w:ascii="Century Gothic" w:hAnsi="Century Gothic"/>
                <w:sz w:val="20"/>
                <w:szCs w:val="20"/>
              </w:rPr>
              <w:t xml:space="preserve">, if necessary. Any test performed in respect of an </w:t>
            </w:r>
            <w:r w:rsidRPr="10FC314C">
              <w:rPr>
                <w:rFonts w:ascii="Century Gothic" w:hAnsi="Century Gothic"/>
                <w:b/>
                <w:sz w:val="20"/>
                <w:szCs w:val="20"/>
              </w:rPr>
              <w:t xml:space="preserve">Embedded Medium Power Station </w:t>
            </w:r>
            <w:r w:rsidRPr="10FC314C">
              <w:rPr>
                <w:rFonts w:ascii="Century Gothic" w:hAnsi="Century Gothic"/>
                <w:sz w:val="20"/>
                <w:szCs w:val="20"/>
              </w:rPr>
              <w:t xml:space="preserve">not subject to a </w:t>
            </w:r>
            <w:r w:rsidRPr="10FC314C">
              <w:rPr>
                <w:rFonts w:ascii="Century Gothic" w:hAnsi="Century Gothic"/>
                <w:b/>
                <w:sz w:val="20"/>
                <w:szCs w:val="20"/>
              </w:rPr>
              <w:t>Bilateral Agreement</w:t>
            </w:r>
            <w:r w:rsidRPr="10FC314C">
              <w:rPr>
                <w:rFonts w:ascii="Century Gothic" w:hAnsi="Century Gothic"/>
                <w:sz w:val="20"/>
                <w:szCs w:val="20"/>
              </w:rPr>
              <w:t xml:space="preserve"> or, an </w:t>
            </w:r>
            <w:r w:rsidRPr="10FC314C">
              <w:rPr>
                <w:rFonts w:ascii="Century Gothic" w:hAnsi="Century Gothic"/>
                <w:b/>
                <w:sz w:val="20"/>
                <w:szCs w:val="20"/>
              </w:rPr>
              <w:t xml:space="preserve">Embedded DC Converter Station or Embedded HVDC System </w:t>
            </w:r>
            <w:r w:rsidRPr="10FC314C">
              <w:rPr>
                <w:rFonts w:ascii="Century Gothic" w:hAnsi="Century Gothic"/>
                <w:sz w:val="20"/>
                <w:szCs w:val="20"/>
              </w:rPr>
              <w:t xml:space="preserve">not subject to a </w:t>
            </w:r>
            <w:r w:rsidRPr="10FC314C">
              <w:rPr>
                <w:rFonts w:ascii="Century Gothic" w:hAnsi="Century Gothic"/>
                <w:b/>
                <w:sz w:val="20"/>
                <w:szCs w:val="20"/>
              </w:rPr>
              <w:t>Bilateral Agreement</w:t>
            </w:r>
            <w:r w:rsidRPr="10FC314C">
              <w:rPr>
                <w:rFonts w:ascii="Century Gothic" w:hAnsi="Century Gothic"/>
                <w:sz w:val="20"/>
                <w:szCs w:val="20"/>
              </w:rPr>
              <w:t xml:space="preserve"> shall be as confirmed pursuant to OC5.8.3. </w:t>
            </w:r>
          </w:p>
          <w:p w14:paraId="440A207F" w14:textId="77777777" w:rsidR="005B79AB" w:rsidRDefault="005B79AB" w:rsidP="005B79AB">
            <w:pPr>
              <w:rPr>
                <w:rFonts w:ascii="Century Gothic" w:hAnsi="Century Gothic"/>
                <w:sz w:val="20"/>
              </w:rPr>
            </w:pPr>
          </w:p>
          <w:p w14:paraId="538D765C" w14:textId="77777777" w:rsidR="005B79AB" w:rsidRPr="00793E8A" w:rsidRDefault="005B79AB" w:rsidP="005B79AB">
            <w:pPr>
              <w:rPr>
                <w:rFonts w:ascii="Century Gothic" w:hAnsi="Century Gothic"/>
                <w:sz w:val="20"/>
              </w:rPr>
            </w:pPr>
            <w:r w:rsidRPr="00793E8A">
              <w:rPr>
                <w:rFonts w:ascii="Century Gothic" w:hAnsi="Century Gothic"/>
                <w:sz w:val="20"/>
              </w:rPr>
              <w:t xml:space="preserve">Measurements of the </w:t>
            </w:r>
            <w:r w:rsidRPr="00793E8A">
              <w:rPr>
                <w:rFonts w:ascii="Century Gothic" w:hAnsi="Century Gothic"/>
                <w:b/>
                <w:sz w:val="20"/>
              </w:rPr>
              <w:t>Reactive Power</w:t>
            </w:r>
            <w:r w:rsidRPr="00793E8A">
              <w:rPr>
                <w:rFonts w:ascii="Century Gothic" w:hAnsi="Century Gothic"/>
                <w:sz w:val="20"/>
              </w:rPr>
              <w:t xml:space="preserve"> output under steady state conditions should be consistent with Grid Code requirements i.e. fully available within the voltage range ±5% at 400kV, 275kV and 132kV and lower voltages. </w:t>
            </w:r>
          </w:p>
          <w:p w14:paraId="00F866DC" w14:textId="77777777" w:rsidR="005B79AB" w:rsidRPr="00DA5667" w:rsidRDefault="005B79AB" w:rsidP="005B79AB">
            <w:pPr>
              <w:spacing w:before="120" w:after="120" w:line="240" w:lineRule="auto"/>
              <w:rPr>
                <w:rFonts w:ascii="Century Gothic" w:eastAsia="Times New Roman" w:hAnsi="Century Gothic" w:cs="Times New Roman"/>
                <w:sz w:val="20"/>
                <w:szCs w:val="18"/>
                <w:lang w:eastAsia="en-GB"/>
              </w:rPr>
            </w:pPr>
          </w:p>
        </w:tc>
        <w:tc>
          <w:tcPr>
            <w:tcW w:w="4953" w:type="dxa"/>
            <w:shd w:val="clear" w:color="auto" w:fill="auto"/>
          </w:tcPr>
          <w:p w14:paraId="62F06F81" w14:textId="7D68F57E" w:rsidR="005B79AB" w:rsidRDefault="005B79AB" w:rsidP="005B79AB">
            <w:pPr>
              <w:rPr>
                <w:rFonts w:ascii="Century Gothic" w:hAnsi="Century Gothic"/>
                <w:sz w:val="20"/>
                <w:szCs w:val="20"/>
              </w:rPr>
            </w:pPr>
            <w:r w:rsidRPr="6F86D5A2">
              <w:rPr>
                <w:rFonts w:ascii="Century Gothic" w:hAnsi="Century Gothic"/>
                <w:sz w:val="20"/>
                <w:szCs w:val="20"/>
              </w:rPr>
              <w:lastRenderedPageBreak/>
              <w:t xml:space="preserve">CC.6.3.2 or ECC.6.3.2 (and in the case of CC.6.3.2(e)(iii) and ECC.6.3.2.5 and ECC.6.3.2.6, the </w:t>
            </w:r>
            <w:r w:rsidRPr="6F86D5A2">
              <w:rPr>
                <w:rFonts w:ascii="Century Gothic" w:hAnsi="Century Gothic"/>
                <w:b/>
                <w:sz w:val="20"/>
                <w:szCs w:val="20"/>
              </w:rPr>
              <w:t>Bilateral Agreement</w:t>
            </w:r>
            <w:r w:rsidRPr="6F86D5A2">
              <w:rPr>
                <w:rFonts w:ascii="Century Gothic" w:hAnsi="Century Gothic"/>
                <w:sz w:val="20"/>
                <w:szCs w:val="20"/>
              </w:rPr>
              <w:t xml:space="preserve">), CC.6.3.4 or ECC.6.3.4, </w:t>
            </w:r>
            <w:r w:rsidRPr="6F86D5A2">
              <w:rPr>
                <w:rFonts w:ascii="Century Gothic" w:hAnsi="Century Gothic"/>
                <w:b/>
                <w:sz w:val="20"/>
                <w:szCs w:val="20"/>
              </w:rPr>
              <w:t>Ancillary</w:t>
            </w:r>
            <w:r w:rsidRPr="6F86D5A2">
              <w:rPr>
                <w:rFonts w:ascii="Century Gothic" w:hAnsi="Century Gothic"/>
                <w:sz w:val="20"/>
                <w:szCs w:val="20"/>
              </w:rPr>
              <w:t xml:space="preserve"> </w:t>
            </w:r>
            <w:r w:rsidRPr="6F86D5A2">
              <w:rPr>
                <w:rFonts w:ascii="Century Gothic" w:hAnsi="Century Gothic"/>
                <w:b/>
                <w:sz w:val="20"/>
                <w:szCs w:val="20"/>
              </w:rPr>
              <w:t>Services</w:t>
            </w:r>
            <w:r w:rsidRPr="6F86D5A2">
              <w:rPr>
                <w:rFonts w:ascii="Century Gothic" w:hAnsi="Century Gothic"/>
                <w:sz w:val="20"/>
                <w:szCs w:val="20"/>
              </w:rPr>
              <w:t xml:space="preserve"> </w:t>
            </w:r>
            <w:r w:rsidRPr="6F86D5A2">
              <w:rPr>
                <w:rFonts w:ascii="Century Gothic" w:hAnsi="Century Gothic"/>
                <w:b/>
                <w:sz w:val="20"/>
                <w:szCs w:val="20"/>
              </w:rPr>
              <w:t>Agreement</w:t>
            </w:r>
            <w:r w:rsidRPr="6F86D5A2">
              <w:rPr>
                <w:rFonts w:ascii="Century Gothic" w:hAnsi="Century Gothic"/>
                <w:sz w:val="20"/>
                <w:szCs w:val="20"/>
              </w:rPr>
              <w:t xml:space="preserve">. For a test initiated under OC.5.5.1.1 the </w:t>
            </w:r>
            <w:r w:rsidRPr="6F86D5A2">
              <w:rPr>
                <w:rFonts w:ascii="Century Gothic" w:hAnsi="Century Gothic"/>
                <w:b/>
                <w:sz w:val="20"/>
                <w:szCs w:val="20"/>
              </w:rPr>
              <w:t>Power Generating Module</w:t>
            </w:r>
            <w:r w:rsidRPr="6F86D5A2">
              <w:rPr>
                <w:rFonts w:ascii="Century Gothic" w:hAnsi="Century Gothic"/>
                <w:sz w:val="20"/>
                <w:szCs w:val="20"/>
              </w:rPr>
              <w:t>,</w:t>
            </w:r>
            <w:r w:rsidRPr="6F86D5A2">
              <w:rPr>
                <w:rFonts w:ascii="Century Gothic" w:hAnsi="Century Gothic"/>
                <w:b/>
                <w:sz w:val="20"/>
                <w:szCs w:val="20"/>
              </w:rPr>
              <w:t xml:space="preserve"> Generating Unit</w:t>
            </w:r>
            <w:r w:rsidRPr="6F86D5A2">
              <w:rPr>
                <w:rFonts w:ascii="Century Gothic" w:hAnsi="Century Gothic"/>
                <w:sz w:val="20"/>
                <w:szCs w:val="20"/>
              </w:rPr>
              <w:t xml:space="preserve">, </w:t>
            </w:r>
            <w:r w:rsidRPr="6F86D5A2">
              <w:rPr>
                <w:rFonts w:ascii="Century Gothic" w:hAnsi="Century Gothic"/>
                <w:b/>
                <w:sz w:val="20"/>
                <w:szCs w:val="20"/>
              </w:rPr>
              <w:t>HVDC Equipment</w:t>
            </w:r>
            <w:r w:rsidRPr="6F86D5A2">
              <w:rPr>
                <w:rFonts w:ascii="Century Gothic" w:hAnsi="Century Gothic"/>
                <w:sz w:val="20"/>
                <w:szCs w:val="20"/>
              </w:rPr>
              <w:t xml:space="preserve">, </w:t>
            </w:r>
            <w:r w:rsidRPr="6F86D5A2">
              <w:rPr>
                <w:rFonts w:ascii="Century Gothic" w:hAnsi="Century Gothic"/>
                <w:b/>
                <w:sz w:val="20"/>
                <w:szCs w:val="20"/>
              </w:rPr>
              <w:t>DC Converter</w:t>
            </w:r>
            <w:r w:rsidRPr="6F86D5A2">
              <w:rPr>
                <w:rFonts w:ascii="Century Gothic" w:hAnsi="Century Gothic"/>
                <w:sz w:val="20"/>
                <w:szCs w:val="20"/>
              </w:rPr>
              <w:t xml:space="preserve"> or </w:t>
            </w:r>
            <w:r w:rsidRPr="6F86D5A2">
              <w:rPr>
                <w:rFonts w:ascii="Century Gothic" w:hAnsi="Century Gothic"/>
                <w:b/>
                <w:sz w:val="20"/>
                <w:szCs w:val="20"/>
              </w:rPr>
              <w:t>Power Park Module</w:t>
            </w:r>
            <w:r w:rsidRPr="6F86D5A2">
              <w:rPr>
                <w:rFonts w:ascii="Century Gothic" w:hAnsi="Century Gothic"/>
                <w:sz w:val="20"/>
                <w:szCs w:val="20"/>
              </w:rPr>
              <w:t xml:space="preserve"> or (prior to the </w:t>
            </w:r>
            <w:r w:rsidRPr="6F86D5A2">
              <w:rPr>
                <w:rFonts w:ascii="Century Gothic" w:hAnsi="Century Gothic"/>
                <w:b/>
                <w:sz w:val="20"/>
                <w:szCs w:val="20"/>
              </w:rPr>
              <w:t>OTSUA Transfer Time</w:t>
            </w:r>
            <w:r w:rsidRPr="6F86D5A2">
              <w:rPr>
                <w:rFonts w:ascii="Century Gothic" w:hAnsi="Century Gothic"/>
                <w:sz w:val="20"/>
                <w:szCs w:val="20"/>
              </w:rPr>
              <w:t xml:space="preserve">) </w:t>
            </w:r>
            <w:r w:rsidRPr="6F86D5A2">
              <w:rPr>
                <w:rFonts w:ascii="Century Gothic" w:hAnsi="Century Gothic"/>
                <w:b/>
                <w:sz w:val="20"/>
                <w:szCs w:val="20"/>
              </w:rPr>
              <w:t>OTSUA</w:t>
            </w:r>
            <w:r w:rsidRPr="6F86D5A2">
              <w:rPr>
                <w:rFonts w:ascii="Century Gothic" w:hAnsi="Century Gothic"/>
                <w:sz w:val="20"/>
                <w:szCs w:val="20"/>
              </w:rPr>
              <w:t xml:space="preserve"> will pass the test if it is within ±5% of the reactive capability registered with </w:t>
            </w:r>
            <w:r w:rsidRPr="6F86D5A2">
              <w:rPr>
                <w:rFonts w:ascii="Century Gothic" w:hAnsi="Century Gothic"/>
                <w:b/>
                <w:sz w:val="20"/>
                <w:szCs w:val="20"/>
              </w:rPr>
              <w:t>The Company</w:t>
            </w:r>
            <w:r w:rsidRPr="6F86D5A2">
              <w:rPr>
                <w:rFonts w:ascii="Century Gothic" w:hAnsi="Century Gothic"/>
                <w:sz w:val="20"/>
                <w:szCs w:val="20"/>
              </w:rPr>
              <w:t xml:space="preserve"> under OC2</w:t>
            </w:r>
            <w:r w:rsidRPr="0003319F">
              <w:rPr>
                <w:rFonts w:ascii="Century Gothic" w:hAnsi="Century Gothic"/>
                <w:sz w:val="20"/>
                <w:szCs w:val="20"/>
              </w:rPr>
              <w:t xml:space="preserve">. </w:t>
            </w:r>
            <w:proofErr w:type="spellStart"/>
            <w:r w:rsidRPr="000E0E4E">
              <w:rPr>
                <w:rFonts w:ascii="Century Gothic" w:hAnsi="Century Gothic"/>
                <w:color w:val="FF0000"/>
                <w:sz w:val="20"/>
                <w:szCs w:val="20"/>
              </w:rPr>
              <w:t>T</w:t>
            </w:r>
            <w:r w:rsidR="000E0E4E" w:rsidRPr="000E0E4E">
              <w:rPr>
                <w:rFonts w:ascii="Century Gothic" w:hAnsi="Century Gothic"/>
                <w:strike/>
                <w:color w:val="FF0000"/>
                <w:sz w:val="20"/>
                <w:szCs w:val="20"/>
              </w:rPr>
              <w:t>t</w:t>
            </w:r>
            <w:r w:rsidRPr="000E0E4E">
              <w:rPr>
                <w:rFonts w:ascii="Century Gothic" w:hAnsi="Century Gothic"/>
                <w:sz w:val="20"/>
                <w:szCs w:val="20"/>
              </w:rPr>
              <w:t>he</w:t>
            </w:r>
            <w:proofErr w:type="spellEnd"/>
            <w:r w:rsidRPr="000E0E4E">
              <w:rPr>
                <w:rFonts w:ascii="Century Gothic" w:hAnsi="Century Gothic"/>
                <w:sz w:val="20"/>
                <w:szCs w:val="20"/>
              </w:rPr>
              <w:t xml:space="preserve"> </w:t>
            </w:r>
            <w:r w:rsidRPr="6F86D5A2">
              <w:rPr>
                <w:rFonts w:ascii="Century Gothic" w:hAnsi="Century Gothic"/>
                <w:sz w:val="20"/>
                <w:szCs w:val="20"/>
              </w:rPr>
              <w:t xml:space="preserve">duration of the test will be for a period of up to 60 minutes during which period the system voltage at the </w:t>
            </w:r>
            <w:r w:rsidRPr="6F86D5A2">
              <w:rPr>
                <w:rFonts w:ascii="Century Gothic" w:hAnsi="Century Gothic"/>
                <w:b/>
                <w:sz w:val="20"/>
                <w:szCs w:val="20"/>
              </w:rPr>
              <w:t>Grid Entry Point</w:t>
            </w:r>
            <w:r w:rsidRPr="6F86D5A2">
              <w:rPr>
                <w:rFonts w:ascii="Century Gothic" w:hAnsi="Century Gothic"/>
                <w:sz w:val="20"/>
                <w:szCs w:val="20"/>
              </w:rPr>
              <w:t xml:space="preserve"> for the relevant</w:t>
            </w:r>
            <w:r w:rsidRPr="6F86D5A2">
              <w:rPr>
                <w:rFonts w:ascii="Century Gothic" w:hAnsi="Century Gothic"/>
                <w:b/>
                <w:sz w:val="20"/>
                <w:szCs w:val="20"/>
              </w:rPr>
              <w:t xml:space="preserve"> Power Generating Module</w:t>
            </w:r>
            <w:r w:rsidRPr="6F86D5A2">
              <w:rPr>
                <w:rFonts w:ascii="Century Gothic" w:hAnsi="Century Gothic"/>
                <w:sz w:val="20"/>
                <w:szCs w:val="20"/>
              </w:rPr>
              <w:t xml:space="preserve">, </w:t>
            </w:r>
            <w:r w:rsidRPr="6F86D5A2">
              <w:rPr>
                <w:rFonts w:ascii="Century Gothic" w:hAnsi="Century Gothic"/>
                <w:b/>
                <w:sz w:val="20"/>
                <w:szCs w:val="20"/>
              </w:rPr>
              <w:t>Generating Unit</w:t>
            </w:r>
            <w:r w:rsidRPr="6F86D5A2">
              <w:rPr>
                <w:rFonts w:ascii="Century Gothic" w:hAnsi="Century Gothic"/>
                <w:sz w:val="20"/>
                <w:szCs w:val="20"/>
              </w:rPr>
              <w:t xml:space="preserve">, </w:t>
            </w:r>
            <w:r w:rsidRPr="6F86D5A2">
              <w:rPr>
                <w:rFonts w:ascii="Century Gothic" w:hAnsi="Century Gothic"/>
                <w:b/>
                <w:sz w:val="20"/>
                <w:szCs w:val="20"/>
              </w:rPr>
              <w:t>HVDC Equipment</w:t>
            </w:r>
            <w:r w:rsidRPr="6F86D5A2">
              <w:rPr>
                <w:rFonts w:ascii="Century Gothic" w:hAnsi="Century Gothic"/>
                <w:sz w:val="20"/>
                <w:szCs w:val="20"/>
              </w:rPr>
              <w:t xml:space="preserve">, </w:t>
            </w:r>
            <w:r w:rsidRPr="6F86D5A2">
              <w:rPr>
                <w:rFonts w:ascii="Century Gothic" w:hAnsi="Century Gothic"/>
                <w:b/>
                <w:sz w:val="20"/>
                <w:szCs w:val="20"/>
              </w:rPr>
              <w:t xml:space="preserve">DC Converter </w:t>
            </w:r>
            <w:r w:rsidRPr="6F86D5A2">
              <w:rPr>
                <w:rFonts w:ascii="Century Gothic" w:hAnsi="Century Gothic"/>
                <w:sz w:val="20"/>
                <w:szCs w:val="20"/>
              </w:rPr>
              <w:t xml:space="preserve">or </w:t>
            </w:r>
            <w:r w:rsidRPr="6F86D5A2">
              <w:rPr>
                <w:rFonts w:ascii="Century Gothic" w:hAnsi="Century Gothic"/>
                <w:b/>
                <w:sz w:val="20"/>
                <w:szCs w:val="20"/>
              </w:rPr>
              <w:t xml:space="preserve">Power Park Module </w:t>
            </w:r>
            <w:r w:rsidRPr="6F86D5A2">
              <w:rPr>
                <w:rFonts w:ascii="Century Gothic" w:hAnsi="Century Gothic"/>
                <w:sz w:val="20"/>
                <w:szCs w:val="20"/>
              </w:rPr>
              <w:t xml:space="preserve">or </w:t>
            </w:r>
            <w:r w:rsidRPr="6F86D5A2">
              <w:rPr>
                <w:rFonts w:ascii="Century Gothic" w:hAnsi="Century Gothic"/>
                <w:b/>
                <w:sz w:val="20"/>
                <w:szCs w:val="20"/>
              </w:rPr>
              <w:t>Interface Point</w:t>
            </w:r>
            <w:r w:rsidRPr="6F86D5A2">
              <w:rPr>
                <w:rFonts w:ascii="Century Gothic" w:hAnsi="Century Gothic"/>
                <w:sz w:val="20"/>
                <w:szCs w:val="20"/>
              </w:rPr>
              <w:t xml:space="preserve"> in the case of </w:t>
            </w:r>
            <w:r w:rsidRPr="6F86D5A2">
              <w:rPr>
                <w:rFonts w:ascii="Century Gothic" w:hAnsi="Century Gothic"/>
                <w:b/>
                <w:sz w:val="20"/>
                <w:szCs w:val="20"/>
              </w:rPr>
              <w:t>OTSUA</w:t>
            </w:r>
            <w:r w:rsidRPr="6F86D5A2">
              <w:rPr>
                <w:rFonts w:ascii="Century Gothic" w:hAnsi="Century Gothic"/>
                <w:sz w:val="20"/>
                <w:szCs w:val="20"/>
              </w:rPr>
              <w:t xml:space="preserve"> will be maintained by the </w:t>
            </w:r>
            <w:r w:rsidRPr="6F86D5A2">
              <w:rPr>
                <w:rFonts w:ascii="Century Gothic" w:hAnsi="Century Gothic"/>
                <w:b/>
                <w:sz w:val="20"/>
                <w:szCs w:val="20"/>
              </w:rPr>
              <w:t>Generator</w:t>
            </w:r>
            <w:r w:rsidRPr="6F86D5A2">
              <w:rPr>
                <w:rFonts w:ascii="Century Gothic" w:hAnsi="Century Gothic"/>
                <w:sz w:val="20"/>
                <w:szCs w:val="20"/>
              </w:rPr>
              <w:t xml:space="preserve"> </w:t>
            </w:r>
            <w:r w:rsidRPr="2984141C">
              <w:rPr>
                <w:rFonts w:ascii="Century Gothic" w:hAnsi="Century Gothic"/>
                <w:sz w:val="20"/>
                <w:szCs w:val="20"/>
              </w:rPr>
              <w:t>or</w:t>
            </w:r>
            <w:r w:rsidRPr="6F86D5A2">
              <w:rPr>
                <w:rFonts w:ascii="Century Gothic" w:hAnsi="Century Gothic"/>
                <w:sz w:val="20"/>
                <w:szCs w:val="20"/>
              </w:rPr>
              <w:t xml:space="preserve"> </w:t>
            </w:r>
            <w:r w:rsidRPr="6F86D5A2">
              <w:rPr>
                <w:rFonts w:ascii="Century Gothic" w:hAnsi="Century Gothic"/>
                <w:b/>
                <w:sz w:val="20"/>
                <w:szCs w:val="20"/>
              </w:rPr>
              <w:t>HVDC</w:t>
            </w:r>
            <w:r w:rsidRPr="6F86D5A2">
              <w:rPr>
                <w:rFonts w:ascii="Century Gothic" w:hAnsi="Century Gothic"/>
                <w:sz w:val="20"/>
                <w:szCs w:val="20"/>
              </w:rPr>
              <w:t xml:space="preserve"> </w:t>
            </w:r>
            <w:r w:rsidRPr="6F86D5A2">
              <w:rPr>
                <w:rFonts w:ascii="Century Gothic" w:hAnsi="Century Gothic"/>
                <w:b/>
                <w:sz w:val="20"/>
                <w:szCs w:val="20"/>
              </w:rPr>
              <w:t>System Owner</w:t>
            </w:r>
            <w:r w:rsidRPr="6F86D5A2">
              <w:rPr>
                <w:rFonts w:ascii="Century Gothic" w:hAnsi="Century Gothic"/>
                <w:sz w:val="20"/>
                <w:szCs w:val="20"/>
              </w:rPr>
              <w:t xml:space="preserve">, </w:t>
            </w:r>
            <w:r w:rsidRPr="6F86D5A2">
              <w:rPr>
                <w:rFonts w:ascii="Century Gothic" w:hAnsi="Century Gothic"/>
                <w:b/>
                <w:sz w:val="20"/>
                <w:szCs w:val="20"/>
              </w:rPr>
              <w:t>DC Converter Station</w:t>
            </w:r>
            <w:r w:rsidRPr="6F86D5A2">
              <w:rPr>
                <w:rFonts w:ascii="Century Gothic" w:hAnsi="Century Gothic"/>
                <w:sz w:val="20"/>
                <w:szCs w:val="20"/>
              </w:rPr>
              <w:t xml:space="preserve"> owner at the voltage specified pursuant to BC2.8 by adjustment of </w:t>
            </w:r>
            <w:r w:rsidRPr="6F86D5A2">
              <w:rPr>
                <w:rFonts w:ascii="Century Gothic" w:hAnsi="Century Gothic"/>
                <w:b/>
                <w:sz w:val="20"/>
                <w:szCs w:val="20"/>
              </w:rPr>
              <w:t>Reactive Power</w:t>
            </w:r>
            <w:r w:rsidRPr="6F86D5A2">
              <w:rPr>
                <w:rFonts w:ascii="Century Gothic" w:hAnsi="Century Gothic"/>
                <w:sz w:val="20"/>
                <w:szCs w:val="20"/>
              </w:rPr>
              <w:t xml:space="preserve"> on the remaining </w:t>
            </w:r>
            <w:r w:rsidRPr="6F86D5A2">
              <w:rPr>
                <w:rFonts w:ascii="Century Gothic" w:hAnsi="Century Gothic"/>
                <w:b/>
                <w:sz w:val="20"/>
                <w:szCs w:val="20"/>
              </w:rPr>
              <w:t>Power Generating Module, Generating Unit, HVDC Equipment, DC Conver</w:t>
            </w:r>
            <w:r w:rsidRPr="6F86D5A2">
              <w:rPr>
                <w:rFonts w:ascii="Century Gothic" w:hAnsi="Century Gothic"/>
                <w:sz w:val="20"/>
                <w:szCs w:val="20"/>
              </w:rPr>
              <w:t xml:space="preserve">ter or </w:t>
            </w:r>
            <w:r w:rsidRPr="6F86D5A2">
              <w:rPr>
                <w:rFonts w:ascii="Century Gothic" w:hAnsi="Century Gothic"/>
                <w:b/>
                <w:sz w:val="20"/>
                <w:szCs w:val="20"/>
              </w:rPr>
              <w:t>Power Park Modules</w:t>
            </w:r>
            <w:r w:rsidRPr="6F86D5A2">
              <w:rPr>
                <w:rFonts w:ascii="Century Gothic" w:hAnsi="Century Gothic"/>
                <w:sz w:val="20"/>
                <w:szCs w:val="20"/>
              </w:rPr>
              <w:t xml:space="preserve"> or </w:t>
            </w:r>
            <w:r w:rsidRPr="6F86D5A2">
              <w:rPr>
                <w:rFonts w:ascii="Century Gothic" w:hAnsi="Century Gothic"/>
                <w:b/>
                <w:sz w:val="20"/>
                <w:szCs w:val="20"/>
              </w:rPr>
              <w:t>OTSUA</w:t>
            </w:r>
            <w:r w:rsidRPr="6F86D5A2">
              <w:rPr>
                <w:rFonts w:ascii="Century Gothic" w:hAnsi="Century Gothic"/>
                <w:sz w:val="20"/>
                <w:szCs w:val="20"/>
              </w:rPr>
              <w:t xml:space="preserve">, if necessary. Any test performed in respect of an </w:t>
            </w:r>
            <w:r w:rsidRPr="6F86D5A2">
              <w:rPr>
                <w:rFonts w:ascii="Century Gothic" w:hAnsi="Century Gothic"/>
                <w:b/>
                <w:sz w:val="20"/>
                <w:szCs w:val="20"/>
              </w:rPr>
              <w:t xml:space="preserve">Embedded Medium Power Station </w:t>
            </w:r>
            <w:r w:rsidRPr="6F86D5A2">
              <w:rPr>
                <w:rFonts w:ascii="Century Gothic" w:hAnsi="Century Gothic"/>
                <w:sz w:val="20"/>
                <w:szCs w:val="20"/>
              </w:rPr>
              <w:t xml:space="preserve">not subject to a </w:t>
            </w:r>
            <w:r w:rsidRPr="6F86D5A2">
              <w:rPr>
                <w:rFonts w:ascii="Century Gothic" w:hAnsi="Century Gothic"/>
                <w:b/>
                <w:sz w:val="20"/>
                <w:szCs w:val="20"/>
              </w:rPr>
              <w:t>Bilateral Agreement</w:t>
            </w:r>
            <w:r w:rsidRPr="6F86D5A2">
              <w:rPr>
                <w:rFonts w:ascii="Century Gothic" w:hAnsi="Century Gothic"/>
                <w:sz w:val="20"/>
                <w:szCs w:val="20"/>
              </w:rPr>
              <w:t xml:space="preserve"> or, an </w:t>
            </w:r>
            <w:r w:rsidRPr="6F86D5A2">
              <w:rPr>
                <w:rFonts w:ascii="Century Gothic" w:hAnsi="Century Gothic"/>
                <w:b/>
                <w:sz w:val="20"/>
                <w:szCs w:val="20"/>
              </w:rPr>
              <w:t xml:space="preserve">Embedded DC Converter Station or Embedded HVDC System </w:t>
            </w:r>
            <w:r w:rsidRPr="6F86D5A2">
              <w:rPr>
                <w:rFonts w:ascii="Century Gothic" w:hAnsi="Century Gothic"/>
                <w:sz w:val="20"/>
                <w:szCs w:val="20"/>
              </w:rPr>
              <w:t xml:space="preserve">not subject to a </w:t>
            </w:r>
            <w:r w:rsidRPr="6F86D5A2">
              <w:rPr>
                <w:rFonts w:ascii="Century Gothic" w:hAnsi="Century Gothic"/>
                <w:b/>
                <w:sz w:val="20"/>
                <w:szCs w:val="20"/>
              </w:rPr>
              <w:t>Bilateral Agreement</w:t>
            </w:r>
            <w:r w:rsidRPr="6F86D5A2">
              <w:rPr>
                <w:rFonts w:ascii="Century Gothic" w:hAnsi="Century Gothic"/>
                <w:sz w:val="20"/>
                <w:szCs w:val="20"/>
              </w:rPr>
              <w:t xml:space="preserve"> shall be as confirmed pursuant to OC5.8.3. </w:t>
            </w:r>
          </w:p>
          <w:p w14:paraId="3CF29FD3" w14:textId="77777777" w:rsidR="005B79AB" w:rsidRDefault="005B79AB" w:rsidP="005B79AB">
            <w:pPr>
              <w:rPr>
                <w:rFonts w:ascii="Century Gothic" w:hAnsi="Century Gothic"/>
                <w:sz w:val="20"/>
              </w:rPr>
            </w:pPr>
          </w:p>
          <w:p w14:paraId="42EA3413" w14:textId="6AE6821E" w:rsidR="005B79AB" w:rsidRPr="00793E8A" w:rsidRDefault="005B79AB" w:rsidP="005B79AB">
            <w:pPr>
              <w:rPr>
                <w:rFonts w:ascii="Century Gothic" w:hAnsi="Century Gothic"/>
                <w:sz w:val="20"/>
              </w:rPr>
            </w:pPr>
            <w:r w:rsidRPr="00793E8A">
              <w:rPr>
                <w:rFonts w:ascii="Century Gothic" w:hAnsi="Century Gothic"/>
                <w:sz w:val="20"/>
              </w:rPr>
              <w:t xml:space="preserve">Measurements of the </w:t>
            </w:r>
            <w:r w:rsidRPr="00793E8A">
              <w:rPr>
                <w:rFonts w:ascii="Century Gothic" w:hAnsi="Century Gothic"/>
                <w:b/>
                <w:sz w:val="20"/>
              </w:rPr>
              <w:t>Reactive Power</w:t>
            </w:r>
            <w:r w:rsidRPr="00793E8A">
              <w:rPr>
                <w:rFonts w:ascii="Century Gothic" w:hAnsi="Century Gothic"/>
                <w:sz w:val="20"/>
              </w:rPr>
              <w:t xml:space="preserve"> output under steady state conditions should be consistent with Grid Code requirements i.e. fully available within the voltage range ±5% </w:t>
            </w:r>
            <w:r w:rsidR="00E715E5" w:rsidRPr="000939B2">
              <w:rPr>
                <w:rFonts w:ascii="Century Gothic" w:hAnsi="Century Gothic"/>
                <w:color w:val="FF0000"/>
                <w:sz w:val="20"/>
              </w:rPr>
              <w:t>at</w:t>
            </w:r>
            <w:r w:rsidR="00E715E5">
              <w:rPr>
                <w:rFonts w:ascii="Century Gothic" w:hAnsi="Century Gothic"/>
                <w:sz w:val="20"/>
              </w:rPr>
              <w:t xml:space="preserve"> </w:t>
            </w:r>
            <w:r w:rsidRPr="00E33032">
              <w:rPr>
                <w:rFonts w:ascii="Century Gothic" w:hAnsi="Century Gothic"/>
                <w:i/>
                <w:iCs/>
                <w:color w:val="FF0000"/>
                <w:sz w:val="20"/>
                <w:szCs w:val="20"/>
              </w:rPr>
              <w:t xml:space="preserve">all </w:t>
            </w:r>
            <w:r w:rsidRPr="00E33032">
              <w:rPr>
                <w:rFonts w:ascii="Century Gothic" w:hAnsi="Century Gothic"/>
                <w:i/>
                <w:iCs/>
                <w:strike/>
                <w:color w:val="FF0000"/>
                <w:sz w:val="20"/>
                <w:szCs w:val="20"/>
              </w:rPr>
              <w:t xml:space="preserve">400kV, 275kV and 132kV and lower </w:t>
            </w:r>
            <w:r w:rsidRPr="00793E8A">
              <w:rPr>
                <w:rFonts w:ascii="Century Gothic" w:hAnsi="Century Gothic"/>
                <w:sz w:val="20"/>
              </w:rPr>
              <w:t xml:space="preserve">voltages. </w:t>
            </w:r>
          </w:p>
          <w:p w14:paraId="548EB13B" w14:textId="77777777" w:rsidR="005B79AB" w:rsidRPr="00DA5667" w:rsidRDefault="005B79AB" w:rsidP="005B79AB">
            <w:pPr>
              <w:spacing w:before="120" w:after="120" w:line="240" w:lineRule="auto"/>
              <w:rPr>
                <w:rFonts w:ascii="Century Gothic" w:eastAsia="Times New Roman" w:hAnsi="Century Gothic" w:cs="Times New Roman"/>
                <w:sz w:val="20"/>
                <w:szCs w:val="18"/>
                <w:lang w:eastAsia="en-GB"/>
              </w:rPr>
            </w:pPr>
          </w:p>
        </w:tc>
      </w:tr>
      <w:tr w:rsidR="00910F71" w:rsidRPr="00DA5667" w14:paraId="23098FB5" w14:textId="77777777" w:rsidTr="00E75302">
        <w:trPr>
          <w:trHeight w:val="1207"/>
        </w:trPr>
        <w:tc>
          <w:tcPr>
            <w:tcW w:w="1466" w:type="dxa"/>
            <w:shd w:val="clear" w:color="auto" w:fill="auto"/>
          </w:tcPr>
          <w:p w14:paraId="664D1F7E" w14:textId="77777777" w:rsidR="00910F71" w:rsidRPr="008A429B" w:rsidRDefault="00910F71" w:rsidP="00910F71">
            <w:pPr>
              <w:rPr>
                <w:rFonts w:ascii="Century Gothic" w:hAnsi="Century Gothic"/>
                <w:sz w:val="20"/>
              </w:rPr>
            </w:pPr>
            <w:r w:rsidRPr="008A429B">
              <w:rPr>
                <w:rFonts w:ascii="Century Gothic" w:hAnsi="Century Gothic"/>
                <w:sz w:val="20"/>
              </w:rPr>
              <w:t>SYSTEM INCIDENTS REPORT</w:t>
            </w:r>
          </w:p>
          <w:p w14:paraId="41FDBC61" w14:textId="37BE2281" w:rsidR="00910F71" w:rsidRPr="00B66C82" w:rsidRDefault="00910F71" w:rsidP="00910F71">
            <w:pPr>
              <w:spacing w:after="0" w:line="240" w:lineRule="auto"/>
              <w:rPr>
                <w:rFonts w:ascii="Century Gothic" w:hAnsi="Century Gothic"/>
                <w:sz w:val="20"/>
                <w:highlight w:val="yellow"/>
              </w:rPr>
            </w:pPr>
            <w:r w:rsidRPr="008A429B">
              <w:rPr>
                <w:rFonts w:ascii="Century Gothic" w:hAnsi="Century Gothic"/>
                <w:sz w:val="20"/>
              </w:rPr>
              <w:t>OC3.4.1</w:t>
            </w:r>
          </w:p>
        </w:tc>
        <w:tc>
          <w:tcPr>
            <w:tcW w:w="3549" w:type="dxa"/>
            <w:shd w:val="clear" w:color="auto" w:fill="auto"/>
          </w:tcPr>
          <w:p w14:paraId="143E80C3" w14:textId="77777777" w:rsidR="00910F71" w:rsidRDefault="00910F71" w:rsidP="00910F71">
            <w:pPr>
              <w:rPr>
                <w:rFonts w:ascii="Century Gothic" w:hAnsi="Century Gothic"/>
                <w:sz w:val="20"/>
              </w:rPr>
            </w:pPr>
            <w:r w:rsidRPr="00793E8A">
              <w:rPr>
                <w:rFonts w:ascii="Century Gothic" w:hAnsi="Century Gothic"/>
                <w:sz w:val="20"/>
              </w:rPr>
              <w:t xml:space="preserve">(iii) a fault on the National </w:t>
            </w:r>
            <w:r w:rsidRPr="00793E8A">
              <w:rPr>
                <w:rFonts w:ascii="Century Gothic" w:hAnsi="Century Gothic"/>
                <w:b/>
                <w:sz w:val="20"/>
              </w:rPr>
              <w:t>Electricity Transmission System</w:t>
            </w:r>
            <w:r w:rsidRPr="00793E8A">
              <w:rPr>
                <w:rFonts w:ascii="Century Gothic" w:hAnsi="Century Gothic"/>
                <w:sz w:val="20"/>
              </w:rPr>
              <w:t xml:space="preserve"> which:  </w:t>
            </w:r>
          </w:p>
          <w:p w14:paraId="3CDE80C6" w14:textId="77777777" w:rsidR="00910F71" w:rsidRDefault="00910F71" w:rsidP="00910F71">
            <w:pPr>
              <w:rPr>
                <w:rFonts w:ascii="Century Gothic" w:hAnsi="Century Gothic"/>
                <w:sz w:val="20"/>
                <w:szCs w:val="20"/>
              </w:rPr>
            </w:pPr>
            <w:r w:rsidRPr="10FC314C">
              <w:rPr>
                <w:rFonts w:ascii="Century Gothic" w:hAnsi="Century Gothic"/>
                <w:sz w:val="20"/>
                <w:szCs w:val="20"/>
              </w:rPr>
              <w:t>A.    could be linked to the known or reported tripping of 250MW or more as reported in (</w:t>
            </w:r>
            <w:proofErr w:type="spellStart"/>
            <w:r w:rsidRPr="10FC314C">
              <w:rPr>
                <w:rFonts w:ascii="Century Gothic" w:hAnsi="Century Gothic"/>
                <w:sz w:val="20"/>
                <w:szCs w:val="20"/>
              </w:rPr>
              <w:t>i</w:t>
            </w:r>
            <w:proofErr w:type="spellEnd"/>
            <w:r w:rsidRPr="10FC314C">
              <w:rPr>
                <w:rFonts w:ascii="Century Gothic" w:hAnsi="Century Gothic"/>
                <w:sz w:val="20"/>
                <w:szCs w:val="20"/>
              </w:rPr>
              <w:t xml:space="preserve">) above; and/or </w:t>
            </w:r>
          </w:p>
          <w:p w14:paraId="3EFEEDCB" w14:textId="77777777" w:rsidR="00910F71" w:rsidRDefault="00910F71" w:rsidP="00910F71">
            <w:pPr>
              <w:rPr>
                <w:rFonts w:ascii="Century Gothic" w:hAnsi="Century Gothic"/>
                <w:sz w:val="20"/>
              </w:rPr>
            </w:pPr>
            <w:r w:rsidRPr="00793E8A">
              <w:rPr>
                <w:rFonts w:ascii="Century Gothic" w:hAnsi="Century Gothic"/>
                <w:sz w:val="20"/>
              </w:rPr>
              <w:t xml:space="preserve">B. (as detailed in section CC6.1.4) is linked to a change in the </w:t>
            </w:r>
            <w:r w:rsidRPr="00793E8A">
              <w:rPr>
                <w:rFonts w:ascii="Century Gothic" w:hAnsi="Century Gothic"/>
                <w:b/>
                <w:sz w:val="20"/>
              </w:rPr>
              <w:t>Transmission System voltage</w:t>
            </w:r>
            <w:r w:rsidRPr="00793E8A">
              <w:rPr>
                <w:rFonts w:ascii="Century Gothic" w:hAnsi="Century Gothic"/>
                <w:sz w:val="20"/>
              </w:rPr>
              <w:t xml:space="preserve"> of more than  </w:t>
            </w:r>
          </w:p>
          <w:p w14:paraId="54F5519F" w14:textId="77777777" w:rsidR="00910F71" w:rsidRDefault="00910F71" w:rsidP="00910F71">
            <w:pPr>
              <w:rPr>
                <w:rFonts w:ascii="Century Gothic" w:hAnsi="Century Gothic"/>
                <w:sz w:val="20"/>
              </w:rPr>
            </w:pPr>
            <w:r w:rsidRPr="00793E8A">
              <w:rPr>
                <w:rFonts w:ascii="Century Gothic" w:hAnsi="Century Gothic"/>
                <w:sz w:val="20"/>
              </w:rPr>
              <w:t xml:space="preserve">I. 400kV: &gt; +/-5% for &gt;15min; or  </w:t>
            </w:r>
          </w:p>
          <w:p w14:paraId="3E30B479" w14:textId="62492889" w:rsidR="00910F71" w:rsidRPr="10FC314C" w:rsidRDefault="00910F71" w:rsidP="00910F71">
            <w:pPr>
              <w:rPr>
                <w:rFonts w:ascii="Century Gothic" w:hAnsi="Century Gothic"/>
                <w:sz w:val="20"/>
                <w:szCs w:val="20"/>
              </w:rPr>
            </w:pPr>
            <w:r w:rsidRPr="00793E8A">
              <w:rPr>
                <w:rFonts w:ascii="Century Gothic" w:hAnsi="Century Gothic"/>
                <w:sz w:val="20"/>
              </w:rPr>
              <w:t>II. 275kV or 132 kV: &gt; +/- 10% for &gt;15min;</w:t>
            </w:r>
          </w:p>
        </w:tc>
        <w:tc>
          <w:tcPr>
            <w:tcW w:w="4953" w:type="dxa"/>
            <w:shd w:val="clear" w:color="auto" w:fill="auto"/>
          </w:tcPr>
          <w:p w14:paraId="40DAD5AA" w14:textId="77777777" w:rsidR="00910F71" w:rsidRDefault="00910F71" w:rsidP="00910F71">
            <w:pPr>
              <w:rPr>
                <w:rFonts w:ascii="Century Gothic" w:hAnsi="Century Gothic"/>
                <w:sz w:val="20"/>
              </w:rPr>
            </w:pPr>
            <w:r w:rsidRPr="00793E8A">
              <w:rPr>
                <w:rFonts w:ascii="Century Gothic" w:hAnsi="Century Gothic"/>
                <w:sz w:val="20"/>
              </w:rPr>
              <w:t xml:space="preserve">iii) a fault on the National </w:t>
            </w:r>
            <w:r w:rsidRPr="00793E8A">
              <w:rPr>
                <w:rFonts w:ascii="Century Gothic" w:hAnsi="Century Gothic"/>
                <w:b/>
                <w:sz w:val="20"/>
              </w:rPr>
              <w:t>Electricity Transmission System</w:t>
            </w:r>
            <w:r w:rsidRPr="00793E8A">
              <w:rPr>
                <w:rFonts w:ascii="Century Gothic" w:hAnsi="Century Gothic"/>
                <w:sz w:val="20"/>
              </w:rPr>
              <w:t xml:space="preserve"> which:  </w:t>
            </w:r>
          </w:p>
          <w:p w14:paraId="2643BC77" w14:textId="77777777" w:rsidR="00910F71" w:rsidRDefault="00910F71" w:rsidP="00910F71">
            <w:pPr>
              <w:rPr>
                <w:rFonts w:ascii="Century Gothic" w:hAnsi="Century Gothic"/>
                <w:sz w:val="20"/>
                <w:szCs w:val="20"/>
              </w:rPr>
            </w:pPr>
            <w:r w:rsidRPr="03A05527">
              <w:rPr>
                <w:rFonts w:ascii="Century Gothic" w:hAnsi="Century Gothic"/>
                <w:sz w:val="20"/>
                <w:szCs w:val="20"/>
              </w:rPr>
              <w:t>A</w:t>
            </w:r>
            <w:r w:rsidRPr="00F22640">
              <w:rPr>
                <w:rFonts w:ascii="Century Gothic" w:hAnsi="Century Gothic"/>
                <w:sz w:val="20"/>
                <w:szCs w:val="20"/>
              </w:rPr>
              <w:t>.    could</w:t>
            </w:r>
            <w:r w:rsidRPr="03A05527">
              <w:rPr>
                <w:rFonts w:ascii="Century Gothic" w:hAnsi="Century Gothic"/>
                <w:sz w:val="20"/>
                <w:szCs w:val="20"/>
              </w:rPr>
              <w:t xml:space="preserve"> be linked to the known or reported tripping of 250MW or more as reported in (</w:t>
            </w:r>
            <w:proofErr w:type="spellStart"/>
            <w:r w:rsidRPr="03A05527">
              <w:rPr>
                <w:rFonts w:ascii="Century Gothic" w:hAnsi="Century Gothic"/>
                <w:sz w:val="20"/>
                <w:szCs w:val="20"/>
              </w:rPr>
              <w:t>i</w:t>
            </w:r>
            <w:proofErr w:type="spellEnd"/>
            <w:r w:rsidRPr="03A05527">
              <w:rPr>
                <w:rFonts w:ascii="Century Gothic" w:hAnsi="Century Gothic"/>
                <w:sz w:val="20"/>
                <w:szCs w:val="20"/>
              </w:rPr>
              <w:t xml:space="preserve">) above; and/or </w:t>
            </w:r>
          </w:p>
          <w:p w14:paraId="0FA1F5AE" w14:textId="77777777" w:rsidR="00910F71" w:rsidRDefault="00910F71" w:rsidP="00910F71">
            <w:pPr>
              <w:rPr>
                <w:rFonts w:ascii="Century Gothic" w:hAnsi="Century Gothic"/>
                <w:sz w:val="20"/>
              </w:rPr>
            </w:pPr>
            <w:r w:rsidRPr="00793E8A">
              <w:rPr>
                <w:rFonts w:ascii="Century Gothic" w:hAnsi="Century Gothic"/>
                <w:sz w:val="20"/>
              </w:rPr>
              <w:t xml:space="preserve">B. (as detailed in section CC6.1.4) is linked to a change in the </w:t>
            </w:r>
            <w:r w:rsidRPr="00793E8A">
              <w:rPr>
                <w:rFonts w:ascii="Century Gothic" w:hAnsi="Century Gothic"/>
                <w:b/>
                <w:sz w:val="20"/>
              </w:rPr>
              <w:t>Transmission System voltage</w:t>
            </w:r>
            <w:r w:rsidRPr="00793E8A">
              <w:rPr>
                <w:rFonts w:ascii="Century Gothic" w:hAnsi="Century Gothic"/>
                <w:sz w:val="20"/>
              </w:rPr>
              <w:t xml:space="preserve"> of </w:t>
            </w:r>
            <w:r w:rsidRPr="00F95AC3">
              <w:rPr>
                <w:rFonts w:ascii="Century Gothic" w:hAnsi="Century Gothic"/>
                <w:strike/>
                <w:color w:val="FF0000"/>
                <w:sz w:val="20"/>
              </w:rPr>
              <w:t>more than</w:t>
            </w:r>
            <w:r w:rsidRPr="00F95AC3">
              <w:rPr>
                <w:rFonts w:ascii="Century Gothic" w:hAnsi="Century Gothic"/>
                <w:color w:val="FF0000"/>
                <w:sz w:val="20"/>
              </w:rPr>
              <w:t xml:space="preserve">  </w:t>
            </w:r>
          </w:p>
          <w:p w14:paraId="535ABC86" w14:textId="69811173" w:rsidR="00910F71" w:rsidRPr="00E33032" w:rsidRDefault="00910F71" w:rsidP="00910F71">
            <w:pPr>
              <w:pStyle w:val="Default"/>
              <w:rPr>
                <w:rFonts w:ascii="Century Gothic" w:hAnsi="Century Gothic"/>
                <w:i/>
                <w:iCs/>
                <w:sz w:val="20"/>
                <w:szCs w:val="20"/>
                <w:lang w:val="en-US"/>
              </w:rPr>
            </w:pPr>
            <w:r w:rsidRPr="00793E8A">
              <w:rPr>
                <w:rFonts w:ascii="Century Gothic" w:hAnsi="Century Gothic"/>
                <w:sz w:val="20"/>
              </w:rPr>
              <w:t xml:space="preserve">I. </w:t>
            </w:r>
            <w:r w:rsidR="00D203A1">
              <w:rPr>
                <w:rFonts w:ascii="Century Gothic" w:hAnsi="Century Gothic"/>
                <w:i/>
                <w:iCs/>
                <w:color w:val="FF0000"/>
                <w:sz w:val="20"/>
                <w:szCs w:val="20"/>
                <w:lang w:val="en-US"/>
              </w:rPr>
              <w:t xml:space="preserve">300kV </w:t>
            </w:r>
            <w:r w:rsidRPr="00E33032">
              <w:rPr>
                <w:rFonts w:ascii="Century Gothic" w:hAnsi="Century Gothic"/>
                <w:i/>
                <w:iCs/>
                <w:color w:val="FF0000"/>
                <w:sz w:val="20"/>
                <w:szCs w:val="20"/>
                <w:lang w:val="en-US"/>
              </w:rPr>
              <w:t xml:space="preserve">or </w:t>
            </w:r>
            <w:r w:rsidR="00D10AEE">
              <w:rPr>
                <w:rFonts w:ascii="Century Gothic" w:hAnsi="Century Gothic"/>
                <w:i/>
                <w:iCs/>
                <w:color w:val="FF0000"/>
                <w:sz w:val="20"/>
                <w:szCs w:val="20"/>
                <w:lang w:val="en-US"/>
              </w:rPr>
              <w:t>greater</w:t>
            </w:r>
            <w:r w:rsidR="00F95AC3">
              <w:rPr>
                <w:rFonts w:ascii="Century Gothic" w:hAnsi="Century Gothic"/>
                <w:i/>
                <w:iCs/>
                <w:color w:val="FF0000"/>
                <w:sz w:val="20"/>
                <w:szCs w:val="20"/>
                <w:lang w:val="en-US"/>
              </w:rPr>
              <w:t xml:space="preserve"> </w:t>
            </w:r>
            <w:r w:rsidRPr="00E33032">
              <w:rPr>
                <w:rFonts w:ascii="Century Gothic" w:hAnsi="Century Gothic"/>
                <w:i/>
                <w:iCs/>
                <w:strike/>
                <w:color w:val="FF0000"/>
                <w:sz w:val="20"/>
                <w:szCs w:val="20"/>
                <w:lang w:val="en-US"/>
              </w:rPr>
              <w:t>400kV</w:t>
            </w:r>
            <w:r w:rsidRPr="00E33032">
              <w:rPr>
                <w:rFonts w:ascii="Century Gothic" w:hAnsi="Century Gothic"/>
                <w:i/>
                <w:iCs/>
                <w:sz w:val="20"/>
                <w:szCs w:val="20"/>
                <w:lang w:val="en-US"/>
              </w:rPr>
              <w:t xml:space="preserve">: &gt; +/-5% for &gt;15min; or </w:t>
            </w:r>
          </w:p>
          <w:p w14:paraId="5AFF2FE1" w14:textId="17DFC1EF" w:rsidR="00910F71" w:rsidRPr="00E33032" w:rsidRDefault="00910F71" w:rsidP="00910F71">
            <w:pPr>
              <w:rPr>
                <w:rFonts w:ascii="Century Gothic" w:hAnsi="Century Gothic"/>
                <w:i/>
                <w:iCs/>
              </w:rPr>
            </w:pPr>
            <w:r w:rsidRPr="00E33032">
              <w:rPr>
                <w:rFonts w:ascii="Century Gothic" w:hAnsi="Century Gothic"/>
                <w:i/>
                <w:iCs/>
                <w:sz w:val="20"/>
                <w:szCs w:val="20"/>
                <w:lang w:val="en-US"/>
              </w:rPr>
              <w:t xml:space="preserve">II. </w:t>
            </w:r>
            <w:r w:rsidRPr="00E33032">
              <w:rPr>
                <w:rFonts w:ascii="Century Gothic" w:hAnsi="Century Gothic"/>
                <w:i/>
                <w:iCs/>
                <w:color w:val="FF0000"/>
                <w:sz w:val="20"/>
                <w:szCs w:val="20"/>
                <w:lang w:val="en-US"/>
              </w:rPr>
              <w:t xml:space="preserve">132kV </w:t>
            </w:r>
            <w:r w:rsidR="000F25AE">
              <w:rPr>
                <w:rFonts w:ascii="Century Gothic" w:hAnsi="Century Gothic"/>
                <w:i/>
                <w:iCs/>
                <w:color w:val="FF0000"/>
                <w:sz w:val="20"/>
                <w:szCs w:val="20"/>
                <w:lang w:val="en-US"/>
              </w:rPr>
              <w:t xml:space="preserve">up </w:t>
            </w:r>
            <w:r w:rsidRPr="00E33032">
              <w:rPr>
                <w:rFonts w:ascii="Century Gothic" w:hAnsi="Century Gothic"/>
                <w:i/>
                <w:iCs/>
                <w:color w:val="FF0000"/>
                <w:sz w:val="20"/>
                <w:szCs w:val="20"/>
                <w:lang w:val="en-US"/>
              </w:rPr>
              <w:t xml:space="preserve">to 300kV </w:t>
            </w:r>
            <w:r w:rsidRPr="00E33032">
              <w:rPr>
                <w:rFonts w:ascii="Century Gothic" w:hAnsi="Century Gothic"/>
                <w:i/>
                <w:iCs/>
                <w:strike/>
                <w:color w:val="FF0000"/>
                <w:sz w:val="20"/>
                <w:szCs w:val="20"/>
                <w:lang w:val="en-US"/>
              </w:rPr>
              <w:t>275kV or 132 kV</w:t>
            </w:r>
            <w:r w:rsidRPr="00E33032">
              <w:rPr>
                <w:rFonts w:ascii="Century Gothic" w:hAnsi="Century Gothic"/>
                <w:i/>
                <w:iCs/>
                <w:sz w:val="20"/>
                <w:szCs w:val="20"/>
                <w:lang w:val="en-US"/>
              </w:rPr>
              <w:t>: &gt; +/- 10% for &gt;15min;</w:t>
            </w:r>
          </w:p>
          <w:p w14:paraId="6D885AA0" w14:textId="77777777" w:rsidR="00910F71" w:rsidRPr="6F86D5A2" w:rsidRDefault="00910F71" w:rsidP="00910F71">
            <w:pPr>
              <w:rPr>
                <w:rFonts w:ascii="Century Gothic" w:hAnsi="Century Gothic"/>
                <w:sz w:val="20"/>
                <w:szCs w:val="20"/>
              </w:rPr>
            </w:pPr>
          </w:p>
        </w:tc>
      </w:tr>
      <w:tr w:rsidR="00263A5F" w:rsidRPr="00DA5667" w14:paraId="4DCA515A" w14:textId="77777777" w:rsidTr="00E75302">
        <w:trPr>
          <w:trHeight w:val="1207"/>
        </w:trPr>
        <w:tc>
          <w:tcPr>
            <w:tcW w:w="1466" w:type="dxa"/>
            <w:shd w:val="clear" w:color="auto" w:fill="auto"/>
          </w:tcPr>
          <w:p w14:paraId="69B32345" w14:textId="77777777" w:rsidR="00263A5F" w:rsidRPr="00820C91" w:rsidRDefault="00263A5F" w:rsidP="00263A5F">
            <w:pPr>
              <w:spacing w:after="0" w:line="240" w:lineRule="auto"/>
              <w:rPr>
                <w:rFonts w:ascii="Century Gothic" w:eastAsia="Calibri" w:hAnsi="Century Gothic" w:cs="Calibri"/>
                <w:sz w:val="20"/>
                <w:lang w:eastAsia="en-GB"/>
              </w:rPr>
            </w:pPr>
            <w:r w:rsidRPr="00820C91">
              <w:rPr>
                <w:rFonts w:ascii="Century Gothic" w:eastAsia="Calibri" w:hAnsi="Century Gothic" w:cs="Calibri"/>
                <w:sz w:val="20"/>
                <w:lang w:eastAsia="en-GB"/>
              </w:rPr>
              <w:t xml:space="preserve">PC.A.2.2.5.1 </w:t>
            </w:r>
          </w:p>
          <w:p w14:paraId="4FA56260" w14:textId="77777777" w:rsidR="00263A5F" w:rsidRPr="00820C91" w:rsidRDefault="00263A5F" w:rsidP="00263A5F">
            <w:pPr>
              <w:spacing w:after="0" w:line="240" w:lineRule="auto"/>
              <w:rPr>
                <w:rFonts w:ascii="Century Gothic" w:eastAsia="Calibri" w:hAnsi="Century Gothic" w:cs="Calibri"/>
                <w:sz w:val="20"/>
                <w:lang w:eastAsia="en-GB"/>
              </w:rPr>
            </w:pPr>
          </w:p>
        </w:tc>
        <w:tc>
          <w:tcPr>
            <w:tcW w:w="3549" w:type="dxa"/>
            <w:shd w:val="clear" w:color="auto" w:fill="auto"/>
          </w:tcPr>
          <w:p w14:paraId="185CFBB0" w14:textId="77777777" w:rsidR="00263A5F" w:rsidRPr="00820C91" w:rsidRDefault="00263A5F" w:rsidP="00263A5F">
            <w:pPr>
              <w:spacing w:after="0" w:line="240" w:lineRule="auto"/>
              <w:rPr>
                <w:rFonts w:ascii="Century Gothic" w:eastAsia="Calibri" w:hAnsi="Century Gothic" w:cs="Calibri"/>
                <w:sz w:val="20"/>
                <w:lang w:eastAsia="en-GB"/>
              </w:rPr>
            </w:pPr>
            <w:r w:rsidRPr="00820C91">
              <w:rPr>
                <w:rFonts w:ascii="Century Gothic" w:eastAsia="Calibri" w:hAnsi="Century Gothic" w:cs="Calibri"/>
                <w:sz w:val="20"/>
                <w:lang w:eastAsia="en-GB"/>
              </w:rPr>
              <w:t xml:space="preserve">In addition, for all interconnecting transformers between the </w:t>
            </w:r>
            <w:r w:rsidRPr="00820C91">
              <w:rPr>
                <w:rFonts w:ascii="Century Gothic" w:eastAsia="Calibri" w:hAnsi="Century Gothic" w:cs="Calibri"/>
                <w:b/>
                <w:bCs/>
                <w:sz w:val="20"/>
                <w:lang w:eastAsia="en-GB"/>
              </w:rPr>
              <w:t>User's Supergrid Voltage System</w:t>
            </w:r>
            <w:r w:rsidRPr="00820C91">
              <w:rPr>
                <w:rFonts w:ascii="Century Gothic" w:eastAsia="Calibri" w:hAnsi="Century Gothic" w:cs="Calibri"/>
                <w:sz w:val="20"/>
                <w:lang w:eastAsia="en-GB"/>
              </w:rPr>
              <w:t xml:space="preserve"> and the </w:t>
            </w:r>
            <w:r w:rsidRPr="00820C91">
              <w:rPr>
                <w:rFonts w:ascii="Century Gothic" w:eastAsia="Calibri" w:hAnsi="Century Gothic" w:cs="Calibri"/>
                <w:b/>
                <w:bCs/>
                <w:sz w:val="20"/>
                <w:lang w:eastAsia="en-GB"/>
              </w:rPr>
              <w:t xml:space="preserve">User's </w:t>
            </w:r>
            <w:proofErr w:type="spellStart"/>
            <w:r w:rsidRPr="00820C91">
              <w:rPr>
                <w:rFonts w:ascii="Century Gothic" w:eastAsia="Calibri" w:hAnsi="Century Gothic" w:cs="Calibri"/>
                <w:b/>
                <w:bCs/>
                <w:sz w:val="20"/>
                <w:lang w:eastAsia="en-GB"/>
              </w:rPr>
              <w:t>Subtransmission</w:t>
            </w:r>
            <w:proofErr w:type="spellEnd"/>
            <w:r w:rsidRPr="00820C91">
              <w:rPr>
                <w:rFonts w:ascii="Century Gothic" w:eastAsia="Calibri" w:hAnsi="Century Gothic" w:cs="Calibri"/>
                <w:b/>
                <w:bCs/>
                <w:sz w:val="20"/>
                <w:lang w:eastAsia="en-GB"/>
              </w:rPr>
              <w:t xml:space="preserve"> System</w:t>
            </w:r>
            <w:r w:rsidRPr="00820C91">
              <w:rPr>
                <w:rFonts w:ascii="Century Gothic" w:eastAsia="Calibri" w:hAnsi="Century Gothic" w:cs="Calibri"/>
                <w:sz w:val="20"/>
                <w:lang w:eastAsia="en-GB"/>
              </w:rPr>
              <w:t xml:space="preserve"> throughout </w:t>
            </w:r>
            <w:r w:rsidRPr="00820C91">
              <w:rPr>
                <w:rFonts w:ascii="Century Gothic" w:eastAsia="Calibri" w:hAnsi="Century Gothic" w:cs="Calibri"/>
                <w:b/>
                <w:bCs/>
                <w:sz w:val="20"/>
                <w:lang w:eastAsia="en-GB"/>
              </w:rPr>
              <w:t>Great Britain</w:t>
            </w:r>
            <w:r w:rsidRPr="00820C91">
              <w:rPr>
                <w:rFonts w:ascii="Century Gothic" w:eastAsia="Calibri" w:hAnsi="Century Gothic" w:cs="Calibri"/>
                <w:sz w:val="20"/>
                <w:lang w:eastAsia="en-GB"/>
              </w:rPr>
              <w:t xml:space="preserve"> and, in Scotland and </w:t>
            </w:r>
            <w:r w:rsidRPr="00820C91">
              <w:rPr>
                <w:rFonts w:ascii="Century Gothic" w:eastAsia="Calibri" w:hAnsi="Century Gothic" w:cs="Calibri"/>
                <w:b/>
                <w:bCs/>
                <w:sz w:val="20"/>
                <w:lang w:eastAsia="en-GB"/>
              </w:rPr>
              <w:t>Offshore</w:t>
            </w:r>
            <w:r w:rsidRPr="00820C91">
              <w:rPr>
                <w:rFonts w:ascii="Century Gothic" w:eastAsia="Calibri" w:hAnsi="Century Gothic" w:cs="Calibri"/>
                <w:sz w:val="20"/>
                <w:lang w:eastAsia="en-GB"/>
              </w:rPr>
              <w:t xml:space="preserve">, also for all interconnecting transformers between the </w:t>
            </w:r>
            <w:r w:rsidRPr="00820C91">
              <w:rPr>
                <w:rFonts w:ascii="Century Gothic" w:eastAsia="Calibri" w:hAnsi="Century Gothic" w:cs="Calibri"/>
                <w:b/>
                <w:bCs/>
                <w:sz w:val="20"/>
                <w:lang w:eastAsia="en-GB"/>
              </w:rPr>
              <w:t>User’s</w:t>
            </w:r>
            <w:r w:rsidRPr="00820C91">
              <w:rPr>
                <w:rFonts w:ascii="Century Gothic" w:eastAsia="Calibri" w:hAnsi="Century Gothic" w:cs="Calibri"/>
                <w:sz w:val="20"/>
                <w:lang w:eastAsia="en-GB"/>
              </w:rPr>
              <w:t xml:space="preserve"> 132kV</w:t>
            </w:r>
            <w:r w:rsidRPr="00820C91">
              <w:rPr>
                <w:rFonts w:ascii="Century Gothic" w:eastAsia="Calibri" w:hAnsi="Century Gothic" w:cs="Calibri"/>
                <w:color w:val="FF0000"/>
                <w:sz w:val="20"/>
                <w:lang w:eastAsia="en-GB"/>
              </w:rPr>
              <w:t xml:space="preserve"> </w:t>
            </w:r>
            <w:r w:rsidRPr="00820C91">
              <w:rPr>
                <w:rFonts w:ascii="Century Gothic" w:eastAsia="Calibri" w:hAnsi="Century Gothic" w:cs="Calibri"/>
                <w:sz w:val="20"/>
                <w:lang w:eastAsia="en-GB"/>
              </w:rPr>
              <w:t xml:space="preserve">System and the </w:t>
            </w:r>
            <w:r w:rsidRPr="00820C91">
              <w:rPr>
                <w:rFonts w:ascii="Century Gothic" w:eastAsia="Calibri" w:hAnsi="Century Gothic" w:cs="Calibri"/>
                <w:b/>
                <w:bCs/>
                <w:sz w:val="20"/>
                <w:lang w:eastAsia="en-GB"/>
              </w:rPr>
              <w:t xml:space="preserve">User’s </w:t>
            </w:r>
            <w:proofErr w:type="spellStart"/>
            <w:r w:rsidRPr="00820C91">
              <w:rPr>
                <w:rFonts w:ascii="Century Gothic" w:eastAsia="Calibri" w:hAnsi="Century Gothic" w:cs="Calibri"/>
                <w:b/>
                <w:bCs/>
                <w:sz w:val="20"/>
                <w:lang w:eastAsia="en-GB"/>
              </w:rPr>
              <w:t>Subtransmission</w:t>
            </w:r>
            <w:proofErr w:type="spellEnd"/>
            <w:r w:rsidRPr="00820C91">
              <w:rPr>
                <w:rFonts w:ascii="Century Gothic" w:eastAsia="Calibri" w:hAnsi="Century Gothic" w:cs="Calibri"/>
                <w:b/>
                <w:bCs/>
                <w:sz w:val="20"/>
                <w:lang w:eastAsia="en-GB"/>
              </w:rPr>
              <w:t xml:space="preserve"> System</w:t>
            </w:r>
            <w:r w:rsidRPr="00820C91">
              <w:rPr>
                <w:rFonts w:ascii="Century Gothic" w:eastAsia="Calibri" w:hAnsi="Century Gothic" w:cs="Calibri"/>
                <w:sz w:val="20"/>
                <w:lang w:eastAsia="en-GB"/>
              </w:rPr>
              <w:t xml:space="preserve"> (and any </w:t>
            </w:r>
            <w:r w:rsidRPr="00820C91">
              <w:rPr>
                <w:rFonts w:ascii="Century Gothic" w:eastAsia="Calibri" w:hAnsi="Century Gothic" w:cs="Calibri"/>
                <w:b/>
                <w:bCs/>
                <w:sz w:val="20"/>
                <w:lang w:eastAsia="en-GB"/>
              </w:rPr>
              <w:t>OTSUA</w:t>
            </w:r>
            <w:r w:rsidRPr="00820C91">
              <w:rPr>
                <w:rFonts w:ascii="Century Gothic" w:eastAsia="Calibri" w:hAnsi="Century Gothic" w:cs="Calibri"/>
                <w:sz w:val="20"/>
                <w:lang w:eastAsia="en-GB"/>
              </w:rPr>
              <w:t>) the User shall supply the following information:-</w:t>
            </w:r>
          </w:p>
          <w:p w14:paraId="16BBD2BF" w14:textId="77777777" w:rsidR="00263A5F" w:rsidRPr="00820C91" w:rsidRDefault="00263A5F" w:rsidP="00263A5F">
            <w:pPr>
              <w:spacing w:after="0" w:line="240" w:lineRule="auto"/>
              <w:rPr>
                <w:rFonts w:ascii="Century Gothic" w:eastAsia="Calibri" w:hAnsi="Century Gothic" w:cs="Calibri"/>
                <w:sz w:val="20"/>
                <w:lang w:eastAsia="en-GB"/>
              </w:rPr>
            </w:pPr>
          </w:p>
        </w:tc>
        <w:tc>
          <w:tcPr>
            <w:tcW w:w="4953" w:type="dxa"/>
            <w:shd w:val="clear" w:color="auto" w:fill="auto"/>
          </w:tcPr>
          <w:p w14:paraId="42305ED0" w14:textId="77777777" w:rsidR="00263A5F" w:rsidRPr="00820C91" w:rsidRDefault="00263A5F" w:rsidP="00263A5F">
            <w:pPr>
              <w:spacing w:after="0" w:line="240" w:lineRule="auto"/>
              <w:rPr>
                <w:rFonts w:ascii="Century Gothic" w:eastAsia="Calibri" w:hAnsi="Century Gothic" w:cs="Calibri"/>
                <w:sz w:val="20"/>
                <w:lang w:eastAsia="en-GB"/>
              </w:rPr>
            </w:pPr>
          </w:p>
          <w:p w14:paraId="54B21D2A" w14:textId="4B67AB38" w:rsidR="00263A5F" w:rsidRPr="00820C91" w:rsidRDefault="00263A5F" w:rsidP="00263A5F">
            <w:pPr>
              <w:spacing w:after="0" w:line="240" w:lineRule="auto"/>
              <w:rPr>
                <w:rFonts w:ascii="Century Gothic" w:eastAsia="Calibri" w:hAnsi="Century Gothic" w:cs="Calibri"/>
                <w:sz w:val="20"/>
                <w:lang w:eastAsia="en-GB"/>
              </w:rPr>
            </w:pPr>
            <w:r w:rsidRPr="00820C91">
              <w:rPr>
                <w:rFonts w:ascii="Century Gothic" w:eastAsia="Calibri" w:hAnsi="Century Gothic" w:cs="Calibri"/>
                <w:sz w:val="20"/>
                <w:lang w:eastAsia="en-GB"/>
              </w:rPr>
              <w:t xml:space="preserve">In addition, for all interconnecting transformers between the </w:t>
            </w:r>
            <w:r w:rsidRPr="00820C91">
              <w:rPr>
                <w:rFonts w:ascii="Century Gothic" w:eastAsia="Calibri" w:hAnsi="Century Gothic" w:cs="Calibri"/>
                <w:b/>
                <w:bCs/>
                <w:sz w:val="20"/>
                <w:lang w:eastAsia="en-GB"/>
              </w:rPr>
              <w:t>User's Supergrid Voltage System</w:t>
            </w:r>
            <w:r w:rsidRPr="00820C91">
              <w:rPr>
                <w:rFonts w:ascii="Century Gothic" w:eastAsia="Calibri" w:hAnsi="Century Gothic" w:cs="Calibri"/>
                <w:sz w:val="20"/>
                <w:lang w:eastAsia="en-GB"/>
              </w:rPr>
              <w:t xml:space="preserve"> and the </w:t>
            </w:r>
            <w:r w:rsidRPr="00820C91">
              <w:rPr>
                <w:rFonts w:ascii="Century Gothic" w:eastAsia="Calibri" w:hAnsi="Century Gothic" w:cs="Calibri"/>
                <w:b/>
                <w:bCs/>
                <w:sz w:val="20"/>
                <w:lang w:eastAsia="en-GB"/>
              </w:rPr>
              <w:t xml:space="preserve">User's </w:t>
            </w:r>
            <w:proofErr w:type="spellStart"/>
            <w:r w:rsidRPr="00820C91">
              <w:rPr>
                <w:rFonts w:ascii="Century Gothic" w:eastAsia="Calibri" w:hAnsi="Century Gothic" w:cs="Calibri"/>
                <w:b/>
                <w:bCs/>
                <w:sz w:val="20"/>
                <w:lang w:eastAsia="en-GB"/>
              </w:rPr>
              <w:t>Subtransmission</w:t>
            </w:r>
            <w:proofErr w:type="spellEnd"/>
            <w:r w:rsidRPr="00820C91">
              <w:rPr>
                <w:rFonts w:ascii="Century Gothic" w:eastAsia="Calibri" w:hAnsi="Century Gothic" w:cs="Calibri"/>
                <w:b/>
                <w:bCs/>
                <w:sz w:val="20"/>
                <w:lang w:eastAsia="en-GB"/>
              </w:rPr>
              <w:t xml:space="preserve"> System</w:t>
            </w:r>
            <w:r w:rsidRPr="00820C91">
              <w:rPr>
                <w:rFonts w:ascii="Century Gothic" w:eastAsia="Calibri" w:hAnsi="Century Gothic" w:cs="Calibri"/>
                <w:sz w:val="20"/>
                <w:lang w:eastAsia="en-GB"/>
              </w:rPr>
              <w:t xml:space="preserve"> throughout </w:t>
            </w:r>
            <w:r w:rsidRPr="00820C91">
              <w:rPr>
                <w:rFonts w:ascii="Century Gothic" w:eastAsia="Calibri" w:hAnsi="Century Gothic" w:cs="Calibri"/>
                <w:b/>
                <w:bCs/>
                <w:sz w:val="20"/>
                <w:lang w:eastAsia="en-GB"/>
              </w:rPr>
              <w:t>Great Britain</w:t>
            </w:r>
            <w:r w:rsidRPr="00820C91">
              <w:rPr>
                <w:rFonts w:ascii="Century Gothic" w:eastAsia="Calibri" w:hAnsi="Century Gothic" w:cs="Calibri"/>
                <w:sz w:val="20"/>
                <w:lang w:eastAsia="en-GB"/>
              </w:rPr>
              <w:t xml:space="preserve"> and, in Scotland and </w:t>
            </w:r>
            <w:r w:rsidRPr="00820C91">
              <w:rPr>
                <w:rFonts w:ascii="Century Gothic" w:eastAsia="Calibri" w:hAnsi="Century Gothic" w:cs="Calibri"/>
                <w:b/>
                <w:bCs/>
                <w:sz w:val="20"/>
                <w:lang w:eastAsia="en-GB"/>
              </w:rPr>
              <w:t>Offshore</w:t>
            </w:r>
            <w:r w:rsidRPr="00820C91">
              <w:rPr>
                <w:rFonts w:ascii="Century Gothic" w:eastAsia="Calibri" w:hAnsi="Century Gothic" w:cs="Calibri"/>
                <w:sz w:val="20"/>
                <w:lang w:eastAsia="en-GB"/>
              </w:rPr>
              <w:t xml:space="preserve">, also for all interconnecting transformers </w:t>
            </w:r>
            <w:r w:rsidR="00F92505" w:rsidRPr="00F92505">
              <w:rPr>
                <w:rFonts w:ascii="Century Gothic" w:hAnsi="Century Gothic"/>
                <w:color w:val="FF0000"/>
                <w:sz w:val="20"/>
              </w:rPr>
              <w:t xml:space="preserve">operating at 132kV or greater </w:t>
            </w:r>
            <w:r w:rsidR="00F92505">
              <w:rPr>
                <w:rFonts w:ascii="Century Gothic" w:hAnsi="Century Gothic"/>
              </w:rPr>
              <w:t xml:space="preserve">between the </w:t>
            </w:r>
            <w:r w:rsidR="00F92505">
              <w:rPr>
                <w:rFonts w:ascii="Century Gothic" w:hAnsi="Century Gothic"/>
                <w:b/>
                <w:bCs/>
              </w:rPr>
              <w:t>User’s</w:t>
            </w:r>
            <w:r w:rsidR="00F92505">
              <w:rPr>
                <w:rFonts w:ascii="Century Gothic" w:hAnsi="Century Gothic"/>
              </w:rPr>
              <w:t xml:space="preserve"> </w:t>
            </w:r>
            <w:r w:rsidRPr="0040395B">
              <w:rPr>
                <w:rFonts w:ascii="Century Gothic" w:eastAsia="Calibri" w:hAnsi="Century Gothic" w:cs="Calibri"/>
                <w:strike/>
                <w:color w:val="FF0000"/>
                <w:sz w:val="20"/>
                <w:lang w:eastAsia="en-GB"/>
              </w:rPr>
              <w:t xml:space="preserve">132kV </w:t>
            </w:r>
            <w:r w:rsidRPr="00820C91">
              <w:rPr>
                <w:rFonts w:ascii="Century Gothic" w:eastAsia="Calibri" w:hAnsi="Century Gothic" w:cs="Calibri"/>
                <w:sz w:val="20"/>
                <w:lang w:eastAsia="en-GB"/>
              </w:rPr>
              <w:t xml:space="preserve">System and the </w:t>
            </w:r>
            <w:r w:rsidRPr="00820C91">
              <w:rPr>
                <w:rFonts w:ascii="Century Gothic" w:eastAsia="Calibri" w:hAnsi="Century Gothic" w:cs="Calibri"/>
                <w:b/>
                <w:bCs/>
                <w:sz w:val="20"/>
                <w:lang w:eastAsia="en-GB"/>
              </w:rPr>
              <w:t xml:space="preserve">User’s </w:t>
            </w:r>
            <w:proofErr w:type="spellStart"/>
            <w:r w:rsidRPr="00820C91">
              <w:rPr>
                <w:rFonts w:ascii="Century Gothic" w:eastAsia="Calibri" w:hAnsi="Century Gothic" w:cs="Calibri"/>
                <w:b/>
                <w:bCs/>
                <w:sz w:val="20"/>
                <w:lang w:eastAsia="en-GB"/>
              </w:rPr>
              <w:t>Subtransmission</w:t>
            </w:r>
            <w:proofErr w:type="spellEnd"/>
            <w:r w:rsidRPr="00820C91">
              <w:rPr>
                <w:rFonts w:ascii="Century Gothic" w:eastAsia="Calibri" w:hAnsi="Century Gothic" w:cs="Calibri"/>
                <w:b/>
                <w:bCs/>
                <w:sz w:val="20"/>
                <w:lang w:eastAsia="en-GB"/>
              </w:rPr>
              <w:t xml:space="preserve"> System</w:t>
            </w:r>
            <w:r w:rsidRPr="00820C91">
              <w:rPr>
                <w:rFonts w:ascii="Century Gothic" w:eastAsia="Calibri" w:hAnsi="Century Gothic" w:cs="Calibri"/>
                <w:sz w:val="20"/>
                <w:lang w:eastAsia="en-GB"/>
              </w:rPr>
              <w:t xml:space="preserve"> (and any </w:t>
            </w:r>
            <w:r w:rsidRPr="00820C91">
              <w:rPr>
                <w:rFonts w:ascii="Century Gothic" w:eastAsia="Calibri" w:hAnsi="Century Gothic" w:cs="Calibri"/>
                <w:b/>
                <w:bCs/>
                <w:sz w:val="20"/>
                <w:lang w:eastAsia="en-GB"/>
              </w:rPr>
              <w:t>OTSUA</w:t>
            </w:r>
            <w:r w:rsidRPr="00820C91">
              <w:rPr>
                <w:rFonts w:ascii="Century Gothic" w:eastAsia="Calibri" w:hAnsi="Century Gothic" w:cs="Calibri"/>
                <w:sz w:val="20"/>
                <w:lang w:eastAsia="en-GB"/>
              </w:rPr>
              <w:t>) the User shall supply the following information:-</w:t>
            </w:r>
          </w:p>
          <w:p w14:paraId="3E90A302" w14:textId="77777777" w:rsidR="00263A5F" w:rsidRPr="00820C91" w:rsidRDefault="00263A5F" w:rsidP="00263A5F">
            <w:pPr>
              <w:spacing w:after="0" w:line="240" w:lineRule="auto"/>
              <w:rPr>
                <w:rFonts w:ascii="Century Gothic" w:eastAsia="Calibri" w:hAnsi="Century Gothic" w:cs="Calibri"/>
                <w:sz w:val="20"/>
                <w:lang w:eastAsia="en-GB"/>
              </w:rPr>
            </w:pPr>
          </w:p>
        </w:tc>
      </w:tr>
    </w:tbl>
    <w:p w14:paraId="09A0F771" w14:textId="2F625E77" w:rsidR="006D1E96" w:rsidRPr="00DA5667" w:rsidRDefault="006D1E96" w:rsidP="00DA5667"/>
    <w:sectPr w:rsidR="006D1E96" w:rsidRPr="00DA5667" w:rsidSect="00B83497">
      <w:headerReference w:type="default" r:id="rId13"/>
      <w:pgSz w:w="11906" w:h="16838"/>
      <w:pgMar w:top="1361" w:right="1077" w:bottom="1440" w:left="1077"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B987B" w16cex:dateUtc="2020-11-03T08:51:00Z"/>
  <w16cex:commentExtensible w16cex:durableId="234B9449" w16cex:dateUtc="2020-11-03T08:33:00Z"/>
  <w16cex:commentExtensible w16cex:durableId="234B9935" w16cex:dateUtc="2020-11-03T08:5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34AC61" w14:textId="77777777" w:rsidR="00CA7126" w:rsidRDefault="00CA7126" w:rsidP="00AC11AE">
      <w:pPr>
        <w:spacing w:after="0" w:line="240" w:lineRule="auto"/>
      </w:pPr>
      <w:r>
        <w:separator/>
      </w:r>
    </w:p>
  </w:endnote>
  <w:endnote w:type="continuationSeparator" w:id="0">
    <w:p w14:paraId="3584BA04" w14:textId="77777777" w:rsidR="00CA7126" w:rsidRDefault="00CA7126" w:rsidP="00AC1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665587" w14:textId="77777777" w:rsidR="00CA7126" w:rsidRDefault="00CA7126" w:rsidP="00AC11AE">
      <w:pPr>
        <w:spacing w:after="0" w:line="240" w:lineRule="auto"/>
      </w:pPr>
      <w:r>
        <w:separator/>
      </w:r>
    </w:p>
  </w:footnote>
  <w:footnote w:type="continuationSeparator" w:id="0">
    <w:p w14:paraId="69937DDA" w14:textId="77777777" w:rsidR="00CA7126" w:rsidRDefault="00CA7126" w:rsidP="00AC11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BC2F2" w14:textId="2FCFE023" w:rsidR="0084263E" w:rsidRPr="00EC3268" w:rsidRDefault="0084263E" w:rsidP="0084263E">
    <w:pPr>
      <w:rPr>
        <w:rFonts w:ascii="Century Gothic" w:hAnsi="Century Gothic"/>
        <w:sz w:val="24"/>
      </w:rPr>
    </w:pPr>
    <w:r w:rsidRPr="00EC3268">
      <w:rPr>
        <w:rFonts w:ascii="Century Gothic" w:hAnsi="Century Gothic"/>
        <w:sz w:val="24"/>
      </w:rPr>
      <w:t>Legal Text for GC0142</w:t>
    </w:r>
  </w:p>
  <w:p w14:paraId="1008A189" w14:textId="77777777" w:rsidR="00AC11AE" w:rsidRDefault="00AC11AE">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rodden(ESO), Louise">
    <w15:presenceInfo w15:providerId="AD" w15:userId="S::louise.trodden@uk.nationalgrid.com::d76dd42b-54ca-40a3-8583-a35d0f2a6b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5667"/>
    <w:rsid w:val="00033BFF"/>
    <w:rsid w:val="00040130"/>
    <w:rsid w:val="00041970"/>
    <w:rsid w:val="0004759F"/>
    <w:rsid w:val="000939B2"/>
    <w:rsid w:val="00095FA3"/>
    <w:rsid w:val="000A4B2F"/>
    <w:rsid w:val="000C18E2"/>
    <w:rsid w:val="000E0E4E"/>
    <w:rsid w:val="000F091E"/>
    <w:rsid w:val="000F25AE"/>
    <w:rsid w:val="001A4FF8"/>
    <w:rsid w:val="001D460A"/>
    <w:rsid w:val="00236DF8"/>
    <w:rsid w:val="00263A5F"/>
    <w:rsid w:val="00266AB0"/>
    <w:rsid w:val="00271839"/>
    <w:rsid w:val="003200CA"/>
    <w:rsid w:val="00355029"/>
    <w:rsid w:val="003B18EB"/>
    <w:rsid w:val="003E32A0"/>
    <w:rsid w:val="003E7F87"/>
    <w:rsid w:val="003F3EC6"/>
    <w:rsid w:val="0040395B"/>
    <w:rsid w:val="00473775"/>
    <w:rsid w:val="004D42A6"/>
    <w:rsid w:val="004E5598"/>
    <w:rsid w:val="004F5D42"/>
    <w:rsid w:val="00545067"/>
    <w:rsid w:val="005B79AB"/>
    <w:rsid w:val="00622B96"/>
    <w:rsid w:val="006B4DAC"/>
    <w:rsid w:val="006D1E96"/>
    <w:rsid w:val="00752C4A"/>
    <w:rsid w:val="007C7855"/>
    <w:rsid w:val="007E2100"/>
    <w:rsid w:val="007E47D9"/>
    <w:rsid w:val="00820C91"/>
    <w:rsid w:val="0082441E"/>
    <w:rsid w:val="0084263E"/>
    <w:rsid w:val="008665FA"/>
    <w:rsid w:val="008A362C"/>
    <w:rsid w:val="008A429B"/>
    <w:rsid w:val="00910F71"/>
    <w:rsid w:val="0091365A"/>
    <w:rsid w:val="00A34A64"/>
    <w:rsid w:val="00A81FD3"/>
    <w:rsid w:val="00A944AA"/>
    <w:rsid w:val="00AC11AE"/>
    <w:rsid w:val="00AF26C9"/>
    <w:rsid w:val="00B04F04"/>
    <w:rsid w:val="00B66C82"/>
    <w:rsid w:val="00B83497"/>
    <w:rsid w:val="00B927B3"/>
    <w:rsid w:val="00CA7126"/>
    <w:rsid w:val="00CF1CC5"/>
    <w:rsid w:val="00D10AEE"/>
    <w:rsid w:val="00D203A1"/>
    <w:rsid w:val="00D8374F"/>
    <w:rsid w:val="00D87822"/>
    <w:rsid w:val="00D95384"/>
    <w:rsid w:val="00DA5667"/>
    <w:rsid w:val="00DC0534"/>
    <w:rsid w:val="00E3261E"/>
    <w:rsid w:val="00E715E5"/>
    <w:rsid w:val="00E75302"/>
    <w:rsid w:val="00E93010"/>
    <w:rsid w:val="00EC3268"/>
    <w:rsid w:val="00EC598E"/>
    <w:rsid w:val="00EE0DA4"/>
    <w:rsid w:val="00EE32C6"/>
    <w:rsid w:val="00F20376"/>
    <w:rsid w:val="00F37F28"/>
    <w:rsid w:val="00F4166C"/>
    <w:rsid w:val="00F92505"/>
    <w:rsid w:val="00F95AC3"/>
    <w:rsid w:val="00FB747C"/>
    <w:rsid w:val="00FE0F3A"/>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CC79B"/>
  <w15:docId w15:val="{4E4FE97B-5399-4540-A1E8-3E8FCAFCA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11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11AE"/>
  </w:style>
  <w:style w:type="paragraph" w:styleId="Footer">
    <w:name w:val="footer"/>
    <w:basedOn w:val="Normal"/>
    <w:link w:val="FooterChar"/>
    <w:uiPriority w:val="99"/>
    <w:unhideWhenUsed/>
    <w:rsid w:val="00AC11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11AE"/>
  </w:style>
  <w:style w:type="paragraph" w:styleId="BalloonText">
    <w:name w:val="Balloon Text"/>
    <w:basedOn w:val="Normal"/>
    <w:link w:val="BalloonTextChar"/>
    <w:uiPriority w:val="99"/>
    <w:semiHidden/>
    <w:unhideWhenUsed/>
    <w:rsid w:val="00236D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6DF8"/>
    <w:rPr>
      <w:rFonts w:ascii="Segoe UI" w:hAnsi="Segoe UI" w:cs="Segoe UI"/>
      <w:sz w:val="18"/>
      <w:szCs w:val="18"/>
    </w:rPr>
  </w:style>
  <w:style w:type="paragraph" w:styleId="CommentText">
    <w:name w:val="annotation text"/>
    <w:basedOn w:val="Normal"/>
    <w:link w:val="CommentTextChar"/>
    <w:uiPriority w:val="99"/>
    <w:semiHidden/>
    <w:unhideWhenUsed/>
    <w:rsid w:val="005B79AB"/>
    <w:pPr>
      <w:spacing w:line="240" w:lineRule="auto"/>
    </w:pPr>
    <w:rPr>
      <w:sz w:val="20"/>
      <w:szCs w:val="20"/>
    </w:rPr>
  </w:style>
  <w:style w:type="character" w:customStyle="1" w:styleId="CommentTextChar">
    <w:name w:val="Comment Text Char"/>
    <w:basedOn w:val="DefaultParagraphFont"/>
    <w:link w:val="CommentText"/>
    <w:uiPriority w:val="99"/>
    <w:semiHidden/>
    <w:rsid w:val="005B79AB"/>
    <w:rPr>
      <w:sz w:val="20"/>
      <w:szCs w:val="20"/>
    </w:rPr>
  </w:style>
  <w:style w:type="character" w:styleId="CommentReference">
    <w:name w:val="annotation reference"/>
    <w:basedOn w:val="DefaultParagraphFont"/>
    <w:uiPriority w:val="99"/>
    <w:semiHidden/>
    <w:unhideWhenUsed/>
    <w:rsid w:val="005B79AB"/>
    <w:rPr>
      <w:sz w:val="16"/>
      <w:szCs w:val="16"/>
    </w:rPr>
  </w:style>
  <w:style w:type="paragraph" w:customStyle="1" w:styleId="Default">
    <w:name w:val="Default"/>
    <w:basedOn w:val="Normal"/>
    <w:rsid w:val="005B79AB"/>
    <w:pPr>
      <w:autoSpaceDE w:val="0"/>
      <w:autoSpaceDN w:val="0"/>
      <w:spacing w:after="0" w:line="240" w:lineRule="auto"/>
    </w:pPr>
    <w:rPr>
      <w:rFonts w:ascii="Arial" w:hAnsi="Arial" w:cs="Arial"/>
      <w:color w:val="000000"/>
      <w:sz w:val="24"/>
      <w:szCs w:val="24"/>
      <w:lang w:eastAsia="en-GB"/>
    </w:rPr>
  </w:style>
  <w:style w:type="paragraph" w:styleId="CommentSubject">
    <w:name w:val="annotation subject"/>
    <w:basedOn w:val="CommentText"/>
    <w:next w:val="CommentText"/>
    <w:link w:val="CommentSubjectChar"/>
    <w:uiPriority w:val="99"/>
    <w:semiHidden/>
    <w:unhideWhenUsed/>
    <w:rsid w:val="004F5D42"/>
    <w:rPr>
      <w:b/>
      <w:bCs/>
    </w:rPr>
  </w:style>
  <w:style w:type="character" w:customStyle="1" w:styleId="CommentSubjectChar">
    <w:name w:val="Comment Subject Char"/>
    <w:basedOn w:val="CommentTextChar"/>
    <w:link w:val="CommentSubject"/>
    <w:uiPriority w:val="99"/>
    <w:semiHidden/>
    <w:rsid w:val="004F5D4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6285048">
      <w:bodyDiv w:val="1"/>
      <w:marLeft w:val="0"/>
      <w:marRight w:val="0"/>
      <w:marTop w:val="0"/>
      <w:marBottom w:val="0"/>
      <w:divBdr>
        <w:top w:val="none" w:sz="0" w:space="0" w:color="auto"/>
        <w:left w:val="none" w:sz="0" w:space="0" w:color="auto"/>
        <w:bottom w:val="none" w:sz="0" w:space="0" w:color="auto"/>
        <w:right w:val="none" w:sz="0" w:space="0" w:color="auto"/>
      </w:divBdr>
    </w:div>
    <w:div w:id="1365325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6D827E7FA3BF940826F8BFC00472608" ma:contentTypeVersion="12" ma:contentTypeDescription="Create a new document." ma:contentTypeScope="" ma:versionID="602f8bc30f54c39c2bfc2199499fbe2e">
  <xsd:schema xmlns:xsd="http://www.w3.org/2001/XMLSchema" xmlns:xs="http://www.w3.org/2001/XMLSchema" xmlns:p="http://schemas.microsoft.com/office/2006/metadata/properties" xmlns:ns2="dec74c4c-1639-4502-8f90-b4ce03410dfb" xmlns:ns3="97b6fe81-1556-4112-94ca-31043ca39b71" targetNamespace="http://schemas.microsoft.com/office/2006/metadata/properties" ma:root="true" ma:fieldsID="e991611b92c05ebad96601fa61622e09" ns2:_="" ns3:_="">
    <xsd:import namespace="dec74c4c-1639-4502-8f90-b4ce03410dfb"/>
    <xsd:import namespace="97b6fe81-1556-4112-94ca-31043ca39b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c74c4c-1639-4502-8f90-b4ce03410d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b6fe81-1556-4112-94ca-31043ca39b7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BB0012-D9A7-4277-8829-F4E03A8330B8}">
  <ds:schemaRefs>
    <ds:schemaRef ds:uri="http://schemas.microsoft.com/sharepoint/v3/contenttype/forms"/>
  </ds:schemaRefs>
</ds:datastoreItem>
</file>

<file path=customXml/itemProps2.xml><?xml version="1.0" encoding="utf-8"?>
<ds:datastoreItem xmlns:ds="http://schemas.openxmlformats.org/officeDocument/2006/customXml" ds:itemID="{27B5C285-5300-420F-9CB0-48439C1AFD71}">
  <ds:schemaRefs>
    <ds:schemaRef ds:uri="http://schemas.microsoft.com/office/2006/documentManagement/types"/>
    <ds:schemaRef ds:uri="http://schemas.openxmlformats.org/package/2006/metadata/core-properties"/>
    <ds:schemaRef ds:uri="http://www.w3.org/XML/1998/namespace"/>
    <ds:schemaRef ds:uri="http://purl.org/dc/dcmitype/"/>
    <ds:schemaRef ds:uri="http://purl.org/dc/terms/"/>
    <ds:schemaRef ds:uri="dec74c4c-1639-4502-8f90-b4ce03410dfb"/>
    <ds:schemaRef ds:uri="http://schemas.microsoft.com/office/infopath/2007/PartnerControls"/>
    <ds:schemaRef ds:uri="http://schemas.microsoft.com/office/2006/metadata/properties"/>
    <ds:schemaRef ds:uri="97b6fe81-1556-4112-94ca-31043ca39b71"/>
    <ds:schemaRef ds:uri="http://purl.org/dc/elements/1.1/"/>
  </ds:schemaRefs>
</ds:datastoreItem>
</file>

<file path=customXml/itemProps3.xml><?xml version="1.0" encoding="utf-8"?>
<ds:datastoreItem xmlns:ds="http://schemas.openxmlformats.org/officeDocument/2006/customXml" ds:itemID="{09C255D4-8AD8-4A9D-B19D-07941916DF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c74c4c-1639-4502-8f90-b4ce03410dfb"/>
    <ds:schemaRef ds:uri="97b6fe81-1556-4112-94ca-31043ca39b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5510</Words>
  <Characters>31411</Characters>
  <Application>Microsoft Office Word</Application>
  <DocSecurity>4</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CE Electric UK</Company>
  <LinksUpToDate>false</LinksUpToDate>
  <CharactersWithSpaces>36848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Trodden(ESO), Louise</dc:creator>
  <cp:lastModifiedBy>Patel (ESO), Kavita</cp:lastModifiedBy>
  <cp:revision>2</cp:revision>
  <dcterms:created xsi:type="dcterms:W3CDTF">2020-11-09T11:30:00Z</dcterms:created>
  <dcterms:modified xsi:type="dcterms:W3CDTF">2020-11-09T11:30:00Z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0x010100D6D827E7FA3BF940826F8BFC00472608</vt:lpwstr>
  </property>
</Properties>
</file>