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9FB7D" w14:textId="18259475" w:rsidR="006B69AD" w:rsidRDefault="0071542A" w:rsidP="00747F2D">
      <w:pPr>
        <w:pStyle w:val="Cover"/>
        <w:framePr w:wrap="notBeside"/>
        <w:rPr>
          <w:ins w:id="0" w:author="Miller (ESO), Steve" w:date="2020-02-04T15:13:00Z"/>
        </w:rPr>
      </w:pPr>
      <w:r>
        <w:t>Black Start Strategy and Procurement Methodology</w:t>
      </w:r>
      <w:ins w:id="1" w:author="Miller (ESO), Steve" w:date="2020-02-04T14:56:00Z">
        <w:r w:rsidR="00631834">
          <w:t xml:space="preserve"> 2020/21</w:t>
        </w:r>
      </w:ins>
    </w:p>
    <w:p w14:paraId="74BD1C4D" w14:textId="04DEE6E4" w:rsidR="00121A0E" w:rsidRDefault="00121A0E" w:rsidP="00121A0E">
      <w:pPr>
        <w:pStyle w:val="CoverSubtitle"/>
        <w:framePr w:wrap="notBeside"/>
        <w:rPr>
          <w:ins w:id="2" w:author="Miller (ESO), Steve" w:date="2020-02-04T15:13:00Z"/>
        </w:rPr>
      </w:pPr>
    </w:p>
    <w:p w14:paraId="764C6170" w14:textId="0DF8DF56" w:rsidR="00121A0E" w:rsidRPr="00121A0E" w:rsidRDefault="00121A0E" w:rsidP="00121A0E">
      <w:pPr>
        <w:pStyle w:val="CoverDate"/>
        <w:framePr w:wrap="notBeside"/>
        <w:rPr>
          <w:u w:val="single"/>
        </w:rPr>
      </w:pPr>
      <w:ins w:id="3" w:author="Miller (ESO), Steve" w:date="2020-02-04T15:13:00Z">
        <w:r w:rsidRPr="00121A0E">
          <w:rPr>
            <w:u w:val="single"/>
          </w:rPr>
          <w:t>FOR CONSULTATION</w:t>
        </w:r>
      </w:ins>
    </w:p>
    <w:p w14:paraId="7881E36B" w14:textId="77777777" w:rsidR="006B69AD" w:rsidRPr="00A1119B" w:rsidRDefault="006B69AD" w:rsidP="00747F2D">
      <w:pPr>
        <w:pStyle w:val="CoverSubtitle"/>
        <w:framePr w:wrap="notBeside"/>
      </w:pPr>
    </w:p>
    <w:p w14:paraId="29FE6733" w14:textId="1B7C5496" w:rsidR="006B69AD" w:rsidRDefault="00121A0E" w:rsidP="00747F2D">
      <w:pPr>
        <w:pStyle w:val="CoverDate"/>
        <w:framePr w:wrap="notBeside"/>
      </w:pPr>
      <w:r>
        <w:t>04 FEB 2020</w:t>
      </w:r>
    </w:p>
    <w:p w14:paraId="1FC9D596" w14:textId="77777777" w:rsidR="006B69AD" w:rsidRDefault="006B69AD" w:rsidP="00BC1612">
      <w:pPr>
        <w:pStyle w:val="BodyText"/>
      </w:pPr>
    </w:p>
    <w:p w14:paraId="1D13AEF7" w14:textId="77777777" w:rsidR="006B69AD" w:rsidRDefault="006B69AD" w:rsidP="006B69AD"/>
    <w:p w14:paraId="172BFA8C" w14:textId="77777777" w:rsidR="006B69AD" w:rsidRPr="00A1119B" w:rsidRDefault="006B69AD" w:rsidP="00BC1612">
      <w:pPr>
        <w:pStyle w:val="BodyText"/>
        <w:sectPr w:rsidR="006B69AD" w:rsidRPr="00A1119B" w:rsidSect="005D2C9F">
          <w:footerReference w:type="default" r:id="rId11"/>
          <w:headerReference w:type="first" r:id="rId12"/>
          <w:footerReference w:type="first" r:id="rId13"/>
          <w:pgSz w:w="11906" w:h="16838" w:code="9"/>
          <w:pgMar w:top="2608" w:right="1588" w:bottom="1134" w:left="3402" w:header="567" w:footer="567" w:gutter="0"/>
          <w:pgNumType w:start="0"/>
          <w:cols w:space="708"/>
          <w:titlePg/>
          <w:docGrid w:linePitch="360"/>
        </w:sectPr>
      </w:pPr>
    </w:p>
    <w:p w14:paraId="0D3784E9" w14:textId="77777777" w:rsidR="008A72C9" w:rsidRPr="00BE3D3C" w:rsidRDefault="008A72C9" w:rsidP="00BE3D3C">
      <w:pPr>
        <w:pStyle w:val="Contents"/>
        <w:framePr w:wrap="notBeside"/>
      </w:pPr>
      <w:r w:rsidRPr="00BE3D3C">
        <w:lastRenderedPageBreak/>
        <w:t>Contents</w:t>
      </w:r>
    </w:p>
    <w:p w14:paraId="664AA900" w14:textId="3AA6C6D5" w:rsidR="002446D7" w:rsidRDefault="008A72C9" w:rsidP="00082C63">
      <w:pPr>
        <w:pStyle w:val="TOC1"/>
        <w:rPr>
          <w:rFonts w:eastAsiaTheme="minorEastAsia"/>
          <w:color w:val="auto"/>
          <w:sz w:val="22"/>
          <w:szCs w:val="22"/>
          <w:lang w:eastAsia="en-GB"/>
        </w:rPr>
      </w:pPr>
      <w:r>
        <w:fldChar w:fldCharType="begin"/>
      </w:r>
      <w:r>
        <w:instrText xml:space="preserve"> TOC \h \z \t "Page Title,2,Section Title,1,Appendix page title,2,Appendix section title,1" </w:instrText>
      </w:r>
      <w:r>
        <w:fldChar w:fldCharType="separate"/>
      </w:r>
      <w:hyperlink w:anchor="_Toc5189573" w:history="1">
        <w:r w:rsidR="002446D7" w:rsidRPr="00F87E66">
          <w:rPr>
            <w:rStyle w:val="Hyperlink"/>
          </w:rPr>
          <w:t>Background</w:t>
        </w:r>
        <w:r w:rsidR="002446D7">
          <w:rPr>
            <w:webHidden/>
          </w:rPr>
          <w:tab/>
        </w:r>
        <w:r w:rsidR="002446D7">
          <w:rPr>
            <w:webHidden/>
          </w:rPr>
          <w:fldChar w:fldCharType="begin"/>
        </w:r>
        <w:r w:rsidR="002446D7">
          <w:rPr>
            <w:webHidden/>
          </w:rPr>
          <w:instrText xml:space="preserve"> PAGEREF _Toc5189573 \h </w:instrText>
        </w:r>
        <w:r w:rsidR="002446D7">
          <w:rPr>
            <w:webHidden/>
          </w:rPr>
        </w:r>
        <w:r w:rsidR="002446D7">
          <w:rPr>
            <w:webHidden/>
          </w:rPr>
          <w:fldChar w:fldCharType="separate"/>
        </w:r>
        <w:r w:rsidR="00E75F7C">
          <w:rPr>
            <w:webHidden/>
          </w:rPr>
          <w:t>2</w:t>
        </w:r>
        <w:r w:rsidR="002446D7">
          <w:rPr>
            <w:webHidden/>
          </w:rPr>
          <w:fldChar w:fldCharType="end"/>
        </w:r>
      </w:hyperlink>
    </w:p>
    <w:p w14:paraId="59424D60" w14:textId="6A3616F0" w:rsidR="002446D7" w:rsidRDefault="00C61D8C">
      <w:pPr>
        <w:pStyle w:val="TOC2"/>
        <w:rPr>
          <w:rFonts w:eastAsiaTheme="minorEastAsia"/>
          <w:color w:val="auto"/>
          <w:sz w:val="22"/>
          <w:szCs w:val="22"/>
          <w:lang w:eastAsia="en-GB"/>
        </w:rPr>
      </w:pPr>
      <w:hyperlink w:anchor="_Toc5189574" w:history="1">
        <w:r w:rsidR="002446D7" w:rsidRPr="00F87E66">
          <w:rPr>
            <w:rStyle w:val="Hyperlink"/>
          </w:rPr>
          <w:t>Background</w:t>
        </w:r>
        <w:r w:rsidR="002446D7">
          <w:rPr>
            <w:webHidden/>
          </w:rPr>
          <w:tab/>
        </w:r>
        <w:r w:rsidR="002446D7">
          <w:rPr>
            <w:webHidden/>
          </w:rPr>
          <w:fldChar w:fldCharType="begin"/>
        </w:r>
        <w:r w:rsidR="002446D7">
          <w:rPr>
            <w:webHidden/>
          </w:rPr>
          <w:instrText xml:space="preserve"> PAGEREF _Toc5189574 \h </w:instrText>
        </w:r>
        <w:r w:rsidR="002446D7">
          <w:rPr>
            <w:webHidden/>
          </w:rPr>
        </w:r>
        <w:r w:rsidR="002446D7">
          <w:rPr>
            <w:webHidden/>
          </w:rPr>
          <w:fldChar w:fldCharType="separate"/>
        </w:r>
        <w:r w:rsidR="00E75F7C">
          <w:rPr>
            <w:webHidden/>
          </w:rPr>
          <w:t>3</w:t>
        </w:r>
        <w:r w:rsidR="002446D7">
          <w:rPr>
            <w:webHidden/>
          </w:rPr>
          <w:fldChar w:fldCharType="end"/>
        </w:r>
      </w:hyperlink>
    </w:p>
    <w:p w14:paraId="5F9F36B0" w14:textId="7D926B81" w:rsidR="002446D7" w:rsidRDefault="00C61D8C" w:rsidP="00082C63">
      <w:pPr>
        <w:pStyle w:val="TOC1"/>
        <w:rPr>
          <w:rFonts w:eastAsiaTheme="minorEastAsia"/>
          <w:color w:val="auto"/>
          <w:sz w:val="22"/>
          <w:szCs w:val="22"/>
          <w:lang w:eastAsia="en-GB"/>
        </w:rPr>
      </w:pPr>
      <w:hyperlink w:anchor="_Toc5189575" w:history="1">
        <w:r w:rsidR="002446D7" w:rsidRPr="00F87E66">
          <w:rPr>
            <w:rStyle w:val="Hyperlink"/>
          </w:rPr>
          <w:t>Black Start Strategy</w:t>
        </w:r>
        <w:r w:rsidR="002446D7">
          <w:rPr>
            <w:webHidden/>
          </w:rPr>
          <w:tab/>
        </w:r>
        <w:r w:rsidR="002446D7">
          <w:rPr>
            <w:webHidden/>
          </w:rPr>
          <w:fldChar w:fldCharType="begin"/>
        </w:r>
        <w:r w:rsidR="002446D7">
          <w:rPr>
            <w:webHidden/>
          </w:rPr>
          <w:instrText xml:space="preserve"> PAGEREF _Toc5189575 \h </w:instrText>
        </w:r>
        <w:r w:rsidR="002446D7">
          <w:rPr>
            <w:webHidden/>
          </w:rPr>
        </w:r>
        <w:r w:rsidR="002446D7">
          <w:rPr>
            <w:webHidden/>
          </w:rPr>
          <w:fldChar w:fldCharType="separate"/>
        </w:r>
        <w:r w:rsidR="00E75F7C">
          <w:rPr>
            <w:webHidden/>
          </w:rPr>
          <w:t>5</w:t>
        </w:r>
        <w:r w:rsidR="002446D7">
          <w:rPr>
            <w:webHidden/>
          </w:rPr>
          <w:fldChar w:fldCharType="end"/>
        </w:r>
      </w:hyperlink>
    </w:p>
    <w:p w14:paraId="7A01DD78" w14:textId="48E29C07" w:rsidR="002446D7" w:rsidRDefault="00C61D8C">
      <w:pPr>
        <w:pStyle w:val="TOC2"/>
        <w:rPr>
          <w:rFonts w:eastAsiaTheme="minorEastAsia"/>
          <w:color w:val="auto"/>
          <w:sz w:val="22"/>
          <w:szCs w:val="22"/>
          <w:lang w:eastAsia="en-GB"/>
        </w:rPr>
      </w:pPr>
      <w:hyperlink w:anchor="_Toc5189576" w:history="1">
        <w:r w:rsidR="002446D7" w:rsidRPr="00F87E66">
          <w:rPr>
            <w:rStyle w:val="Hyperlink"/>
          </w:rPr>
          <w:t>Black Start Strategy</w:t>
        </w:r>
        <w:r w:rsidR="002446D7">
          <w:rPr>
            <w:webHidden/>
          </w:rPr>
          <w:tab/>
        </w:r>
        <w:r w:rsidR="002446D7">
          <w:rPr>
            <w:webHidden/>
          </w:rPr>
          <w:fldChar w:fldCharType="begin"/>
        </w:r>
        <w:r w:rsidR="002446D7">
          <w:rPr>
            <w:webHidden/>
          </w:rPr>
          <w:instrText xml:space="preserve"> PAGEREF _Toc5189576 \h </w:instrText>
        </w:r>
        <w:r w:rsidR="002446D7">
          <w:rPr>
            <w:webHidden/>
          </w:rPr>
        </w:r>
        <w:r w:rsidR="002446D7">
          <w:rPr>
            <w:webHidden/>
          </w:rPr>
          <w:fldChar w:fldCharType="separate"/>
        </w:r>
        <w:r w:rsidR="00E75F7C">
          <w:rPr>
            <w:webHidden/>
          </w:rPr>
          <w:t>6</w:t>
        </w:r>
        <w:r w:rsidR="002446D7">
          <w:rPr>
            <w:webHidden/>
          </w:rPr>
          <w:fldChar w:fldCharType="end"/>
        </w:r>
      </w:hyperlink>
    </w:p>
    <w:p w14:paraId="349A3523" w14:textId="6B4A80ED" w:rsidR="002446D7" w:rsidRDefault="00C61D8C" w:rsidP="00082C63">
      <w:pPr>
        <w:pStyle w:val="TOC1"/>
        <w:rPr>
          <w:rFonts w:eastAsiaTheme="minorEastAsia"/>
          <w:color w:val="auto"/>
          <w:sz w:val="22"/>
          <w:szCs w:val="22"/>
          <w:lang w:eastAsia="en-GB"/>
        </w:rPr>
      </w:pPr>
      <w:hyperlink w:anchor="_Toc5189577" w:history="1">
        <w:r w:rsidR="002446D7" w:rsidRPr="00F87E66">
          <w:rPr>
            <w:rStyle w:val="Hyperlink"/>
          </w:rPr>
          <w:t>Procurement Methodology</w:t>
        </w:r>
        <w:r w:rsidR="002446D7">
          <w:rPr>
            <w:webHidden/>
          </w:rPr>
          <w:tab/>
        </w:r>
        <w:r w:rsidR="002446D7">
          <w:rPr>
            <w:webHidden/>
          </w:rPr>
          <w:fldChar w:fldCharType="begin"/>
        </w:r>
        <w:r w:rsidR="002446D7">
          <w:rPr>
            <w:webHidden/>
          </w:rPr>
          <w:instrText xml:space="preserve"> PAGEREF _Toc5189577 \h </w:instrText>
        </w:r>
        <w:r w:rsidR="002446D7">
          <w:rPr>
            <w:webHidden/>
          </w:rPr>
        </w:r>
        <w:r w:rsidR="002446D7">
          <w:rPr>
            <w:webHidden/>
          </w:rPr>
          <w:fldChar w:fldCharType="separate"/>
        </w:r>
        <w:r w:rsidR="00E75F7C">
          <w:rPr>
            <w:webHidden/>
          </w:rPr>
          <w:t>18</w:t>
        </w:r>
        <w:r w:rsidR="002446D7">
          <w:rPr>
            <w:webHidden/>
          </w:rPr>
          <w:fldChar w:fldCharType="end"/>
        </w:r>
      </w:hyperlink>
    </w:p>
    <w:p w14:paraId="1AF552F6" w14:textId="69D3B7CF" w:rsidR="002446D7" w:rsidRDefault="00C61D8C">
      <w:pPr>
        <w:pStyle w:val="TOC2"/>
        <w:rPr>
          <w:rFonts w:eastAsiaTheme="minorEastAsia"/>
          <w:color w:val="auto"/>
          <w:sz w:val="22"/>
          <w:szCs w:val="22"/>
          <w:lang w:eastAsia="en-GB"/>
        </w:rPr>
      </w:pPr>
      <w:hyperlink w:anchor="_Toc5189578" w:history="1">
        <w:r w:rsidR="002446D7" w:rsidRPr="00F87E66">
          <w:rPr>
            <w:rStyle w:val="Hyperlink"/>
          </w:rPr>
          <w:t>Introduction</w:t>
        </w:r>
        <w:r w:rsidR="002446D7">
          <w:rPr>
            <w:webHidden/>
          </w:rPr>
          <w:tab/>
        </w:r>
        <w:r w:rsidR="002446D7">
          <w:rPr>
            <w:webHidden/>
          </w:rPr>
          <w:fldChar w:fldCharType="begin"/>
        </w:r>
        <w:r w:rsidR="002446D7">
          <w:rPr>
            <w:webHidden/>
          </w:rPr>
          <w:instrText xml:space="preserve"> PAGEREF _Toc5189578 \h </w:instrText>
        </w:r>
        <w:r w:rsidR="002446D7">
          <w:rPr>
            <w:webHidden/>
          </w:rPr>
        </w:r>
        <w:r w:rsidR="002446D7">
          <w:rPr>
            <w:webHidden/>
          </w:rPr>
          <w:fldChar w:fldCharType="separate"/>
        </w:r>
        <w:r w:rsidR="00E75F7C">
          <w:rPr>
            <w:webHidden/>
          </w:rPr>
          <w:t>19</w:t>
        </w:r>
        <w:r w:rsidR="002446D7">
          <w:rPr>
            <w:webHidden/>
          </w:rPr>
          <w:fldChar w:fldCharType="end"/>
        </w:r>
      </w:hyperlink>
    </w:p>
    <w:p w14:paraId="507C79A3" w14:textId="6E22C422" w:rsidR="002446D7" w:rsidRDefault="00C61D8C" w:rsidP="00082C63">
      <w:pPr>
        <w:pStyle w:val="TOC1"/>
        <w:rPr>
          <w:rFonts w:eastAsiaTheme="minorEastAsia"/>
          <w:color w:val="auto"/>
          <w:sz w:val="22"/>
          <w:szCs w:val="22"/>
          <w:lang w:eastAsia="en-GB"/>
        </w:rPr>
      </w:pPr>
      <w:hyperlink w:anchor="_Toc5189579" w:history="1">
        <w:r w:rsidR="002446D7" w:rsidRPr="00F87E66">
          <w:rPr>
            <w:rStyle w:val="Hyperlink"/>
          </w:rPr>
          <w:t>Summary</w:t>
        </w:r>
        <w:r w:rsidR="002446D7">
          <w:rPr>
            <w:webHidden/>
          </w:rPr>
          <w:tab/>
        </w:r>
        <w:r w:rsidR="002446D7">
          <w:rPr>
            <w:webHidden/>
          </w:rPr>
          <w:fldChar w:fldCharType="begin"/>
        </w:r>
        <w:r w:rsidR="002446D7">
          <w:rPr>
            <w:webHidden/>
          </w:rPr>
          <w:instrText xml:space="preserve"> PAGEREF _Toc5189579 \h </w:instrText>
        </w:r>
        <w:r w:rsidR="002446D7">
          <w:rPr>
            <w:webHidden/>
          </w:rPr>
        </w:r>
        <w:r w:rsidR="002446D7">
          <w:rPr>
            <w:webHidden/>
          </w:rPr>
          <w:fldChar w:fldCharType="separate"/>
        </w:r>
        <w:r w:rsidR="00E75F7C">
          <w:rPr>
            <w:webHidden/>
          </w:rPr>
          <w:t>28</w:t>
        </w:r>
        <w:r w:rsidR="002446D7">
          <w:rPr>
            <w:webHidden/>
          </w:rPr>
          <w:fldChar w:fldCharType="end"/>
        </w:r>
      </w:hyperlink>
    </w:p>
    <w:p w14:paraId="52534CFD" w14:textId="00DA2E9D" w:rsidR="002446D7" w:rsidRDefault="00C61D8C">
      <w:pPr>
        <w:pStyle w:val="TOC2"/>
        <w:rPr>
          <w:rFonts w:eastAsiaTheme="minorEastAsia"/>
          <w:color w:val="auto"/>
          <w:sz w:val="22"/>
          <w:szCs w:val="22"/>
          <w:lang w:eastAsia="en-GB"/>
        </w:rPr>
      </w:pPr>
      <w:hyperlink w:anchor="_Toc5189580" w:history="1">
        <w:r w:rsidR="002446D7" w:rsidRPr="00F87E66">
          <w:rPr>
            <w:rStyle w:val="Hyperlink"/>
          </w:rPr>
          <w:t>Summary</w:t>
        </w:r>
        <w:r w:rsidR="002446D7">
          <w:rPr>
            <w:webHidden/>
          </w:rPr>
          <w:tab/>
        </w:r>
        <w:r w:rsidR="002446D7">
          <w:rPr>
            <w:webHidden/>
          </w:rPr>
          <w:fldChar w:fldCharType="begin"/>
        </w:r>
        <w:r w:rsidR="002446D7">
          <w:rPr>
            <w:webHidden/>
          </w:rPr>
          <w:instrText xml:space="preserve"> PAGEREF _Toc5189580 \h </w:instrText>
        </w:r>
        <w:r w:rsidR="002446D7">
          <w:rPr>
            <w:webHidden/>
          </w:rPr>
        </w:r>
        <w:r w:rsidR="002446D7">
          <w:rPr>
            <w:webHidden/>
          </w:rPr>
          <w:fldChar w:fldCharType="separate"/>
        </w:r>
        <w:r w:rsidR="00E75F7C">
          <w:rPr>
            <w:webHidden/>
          </w:rPr>
          <w:t>29</w:t>
        </w:r>
        <w:r w:rsidR="002446D7">
          <w:rPr>
            <w:webHidden/>
          </w:rPr>
          <w:fldChar w:fldCharType="end"/>
        </w:r>
      </w:hyperlink>
    </w:p>
    <w:p w14:paraId="60BD5987" w14:textId="66C55ECF" w:rsidR="002446D7" w:rsidRDefault="00C61D8C" w:rsidP="00082C63">
      <w:pPr>
        <w:pStyle w:val="TOC1"/>
        <w:rPr>
          <w:rFonts w:eastAsiaTheme="minorEastAsia"/>
          <w:color w:val="auto"/>
          <w:sz w:val="22"/>
          <w:szCs w:val="22"/>
          <w:lang w:eastAsia="en-GB"/>
        </w:rPr>
      </w:pPr>
      <w:hyperlink w:anchor="_Toc5189581" w:history="1">
        <w:r w:rsidR="002446D7" w:rsidRPr="00F87E66">
          <w:rPr>
            <w:rStyle w:val="Hyperlink"/>
          </w:rPr>
          <w:t>Appendices</w:t>
        </w:r>
        <w:r w:rsidR="002446D7">
          <w:rPr>
            <w:webHidden/>
          </w:rPr>
          <w:tab/>
        </w:r>
        <w:r w:rsidR="002446D7">
          <w:rPr>
            <w:webHidden/>
          </w:rPr>
          <w:fldChar w:fldCharType="begin"/>
        </w:r>
        <w:r w:rsidR="002446D7">
          <w:rPr>
            <w:webHidden/>
          </w:rPr>
          <w:instrText xml:space="preserve"> PAGEREF _Toc5189581 \h </w:instrText>
        </w:r>
        <w:r w:rsidR="002446D7">
          <w:rPr>
            <w:webHidden/>
          </w:rPr>
        </w:r>
        <w:r w:rsidR="002446D7">
          <w:rPr>
            <w:webHidden/>
          </w:rPr>
          <w:fldChar w:fldCharType="separate"/>
        </w:r>
        <w:r w:rsidR="00E75F7C">
          <w:rPr>
            <w:webHidden/>
          </w:rPr>
          <w:t>31</w:t>
        </w:r>
        <w:r w:rsidR="002446D7">
          <w:rPr>
            <w:webHidden/>
          </w:rPr>
          <w:fldChar w:fldCharType="end"/>
        </w:r>
      </w:hyperlink>
    </w:p>
    <w:p w14:paraId="5B208528" w14:textId="076C5730" w:rsidR="002446D7" w:rsidRDefault="00C61D8C">
      <w:pPr>
        <w:pStyle w:val="TOC2"/>
      </w:pPr>
      <w:hyperlink w:anchor="_Toc5189582" w:history="1">
        <w:r w:rsidR="002446D7" w:rsidRPr="00F87E66">
          <w:rPr>
            <w:rStyle w:val="Hyperlink"/>
          </w:rPr>
          <w:t>Appendix 1</w:t>
        </w:r>
        <w:r w:rsidR="002446D7">
          <w:rPr>
            <w:webHidden/>
          </w:rPr>
          <w:tab/>
        </w:r>
        <w:r w:rsidR="002446D7">
          <w:rPr>
            <w:webHidden/>
          </w:rPr>
          <w:fldChar w:fldCharType="begin"/>
        </w:r>
        <w:r w:rsidR="002446D7">
          <w:rPr>
            <w:webHidden/>
          </w:rPr>
          <w:instrText xml:space="preserve"> PAGEREF _Toc5189582 \h </w:instrText>
        </w:r>
        <w:r w:rsidR="002446D7">
          <w:rPr>
            <w:webHidden/>
          </w:rPr>
        </w:r>
        <w:r w:rsidR="002446D7">
          <w:rPr>
            <w:webHidden/>
          </w:rPr>
          <w:fldChar w:fldCharType="separate"/>
        </w:r>
        <w:r w:rsidR="00E75F7C">
          <w:rPr>
            <w:webHidden/>
          </w:rPr>
          <w:t>32</w:t>
        </w:r>
        <w:r w:rsidR="002446D7">
          <w:rPr>
            <w:webHidden/>
          </w:rPr>
          <w:fldChar w:fldCharType="end"/>
        </w:r>
      </w:hyperlink>
    </w:p>
    <w:p w14:paraId="14FDCDF9" w14:textId="7CA94874" w:rsidR="00082C63" w:rsidRPr="00082C63" w:rsidRDefault="00082C63" w:rsidP="00082C63">
      <w:pPr>
        <w:rPr>
          <w:noProof/>
        </w:rPr>
      </w:pPr>
    </w:p>
    <w:p w14:paraId="0BFCC7AC" w14:textId="5AAAD217" w:rsidR="0065406D" w:rsidRDefault="008A72C9" w:rsidP="00E86BD9">
      <w:pPr>
        <w:pStyle w:val="BodyText"/>
      </w:pPr>
      <w:r>
        <w:fldChar w:fldCharType="end"/>
      </w:r>
    </w:p>
    <w:p w14:paraId="7B84C57B" w14:textId="77777777" w:rsidR="008A72C9" w:rsidRPr="00A1119B" w:rsidRDefault="008A72C9" w:rsidP="00E86BD9">
      <w:pPr>
        <w:pStyle w:val="BodyText"/>
      </w:pPr>
    </w:p>
    <w:p w14:paraId="2F990223" w14:textId="31F40E50" w:rsidR="00CE13FA" w:rsidRPr="00A1119B" w:rsidRDefault="00CE13FA" w:rsidP="00E86BD9">
      <w:pPr>
        <w:pStyle w:val="BodyText"/>
        <w:sectPr w:rsidR="00CE13FA" w:rsidRPr="00A1119B" w:rsidSect="00BE3D3C">
          <w:headerReference w:type="first" r:id="rId14"/>
          <w:footerReference w:type="first" r:id="rId15"/>
          <w:pgSz w:w="11906" w:h="16838" w:code="9"/>
          <w:pgMar w:top="2608" w:right="1588" w:bottom="1134" w:left="3402" w:header="567" w:footer="567" w:gutter="0"/>
          <w:cols w:space="708"/>
          <w:docGrid w:linePitch="360"/>
        </w:sectPr>
      </w:pPr>
    </w:p>
    <w:p w14:paraId="1BF3B556" w14:textId="77777777" w:rsidR="00325261" w:rsidRPr="00767CC0" w:rsidRDefault="00325261" w:rsidP="00060FB6">
      <w:pPr>
        <w:pStyle w:val="SectionNumber"/>
      </w:pPr>
    </w:p>
    <w:p w14:paraId="6F8055B1" w14:textId="77777777" w:rsidR="0065406D" w:rsidRDefault="0071542A" w:rsidP="00060FB6">
      <w:pPr>
        <w:pStyle w:val="SectionTitle"/>
      </w:pPr>
      <w:bookmarkStart w:id="4" w:name="_Toc5189573"/>
      <w:r>
        <w:t>Background</w:t>
      </w:r>
      <w:bookmarkEnd w:id="4"/>
    </w:p>
    <w:p w14:paraId="29646302" w14:textId="77777777" w:rsidR="00060FB6" w:rsidRPr="00060FB6" w:rsidRDefault="00060FB6" w:rsidP="00060FB6">
      <w:pPr>
        <w:pStyle w:val="SectionSubheading"/>
      </w:pPr>
    </w:p>
    <w:p w14:paraId="0B371960" w14:textId="77777777" w:rsidR="003530E1" w:rsidRDefault="003530E1"/>
    <w:p w14:paraId="5BD51C97" w14:textId="77777777" w:rsidR="0065406D" w:rsidRDefault="0065406D" w:rsidP="00E86BD9">
      <w:pPr>
        <w:pStyle w:val="BodyText"/>
        <w:sectPr w:rsidR="0065406D" w:rsidSect="005D2C9F">
          <w:headerReference w:type="first" r:id="rId16"/>
          <w:footerReference w:type="first" r:id="rId17"/>
          <w:pgSz w:w="11906" w:h="16838" w:code="9"/>
          <w:pgMar w:top="2608" w:right="1588" w:bottom="1134" w:left="3402" w:header="567" w:footer="567" w:gutter="0"/>
          <w:cols w:space="708"/>
          <w:titlePg/>
          <w:docGrid w:linePitch="360"/>
        </w:sectPr>
      </w:pPr>
    </w:p>
    <w:p w14:paraId="19B6A6D9" w14:textId="77777777" w:rsidR="002F46B4" w:rsidRDefault="008056CE" w:rsidP="00BE3D3C">
      <w:pPr>
        <w:pStyle w:val="PageTitle"/>
        <w:framePr w:wrap="notBeside"/>
      </w:pPr>
      <w:bookmarkStart w:id="5" w:name="_Toc5189574"/>
      <w:r>
        <w:lastRenderedPageBreak/>
        <w:t>Background</w:t>
      </w:r>
      <w:bookmarkEnd w:id="5"/>
    </w:p>
    <w:p w14:paraId="0F2B8C15" w14:textId="77777777" w:rsidR="00A61393" w:rsidRDefault="0071542A" w:rsidP="008956B9">
      <w:pPr>
        <w:pStyle w:val="Heading2"/>
      </w:pPr>
      <w:r>
        <w:t>Document History</w:t>
      </w:r>
      <w:r w:rsidR="00F125D6">
        <w:rPr>
          <w:rStyle w:val="FootnoteReference"/>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33"/>
        <w:gridCol w:w="3813"/>
      </w:tblGrid>
      <w:tr w:rsidR="00F125D6" w:rsidRPr="000508DD" w14:paraId="5DA7859B" w14:textId="77777777" w:rsidTr="59D0E026">
        <w:trPr>
          <w:trHeight w:val="425"/>
        </w:trPr>
        <w:tc>
          <w:tcPr>
            <w:tcW w:w="984" w:type="pct"/>
            <w:vAlign w:val="center"/>
          </w:tcPr>
          <w:p w14:paraId="14A9AC6A" w14:textId="77777777" w:rsidR="00F125D6" w:rsidRDefault="00F125D6" w:rsidP="007C64A7">
            <w:pPr>
              <w:pStyle w:val="wa"/>
              <w:jc w:val="center"/>
              <w:rPr>
                <w:lang w:val="en-GB"/>
              </w:rPr>
            </w:pPr>
            <w:r>
              <w:rPr>
                <w:lang w:val="en-GB"/>
              </w:rPr>
              <w:t>Version</w:t>
            </w:r>
          </w:p>
        </w:tc>
        <w:tc>
          <w:tcPr>
            <w:tcW w:w="1255" w:type="pct"/>
            <w:vAlign w:val="center"/>
          </w:tcPr>
          <w:p w14:paraId="4C482D7B" w14:textId="77777777" w:rsidR="00F125D6" w:rsidRDefault="00F125D6" w:rsidP="007C64A7">
            <w:pPr>
              <w:pStyle w:val="wa"/>
              <w:jc w:val="center"/>
              <w:rPr>
                <w:lang w:val="en-GB"/>
              </w:rPr>
            </w:pPr>
            <w:r>
              <w:rPr>
                <w:lang w:val="en-GB"/>
              </w:rPr>
              <w:t>Date</w:t>
            </w:r>
          </w:p>
        </w:tc>
        <w:tc>
          <w:tcPr>
            <w:tcW w:w="2761" w:type="pct"/>
            <w:vAlign w:val="center"/>
          </w:tcPr>
          <w:p w14:paraId="0805B2C3" w14:textId="77777777" w:rsidR="00F125D6" w:rsidRDefault="00F125D6" w:rsidP="007C64A7">
            <w:pPr>
              <w:pStyle w:val="wa"/>
              <w:jc w:val="left"/>
              <w:rPr>
                <w:lang w:val="en-GB"/>
              </w:rPr>
            </w:pPr>
            <w:r>
              <w:rPr>
                <w:lang w:val="en-GB"/>
              </w:rPr>
              <w:t>Changes</w:t>
            </w:r>
          </w:p>
        </w:tc>
      </w:tr>
      <w:tr w:rsidR="00F125D6" w:rsidRPr="000508DD" w14:paraId="482AC248" w14:textId="77777777" w:rsidTr="59D0E026">
        <w:trPr>
          <w:trHeight w:val="425"/>
        </w:trPr>
        <w:tc>
          <w:tcPr>
            <w:tcW w:w="984" w:type="pct"/>
            <w:vAlign w:val="center"/>
          </w:tcPr>
          <w:p w14:paraId="7EBD6FEF" w14:textId="77777777" w:rsidR="00F125D6" w:rsidRPr="000508DD" w:rsidRDefault="00F125D6" w:rsidP="007C64A7">
            <w:pPr>
              <w:pStyle w:val="wa"/>
              <w:jc w:val="center"/>
              <w:rPr>
                <w:lang w:val="en-GB"/>
              </w:rPr>
            </w:pPr>
            <w:r>
              <w:rPr>
                <w:lang w:val="en-GB"/>
              </w:rPr>
              <w:t>Version 1.0</w:t>
            </w:r>
          </w:p>
        </w:tc>
        <w:tc>
          <w:tcPr>
            <w:tcW w:w="1255" w:type="pct"/>
            <w:vAlign w:val="center"/>
          </w:tcPr>
          <w:p w14:paraId="447C21DB" w14:textId="77777777" w:rsidR="00F125D6" w:rsidRPr="000508DD" w:rsidRDefault="00F125D6" w:rsidP="007C64A7">
            <w:pPr>
              <w:pStyle w:val="wa"/>
              <w:jc w:val="center"/>
              <w:rPr>
                <w:lang w:val="en-GB"/>
              </w:rPr>
            </w:pPr>
            <w:r>
              <w:rPr>
                <w:lang w:val="en-GB"/>
              </w:rPr>
              <w:t xml:space="preserve">Aug </w:t>
            </w:r>
            <w:r w:rsidRPr="002E2868">
              <w:rPr>
                <w:lang w:val="en-GB"/>
              </w:rPr>
              <w:t>201</w:t>
            </w:r>
            <w:r>
              <w:rPr>
                <w:lang w:val="en-GB"/>
              </w:rPr>
              <w:t>7</w:t>
            </w:r>
          </w:p>
        </w:tc>
        <w:tc>
          <w:tcPr>
            <w:tcW w:w="2761" w:type="pct"/>
            <w:vAlign w:val="center"/>
          </w:tcPr>
          <w:p w14:paraId="692B961D" w14:textId="77777777" w:rsidR="00F125D6" w:rsidRPr="000508DD" w:rsidRDefault="00F125D6" w:rsidP="007C64A7">
            <w:pPr>
              <w:pStyle w:val="wa"/>
              <w:jc w:val="left"/>
              <w:rPr>
                <w:lang w:val="en-GB"/>
              </w:rPr>
            </w:pPr>
            <w:r>
              <w:rPr>
                <w:lang w:val="en-GB"/>
              </w:rPr>
              <w:t>Ofgem approved version</w:t>
            </w:r>
          </w:p>
        </w:tc>
      </w:tr>
      <w:tr w:rsidR="00F125D6" w:rsidRPr="000508DD" w14:paraId="244DFE57" w14:textId="77777777" w:rsidTr="59D0E026">
        <w:trPr>
          <w:trHeight w:val="425"/>
        </w:trPr>
        <w:tc>
          <w:tcPr>
            <w:tcW w:w="984" w:type="pct"/>
            <w:vAlign w:val="center"/>
          </w:tcPr>
          <w:p w14:paraId="2B6C25A4" w14:textId="77777777" w:rsidR="00F125D6" w:rsidRPr="000508DD" w:rsidRDefault="00F125D6" w:rsidP="007C64A7">
            <w:pPr>
              <w:pStyle w:val="wa"/>
              <w:jc w:val="center"/>
              <w:rPr>
                <w:lang w:val="en-GB"/>
              </w:rPr>
            </w:pPr>
            <w:r>
              <w:rPr>
                <w:lang w:val="en-GB"/>
              </w:rPr>
              <w:t>Version 2.0</w:t>
            </w:r>
          </w:p>
        </w:tc>
        <w:tc>
          <w:tcPr>
            <w:tcW w:w="1255" w:type="pct"/>
            <w:vAlign w:val="center"/>
          </w:tcPr>
          <w:p w14:paraId="6EECC41D" w14:textId="77777777" w:rsidR="00F125D6" w:rsidRPr="000508DD" w:rsidRDefault="00F125D6" w:rsidP="007C64A7">
            <w:pPr>
              <w:pStyle w:val="wa"/>
              <w:jc w:val="center"/>
              <w:rPr>
                <w:lang w:val="en-GB"/>
              </w:rPr>
            </w:pPr>
            <w:r>
              <w:rPr>
                <w:lang w:val="en-GB"/>
              </w:rPr>
              <w:t>April 2018</w:t>
            </w:r>
          </w:p>
        </w:tc>
        <w:tc>
          <w:tcPr>
            <w:tcW w:w="2761" w:type="pct"/>
            <w:vAlign w:val="center"/>
          </w:tcPr>
          <w:p w14:paraId="0C2C8DF1" w14:textId="77777777" w:rsidR="00F125D6" w:rsidRDefault="00F125D6" w:rsidP="007C64A7">
            <w:pPr>
              <w:pStyle w:val="wa"/>
              <w:jc w:val="left"/>
              <w:rPr>
                <w:rFonts w:cs="Arial"/>
                <w:color w:val="000000"/>
                <w:szCs w:val="22"/>
                <w:lang w:val="en-GB"/>
              </w:rPr>
            </w:pPr>
            <w:r>
              <w:rPr>
                <w:rFonts w:cs="Arial"/>
                <w:color w:val="000000"/>
                <w:szCs w:val="22"/>
                <w:lang w:val="en-GB"/>
              </w:rPr>
              <w:t>Ofgem approved version</w:t>
            </w:r>
          </w:p>
        </w:tc>
      </w:tr>
      <w:tr w:rsidR="00F125D6" w:rsidRPr="000508DD" w14:paraId="0C7011DA" w14:textId="77777777" w:rsidTr="59D0E026">
        <w:trPr>
          <w:trHeight w:val="425"/>
        </w:trPr>
        <w:tc>
          <w:tcPr>
            <w:tcW w:w="984" w:type="pct"/>
            <w:vAlign w:val="center"/>
          </w:tcPr>
          <w:p w14:paraId="5F231463" w14:textId="77777777" w:rsidR="00F125D6" w:rsidRPr="000508DD" w:rsidRDefault="00F125D6" w:rsidP="007C64A7">
            <w:pPr>
              <w:pStyle w:val="wa"/>
              <w:jc w:val="center"/>
              <w:rPr>
                <w:lang w:val="en-GB"/>
              </w:rPr>
            </w:pPr>
            <w:r>
              <w:rPr>
                <w:lang w:val="en-GB"/>
              </w:rPr>
              <w:t>Version 3.0</w:t>
            </w:r>
          </w:p>
        </w:tc>
        <w:tc>
          <w:tcPr>
            <w:tcW w:w="1255" w:type="pct"/>
            <w:vAlign w:val="center"/>
          </w:tcPr>
          <w:p w14:paraId="5FD2106D" w14:textId="77777777" w:rsidR="00F125D6" w:rsidRPr="000508DD" w:rsidRDefault="00F125D6" w:rsidP="007C64A7">
            <w:pPr>
              <w:pStyle w:val="wa"/>
              <w:jc w:val="center"/>
              <w:rPr>
                <w:lang w:val="en-GB"/>
              </w:rPr>
            </w:pPr>
            <w:r>
              <w:rPr>
                <w:lang w:val="en-GB"/>
              </w:rPr>
              <w:t>April 2019</w:t>
            </w:r>
          </w:p>
        </w:tc>
        <w:tc>
          <w:tcPr>
            <w:tcW w:w="2761" w:type="pct"/>
            <w:vAlign w:val="center"/>
          </w:tcPr>
          <w:p w14:paraId="18CD061C" w14:textId="77777777" w:rsidR="00F125D6" w:rsidRPr="000508DD" w:rsidRDefault="00F125D6" w:rsidP="007C64A7">
            <w:pPr>
              <w:pStyle w:val="wa"/>
              <w:jc w:val="left"/>
              <w:rPr>
                <w:lang w:val="en-GB"/>
              </w:rPr>
            </w:pPr>
            <w:r>
              <w:rPr>
                <w:lang w:val="en-GB"/>
              </w:rPr>
              <w:t>Consolidated Strategy and Procurement Methodology – Ofgem approved version</w:t>
            </w:r>
          </w:p>
        </w:tc>
      </w:tr>
      <w:tr w:rsidR="00263C44" w:rsidRPr="000508DD" w14:paraId="6BF7CDF6" w14:textId="77777777" w:rsidTr="59D0E026">
        <w:trPr>
          <w:trHeight w:val="425"/>
        </w:trPr>
        <w:tc>
          <w:tcPr>
            <w:tcW w:w="984" w:type="pct"/>
            <w:vAlign w:val="center"/>
          </w:tcPr>
          <w:p w14:paraId="5C607B3E" w14:textId="5C86AC6E" w:rsidR="00263C44" w:rsidRDefault="26AF103B" w:rsidP="007C64A7">
            <w:pPr>
              <w:pStyle w:val="wa"/>
              <w:jc w:val="center"/>
              <w:rPr>
                <w:lang w:val="en-GB"/>
              </w:rPr>
            </w:pPr>
            <w:r w:rsidRPr="59D0E026">
              <w:rPr>
                <w:lang w:val="en-GB"/>
              </w:rPr>
              <w:t>Version 4.0</w:t>
            </w:r>
          </w:p>
        </w:tc>
        <w:tc>
          <w:tcPr>
            <w:tcW w:w="1255" w:type="pct"/>
            <w:vAlign w:val="center"/>
          </w:tcPr>
          <w:p w14:paraId="7C64EAA9" w14:textId="1D1A450B" w:rsidR="00263C44" w:rsidRDefault="00121A0E" w:rsidP="007C64A7">
            <w:pPr>
              <w:pStyle w:val="wa"/>
              <w:jc w:val="center"/>
              <w:rPr>
                <w:lang w:val="en-GB"/>
              </w:rPr>
            </w:pPr>
            <w:r>
              <w:rPr>
                <w:lang w:val="en-GB"/>
              </w:rPr>
              <w:t>Feb</w:t>
            </w:r>
            <w:r w:rsidR="26AF103B" w:rsidRPr="59D0E026">
              <w:rPr>
                <w:lang w:val="en-GB"/>
              </w:rPr>
              <w:t xml:space="preserve"> 2020</w:t>
            </w:r>
          </w:p>
        </w:tc>
        <w:tc>
          <w:tcPr>
            <w:tcW w:w="2761" w:type="pct"/>
            <w:vAlign w:val="center"/>
          </w:tcPr>
          <w:p w14:paraId="468B603D" w14:textId="2E0BAD29" w:rsidR="00263C44" w:rsidRDefault="1892391D" w:rsidP="007C64A7">
            <w:pPr>
              <w:pStyle w:val="wa"/>
              <w:jc w:val="left"/>
              <w:rPr>
                <w:lang w:val="en-GB"/>
              </w:rPr>
            </w:pPr>
            <w:r w:rsidRPr="59D0E026">
              <w:rPr>
                <w:lang w:val="en-GB"/>
              </w:rPr>
              <w:t>Draft</w:t>
            </w:r>
            <w:r w:rsidR="00D001B0">
              <w:rPr>
                <w:rStyle w:val="FootnoteReference"/>
                <w:lang w:val="en-GB"/>
              </w:rPr>
              <w:footnoteReference w:id="3"/>
            </w:r>
          </w:p>
        </w:tc>
      </w:tr>
    </w:tbl>
    <w:p w14:paraId="42699C15" w14:textId="77777777" w:rsidR="00F125D6" w:rsidRDefault="00F125D6" w:rsidP="00F125D6">
      <w:pPr>
        <w:pStyle w:val="BodyText"/>
      </w:pPr>
    </w:p>
    <w:p w14:paraId="68959AD5" w14:textId="77777777" w:rsidR="00F125D6" w:rsidRPr="00F125D6" w:rsidRDefault="00F125D6" w:rsidP="00F125D6">
      <w:pPr>
        <w:pStyle w:val="BodyText"/>
      </w:pPr>
      <w:r>
        <w:br w:type="page"/>
      </w:r>
    </w:p>
    <w:p w14:paraId="4E61C8FA" w14:textId="77777777" w:rsidR="008056CE" w:rsidRPr="008056CE" w:rsidRDefault="008056CE" w:rsidP="008056CE">
      <w:pPr>
        <w:widowControl w:val="0"/>
        <w:autoSpaceDE w:val="0"/>
        <w:autoSpaceDN w:val="0"/>
        <w:adjustRightInd w:val="0"/>
        <w:spacing w:line="300" w:lineRule="exact"/>
        <w:ind w:right="2"/>
        <w:rPr>
          <w:rFonts w:ascii="Arial" w:hAnsi="Arial" w:cs="Arial"/>
          <w:b/>
          <w:color w:val="F26522" w:themeColor="accent1"/>
        </w:rPr>
      </w:pPr>
      <w:r w:rsidRPr="008056CE">
        <w:rPr>
          <w:rFonts w:ascii="Arial" w:hAnsi="Arial" w:cs="Arial"/>
          <w:b/>
          <w:color w:val="F26522" w:themeColor="accent1"/>
        </w:rPr>
        <w:lastRenderedPageBreak/>
        <w:t>BACKGROUND</w:t>
      </w:r>
    </w:p>
    <w:p w14:paraId="1867F25E" w14:textId="77777777" w:rsidR="008056CE" w:rsidRPr="003972B5" w:rsidRDefault="008056CE" w:rsidP="008056CE">
      <w:pPr>
        <w:widowControl w:val="0"/>
        <w:autoSpaceDE w:val="0"/>
        <w:autoSpaceDN w:val="0"/>
        <w:adjustRightInd w:val="0"/>
        <w:spacing w:line="300" w:lineRule="exact"/>
        <w:ind w:right="2"/>
        <w:rPr>
          <w:rFonts w:ascii="Arial" w:hAnsi="Arial" w:cs="Arial"/>
          <w:b/>
          <w:color w:val="0070C0"/>
        </w:rPr>
      </w:pPr>
    </w:p>
    <w:p w14:paraId="66C9C7ED" w14:textId="77777777" w:rsidR="008056CE" w:rsidRPr="00FB0D37" w:rsidRDefault="008056CE" w:rsidP="00E27958">
      <w:pPr>
        <w:jc w:val="both"/>
        <w:rPr>
          <w:rFonts w:ascii="Arial" w:hAnsi="Arial" w:cs="Arial"/>
        </w:rPr>
      </w:pPr>
      <w:r w:rsidRPr="00FB0D37">
        <w:rPr>
          <w:rFonts w:ascii="Arial" w:hAnsi="Arial" w:cs="Arial"/>
        </w:rPr>
        <w:t>In accordance with National Grid Electricity System Operator Limited (“ESO”) Special Condition 4G, this Black Start Strategy and Procurement Methodology (“Methodologies”) sets out the Strategy and Procurement ESO will use to determine and procure sufficient Black Start Capability for the National Electricity Transmission System (NETS) on an ongoing basis in a manner which supports an efficient, coordinated, secure and economical Whole System.</w:t>
      </w:r>
    </w:p>
    <w:p w14:paraId="6607CFBF" w14:textId="0491A950" w:rsidR="008056CE" w:rsidRDefault="008056CE" w:rsidP="5D1C6C7B">
      <w:pPr>
        <w:autoSpaceDE w:val="0"/>
        <w:autoSpaceDN w:val="0"/>
        <w:adjustRightInd w:val="0"/>
        <w:snapToGrid w:val="0"/>
        <w:spacing w:after="0"/>
        <w:rPr>
          <w:rFonts w:asciiTheme="majorHAnsi" w:eastAsia="Times New Roman" w:hAnsiTheme="majorHAnsi" w:cstheme="majorBidi"/>
          <w:color w:val="000000"/>
          <w:lang w:val="x-none"/>
        </w:rPr>
      </w:pPr>
      <w:r w:rsidRPr="5D1C6C7B">
        <w:rPr>
          <w:rFonts w:ascii="Arial" w:hAnsi="Arial" w:cs="Arial"/>
        </w:rPr>
        <w:t xml:space="preserve">There may be a requirement for this document to be resubmitted following any significant </w:t>
      </w:r>
      <w:r w:rsidR="46950EC8" w:rsidRPr="5D1C6C7B">
        <w:rPr>
          <w:rFonts w:ascii="Arial" w:hAnsi="Arial" w:cs="Arial"/>
        </w:rPr>
        <w:t xml:space="preserve">changes to </w:t>
      </w:r>
      <w:r w:rsidRPr="5D1C6C7B">
        <w:rPr>
          <w:rFonts w:ascii="Arial" w:hAnsi="Arial" w:cs="Arial"/>
        </w:rPr>
        <w:t>legal, regulatory or ESO restoration approach and procurement.</w:t>
      </w:r>
    </w:p>
    <w:p w14:paraId="627BF828" w14:textId="77777777" w:rsidR="00C404EB" w:rsidRPr="00565DBD" w:rsidRDefault="00C404EB" w:rsidP="00565DBD">
      <w:pPr>
        <w:autoSpaceDE w:val="0"/>
        <w:autoSpaceDN w:val="0"/>
        <w:adjustRightInd w:val="0"/>
        <w:snapToGrid w:val="0"/>
        <w:spacing w:after="0"/>
        <w:rPr>
          <w:rFonts w:asciiTheme="majorHAnsi" w:hAnsiTheme="majorHAnsi" w:cstheme="majorHAnsi"/>
        </w:rPr>
      </w:pPr>
    </w:p>
    <w:p w14:paraId="54B9CDDE" w14:textId="77777777" w:rsidR="008056CE" w:rsidRPr="00FB0D37" w:rsidRDefault="008056CE" w:rsidP="00E27958">
      <w:pPr>
        <w:jc w:val="both"/>
        <w:rPr>
          <w:rFonts w:ascii="Segoe UI" w:hAnsi="Segoe UI" w:cs="Segoe UI"/>
          <w:lang w:eastAsia="en-GB"/>
        </w:rPr>
      </w:pPr>
      <w:r w:rsidRPr="00FB0D37">
        <w:rPr>
          <w:rFonts w:ascii="Arial" w:hAnsi="Arial" w:cs="Arial"/>
          <w:lang w:eastAsia="en-GB"/>
        </w:rPr>
        <w:t>Unless the context otherwise requires, the words and expressions used in these Methodologies shall have the meanings ascribed to them under special licence condition 4G or the Grid Code as appropriate.</w:t>
      </w:r>
      <w:r w:rsidRPr="00FB0D37">
        <w:rPr>
          <w:rFonts w:ascii="Segoe UI" w:hAnsi="Segoe UI" w:cs="Segoe UI"/>
          <w:lang w:eastAsia="en-GB"/>
        </w:rPr>
        <w:t> </w:t>
      </w:r>
    </w:p>
    <w:p w14:paraId="771BA4AC" w14:textId="77777777" w:rsidR="008056CE" w:rsidRDefault="008056CE" w:rsidP="00E27958">
      <w:pPr>
        <w:jc w:val="both"/>
        <w:rPr>
          <w:rFonts w:ascii="Arial" w:hAnsi="Arial" w:cs="Arial"/>
          <w:b/>
          <w:color w:val="F26522" w:themeColor="accent1"/>
        </w:rPr>
      </w:pPr>
      <w:r>
        <w:rPr>
          <w:rFonts w:ascii="Arial" w:hAnsi="Arial" w:cs="Arial"/>
          <w:b/>
          <w:color w:val="F26522" w:themeColor="accent1"/>
        </w:rPr>
        <w:t>Vision</w:t>
      </w:r>
    </w:p>
    <w:p w14:paraId="7A895151" w14:textId="5672C8C0" w:rsidR="008056CE" w:rsidRPr="00FB0D37" w:rsidRDefault="008056CE" w:rsidP="00E27958">
      <w:pPr>
        <w:jc w:val="both"/>
        <w:rPr>
          <w:rFonts w:ascii="Arial" w:hAnsi="Arial" w:cs="Arial"/>
        </w:rPr>
      </w:pPr>
      <w:r w:rsidRPr="5D1C6C7B">
        <w:rPr>
          <w:rFonts w:ascii="Arial" w:hAnsi="Arial" w:cs="Arial"/>
        </w:rPr>
        <w:t xml:space="preserve">Our vision is that by the mid-2020s, we will be running a fully competitive Black Start procurement process with submissions from a wide range of technologies connected at different voltage levels on the network, with </w:t>
      </w:r>
      <w:r w:rsidR="000B7A6A" w:rsidRPr="5D1C6C7B">
        <w:rPr>
          <w:rFonts w:ascii="Arial" w:hAnsi="Arial" w:cs="Arial"/>
        </w:rPr>
        <w:t>Transmission</w:t>
      </w:r>
      <w:r w:rsidR="00565DBD" w:rsidRPr="5D1C6C7B">
        <w:rPr>
          <w:rFonts w:ascii="Arial" w:hAnsi="Arial" w:cs="Arial"/>
        </w:rPr>
        <w:t xml:space="preserve"> </w:t>
      </w:r>
      <w:r w:rsidR="00303674" w:rsidRPr="5D1C6C7B">
        <w:rPr>
          <w:rFonts w:ascii="Arial" w:hAnsi="Arial" w:cs="Arial"/>
        </w:rPr>
        <w:t>O</w:t>
      </w:r>
      <w:r w:rsidR="00565DBD" w:rsidRPr="5D1C6C7B">
        <w:rPr>
          <w:rFonts w:ascii="Arial" w:hAnsi="Arial" w:cs="Arial"/>
        </w:rPr>
        <w:t>wner</w:t>
      </w:r>
      <w:r w:rsidR="00303674" w:rsidRPr="5D1C6C7B">
        <w:rPr>
          <w:rFonts w:ascii="Arial" w:hAnsi="Arial" w:cs="Arial"/>
        </w:rPr>
        <w:t>s</w:t>
      </w:r>
      <w:r w:rsidR="00565DBD" w:rsidRPr="5D1C6C7B">
        <w:rPr>
          <w:rFonts w:ascii="Arial" w:hAnsi="Arial" w:cs="Arial"/>
        </w:rPr>
        <w:t xml:space="preserve"> (TO)</w:t>
      </w:r>
      <w:r w:rsidR="00303674" w:rsidRPr="5D1C6C7B">
        <w:rPr>
          <w:rFonts w:ascii="Arial" w:hAnsi="Arial" w:cs="Arial"/>
        </w:rPr>
        <w:t xml:space="preserve"> and </w:t>
      </w:r>
      <w:r w:rsidR="00565DBD" w:rsidRPr="5D1C6C7B">
        <w:rPr>
          <w:rFonts w:ascii="Arial" w:hAnsi="Arial" w:cs="Arial"/>
        </w:rPr>
        <w:t>Distribution Network Operators (</w:t>
      </w:r>
      <w:r w:rsidRPr="5D1C6C7B">
        <w:rPr>
          <w:rFonts w:ascii="Arial" w:hAnsi="Arial" w:cs="Arial"/>
        </w:rPr>
        <w:t>DNO</w:t>
      </w:r>
      <w:r w:rsidR="00565DBD" w:rsidRPr="5D1C6C7B">
        <w:rPr>
          <w:rFonts w:ascii="Arial" w:hAnsi="Arial" w:cs="Arial"/>
        </w:rPr>
        <w:t>)</w:t>
      </w:r>
      <w:r w:rsidRPr="5D1C6C7B">
        <w:rPr>
          <w:rFonts w:ascii="Arial" w:hAnsi="Arial" w:cs="Arial"/>
        </w:rPr>
        <w:t xml:space="preserve"> pla</w:t>
      </w:r>
      <w:r w:rsidR="000A0E83" w:rsidRPr="5D1C6C7B">
        <w:rPr>
          <w:rFonts w:ascii="Arial" w:hAnsi="Arial" w:cs="Arial"/>
        </w:rPr>
        <w:t>ying a more active role in the Restoration A</w:t>
      </w:r>
      <w:r w:rsidRPr="5D1C6C7B">
        <w:rPr>
          <w:rFonts w:ascii="Arial" w:hAnsi="Arial" w:cs="Arial"/>
        </w:rPr>
        <w:t>pproach.</w:t>
      </w:r>
    </w:p>
    <w:p w14:paraId="010193EE" w14:textId="387897D2" w:rsidR="008056CE" w:rsidRPr="00FB0D37" w:rsidRDefault="008056CE" w:rsidP="00E27958">
      <w:pPr>
        <w:jc w:val="both"/>
        <w:rPr>
          <w:rFonts w:ascii="Arial" w:hAnsi="Arial" w:cs="Arial"/>
        </w:rPr>
      </w:pPr>
      <w:r w:rsidRPr="5D1C6C7B">
        <w:rPr>
          <w:rFonts w:ascii="Arial" w:hAnsi="Arial" w:cs="Arial"/>
        </w:rPr>
        <w:t xml:space="preserve">We are committed to meeting this vision, and in our Restoration Roadmap, published </w:t>
      </w:r>
      <w:r w:rsidR="00565DBD" w:rsidRPr="5D1C6C7B">
        <w:rPr>
          <w:rFonts w:ascii="Arial" w:hAnsi="Arial" w:cs="Arial"/>
        </w:rPr>
        <w:t xml:space="preserve">in </w:t>
      </w:r>
      <w:r w:rsidRPr="5D1C6C7B">
        <w:rPr>
          <w:rFonts w:ascii="Arial" w:hAnsi="Arial" w:cs="Arial"/>
        </w:rPr>
        <w:t>May 2018, we set out that we would:</w:t>
      </w:r>
    </w:p>
    <w:p w14:paraId="3494BC8C" w14:textId="77777777" w:rsidR="008056CE" w:rsidRPr="00FB0D37" w:rsidRDefault="008056CE" w:rsidP="00E27958">
      <w:pPr>
        <w:pStyle w:val="ListParagraph"/>
        <w:numPr>
          <w:ilvl w:val="0"/>
          <w:numId w:val="21"/>
        </w:numPr>
        <w:spacing w:after="0"/>
        <w:contextualSpacing w:val="0"/>
        <w:jc w:val="both"/>
        <w:rPr>
          <w:rFonts w:ascii="Arial" w:hAnsi="Arial" w:cs="Arial"/>
        </w:rPr>
      </w:pPr>
      <w:r w:rsidRPr="4A6FA3EB">
        <w:rPr>
          <w:rFonts w:ascii="Arial" w:hAnsi="Arial" w:cs="Arial"/>
        </w:rPr>
        <w:t>improve transparency around Black Start services, including service requirements and costs</w:t>
      </w:r>
    </w:p>
    <w:p w14:paraId="49120B58" w14:textId="6728FE4B" w:rsidR="008056CE" w:rsidRPr="00FB0D37" w:rsidRDefault="008056CE" w:rsidP="00E27958">
      <w:pPr>
        <w:pStyle w:val="ListParagraph"/>
        <w:numPr>
          <w:ilvl w:val="0"/>
          <w:numId w:val="21"/>
        </w:numPr>
        <w:spacing w:after="0"/>
        <w:contextualSpacing w:val="0"/>
        <w:jc w:val="both"/>
        <w:rPr>
          <w:rFonts w:ascii="Arial" w:hAnsi="Arial" w:cs="Arial"/>
        </w:rPr>
      </w:pPr>
      <w:r w:rsidRPr="5D1C6C7B">
        <w:rPr>
          <w:rFonts w:ascii="Arial" w:hAnsi="Arial" w:cs="Arial"/>
        </w:rPr>
        <w:t xml:space="preserve">remove barriers to entry to allow improved market access to a broader range of potential </w:t>
      </w:r>
      <w:r w:rsidR="00F45994" w:rsidRPr="5D1C6C7B">
        <w:rPr>
          <w:rFonts w:ascii="Arial" w:hAnsi="Arial" w:cs="Arial"/>
        </w:rPr>
        <w:t xml:space="preserve">technologies and </w:t>
      </w:r>
      <w:r w:rsidRPr="5D1C6C7B">
        <w:rPr>
          <w:rFonts w:ascii="Arial" w:hAnsi="Arial" w:cs="Arial"/>
        </w:rPr>
        <w:t>participants, including interconnectors, wind, distributed energy resources and storage.</w:t>
      </w:r>
    </w:p>
    <w:p w14:paraId="544A150F" w14:textId="4672D1FC" w:rsidR="008056CE" w:rsidRPr="00FB0D37" w:rsidRDefault="00F45994" w:rsidP="00E27958">
      <w:pPr>
        <w:pStyle w:val="ListParagraph"/>
        <w:numPr>
          <w:ilvl w:val="0"/>
          <w:numId w:val="21"/>
        </w:numPr>
        <w:spacing w:after="0"/>
        <w:contextualSpacing w:val="0"/>
        <w:jc w:val="both"/>
        <w:rPr>
          <w:rFonts w:ascii="Arial" w:hAnsi="Arial" w:cs="Arial"/>
        </w:rPr>
      </w:pPr>
      <w:r w:rsidRPr="5D1C6C7B">
        <w:rPr>
          <w:rFonts w:ascii="Arial" w:hAnsi="Arial" w:cs="Arial"/>
        </w:rPr>
        <w:t>E</w:t>
      </w:r>
      <w:r w:rsidR="008056CE" w:rsidRPr="5D1C6C7B">
        <w:rPr>
          <w:rFonts w:ascii="Arial" w:hAnsi="Arial" w:cs="Arial"/>
        </w:rPr>
        <w:t>xplore</w:t>
      </w:r>
      <w:r w:rsidRPr="5D1C6C7B">
        <w:rPr>
          <w:rFonts w:ascii="Arial" w:hAnsi="Arial" w:cs="Arial"/>
        </w:rPr>
        <w:t xml:space="preserve"> and evolve</w:t>
      </w:r>
      <w:r w:rsidR="008056CE" w:rsidRPr="5D1C6C7B">
        <w:rPr>
          <w:rFonts w:ascii="Arial" w:hAnsi="Arial" w:cs="Arial"/>
        </w:rPr>
        <w:t xml:space="preserve"> alternative methods for procuring Black Start services, to enable a more flexible approach to meeting service requirements.</w:t>
      </w:r>
    </w:p>
    <w:p w14:paraId="3916B9C4" w14:textId="13E08782" w:rsidR="008056CE" w:rsidRDefault="008056CE" w:rsidP="00E27958">
      <w:pPr>
        <w:jc w:val="both"/>
        <w:rPr>
          <w:rFonts w:ascii="Arial" w:hAnsi="Arial" w:cs="Arial"/>
        </w:rPr>
      </w:pPr>
    </w:p>
    <w:p w14:paraId="7C64A495" w14:textId="2CB565E3" w:rsidR="00291033" w:rsidRPr="00121A0E" w:rsidRDefault="00835020" w:rsidP="29E511F3">
      <w:pPr>
        <w:pStyle w:val="paragraph"/>
        <w:textAlignment w:val="baseline"/>
        <w:rPr>
          <w:rStyle w:val="normaltextrun"/>
          <w:rFonts w:ascii="Arial" w:eastAsiaTheme="minorEastAsia" w:hAnsi="Arial" w:cs="Arial"/>
          <w:b/>
          <w:bCs/>
          <w:i/>
          <w:iCs/>
          <w:color w:val="454545" w:themeColor="text1"/>
          <w:sz w:val="20"/>
          <w:szCs w:val="20"/>
        </w:rPr>
      </w:pPr>
      <w:r w:rsidRPr="00121A0E">
        <w:rPr>
          <w:rFonts w:ascii="Arial" w:hAnsi="Arial" w:cs="Arial"/>
          <w:color w:val="454545" w:themeColor="text1"/>
          <w:sz w:val="20"/>
          <w:szCs w:val="20"/>
        </w:rPr>
        <w:t xml:space="preserve">In </w:t>
      </w:r>
      <w:r w:rsidR="000B7A6A" w:rsidRPr="00121A0E">
        <w:rPr>
          <w:rFonts w:ascii="Arial" w:hAnsi="Arial" w:cs="Arial"/>
          <w:color w:val="454545" w:themeColor="text1"/>
          <w:sz w:val="20"/>
          <w:szCs w:val="20"/>
        </w:rPr>
        <w:t>the</w:t>
      </w:r>
      <w:r w:rsidRPr="00121A0E">
        <w:rPr>
          <w:rFonts w:ascii="Arial" w:hAnsi="Arial" w:cs="Arial"/>
          <w:color w:val="454545" w:themeColor="text1"/>
          <w:sz w:val="20"/>
          <w:szCs w:val="20"/>
        </w:rPr>
        <w:t xml:space="preserve"> </w:t>
      </w:r>
      <w:r w:rsidR="000B7A6A" w:rsidRPr="00121A0E">
        <w:rPr>
          <w:rFonts w:ascii="Arial" w:hAnsi="Arial" w:cs="Arial"/>
          <w:color w:val="454545" w:themeColor="text1"/>
          <w:sz w:val="20"/>
          <w:szCs w:val="20"/>
        </w:rPr>
        <w:t xml:space="preserve">ESO </w:t>
      </w:r>
      <w:r w:rsidR="00E92E34" w:rsidRPr="00121A0E">
        <w:rPr>
          <w:rFonts w:ascii="Arial" w:eastAsiaTheme="minorEastAsia" w:hAnsi="Arial" w:cs="Arial"/>
          <w:color w:val="454545" w:themeColor="text1"/>
          <w:sz w:val="20"/>
          <w:szCs w:val="20"/>
        </w:rPr>
        <w:t>Forward plan</w:t>
      </w:r>
      <w:r w:rsidR="00F45994" w:rsidRPr="00121A0E">
        <w:rPr>
          <w:rFonts w:ascii="Arial" w:eastAsiaTheme="minorEastAsia" w:hAnsi="Arial" w:cs="Arial"/>
          <w:color w:val="454545" w:themeColor="text1"/>
          <w:sz w:val="20"/>
          <w:szCs w:val="20"/>
        </w:rPr>
        <w:t>, published in March 2019, we stated that</w:t>
      </w:r>
      <w:r w:rsidR="004A796A" w:rsidRPr="00121A0E">
        <w:rPr>
          <w:rFonts w:ascii="Arial" w:eastAsiaTheme="minorEastAsia" w:hAnsi="Arial" w:cs="Arial"/>
          <w:color w:val="454545" w:themeColor="text1"/>
          <w:sz w:val="20"/>
          <w:szCs w:val="20"/>
        </w:rPr>
        <w:t xml:space="preserve"> we will implement </w:t>
      </w:r>
      <w:r w:rsidR="00565DBD" w:rsidRPr="00121A0E">
        <w:rPr>
          <w:rFonts w:ascii="Arial" w:eastAsiaTheme="minorEastAsia" w:hAnsi="Arial" w:cs="Arial"/>
          <w:color w:val="454545" w:themeColor="text1"/>
          <w:sz w:val="20"/>
          <w:szCs w:val="20"/>
        </w:rPr>
        <w:t>Restoration</w:t>
      </w:r>
      <w:r w:rsidR="004A796A" w:rsidRPr="00121A0E">
        <w:rPr>
          <w:rFonts w:ascii="Arial" w:eastAsiaTheme="minorEastAsia" w:hAnsi="Arial" w:cs="Arial"/>
          <w:color w:val="454545" w:themeColor="text1"/>
          <w:sz w:val="20"/>
          <w:szCs w:val="20"/>
        </w:rPr>
        <w:t xml:space="preserve"> Roadmap plans</w:t>
      </w:r>
      <w:r w:rsidR="00291033" w:rsidRPr="00121A0E">
        <w:rPr>
          <w:rFonts w:ascii="Arial" w:eastAsiaTheme="minorEastAsia" w:hAnsi="Arial" w:cs="Arial"/>
          <w:color w:val="454545" w:themeColor="text1"/>
          <w:sz w:val="20"/>
          <w:szCs w:val="20"/>
        </w:rPr>
        <w:t xml:space="preserve"> by:</w:t>
      </w:r>
      <w:r w:rsidR="004A796A" w:rsidRPr="00121A0E">
        <w:rPr>
          <w:rFonts w:ascii="Arial" w:eastAsiaTheme="minorEastAsia" w:hAnsi="Arial" w:cs="Arial"/>
          <w:color w:val="454545" w:themeColor="text1"/>
          <w:sz w:val="20"/>
          <w:szCs w:val="20"/>
        </w:rPr>
        <w:t xml:space="preserve"> </w:t>
      </w:r>
    </w:p>
    <w:p w14:paraId="70FFDCC4" w14:textId="30086A38" w:rsidR="00291033" w:rsidRPr="000B7A6A" w:rsidRDefault="007B504D" w:rsidP="5D1C6C7B">
      <w:pPr>
        <w:pStyle w:val="paragraph"/>
        <w:numPr>
          <w:ilvl w:val="0"/>
          <w:numId w:val="51"/>
        </w:numPr>
        <w:textAlignment w:val="baseline"/>
        <w:rPr>
          <w:rStyle w:val="normaltextrun"/>
          <w:rFonts w:ascii="Arial" w:eastAsiaTheme="minorEastAsia" w:hAnsi="Arial" w:cs="Arial"/>
          <w:sz w:val="20"/>
          <w:szCs w:val="20"/>
        </w:rPr>
      </w:pPr>
      <w:r w:rsidRPr="000B7A6A">
        <w:rPr>
          <w:rStyle w:val="normaltextrun"/>
          <w:rFonts w:ascii="Arial" w:eastAsiaTheme="minorEastAsia" w:hAnsi="Arial" w:cs="Arial"/>
          <w:color w:val="454545" w:themeColor="text1"/>
          <w:sz w:val="20"/>
          <w:szCs w:val="20"/>
        </w:rPr>
        <w:t>Developing</w:t>
      </w:r>
      <w:r w:rsidR="004A796A" w:rsidRPr="000B7A6A">
        <w:rPr>
          <w:rStyle w:val="normaltextrun"/>
          <w:rFonts w:ascii="Arial" w:eastAsiaTheme="minorEastAsia" w:hAnsi="Arial" w:cs="Arial"/>
          <w:color w:val="454545" w:themeColor="text1"/>
          <w:sz w:val="20"/>
          <w:szCs w:val="20"/>
        </w:rPr>
        <w:t xml:space="preserve"> new approaches to system restoration </w:t>
      </w:r>
    </w:p>
    <w:p w14:paraId="49F4A0DA" w14:textId="0C0C2A84" w:rsidR="00291033" w:rsidRPr="000B7A6A" w:rsidRDefault="00565DBD" w:rsidP="5D1C6C7B">
      <w:pPr>
        <w:pStyle w:val="paragraph"/>
        <w:numPr>
          <w:ilvl w:val="0"/>
          <w:numId w:val="51"/>
        </w:numPr>
        <w:textAlignment w:val="baseline"/>
        <w:rPr>
          <w:rStyle w:val="eop"/>
          <w:rFonts w:ascii="Arial" w:eastAsiaTheme="minorEastAsia" w:hAnsi="Arial" w:cs="Arial"/>
          <w:sz w:val="20"/>
          <w:szCs w:val="20"/>
        </w:rPr>
      </w:pPr>
      <w:r w:rsidRPr="000B7A6A">
        <w:rPr>
          <w:rStyle w:val="normaltextrun"/>
          <w:rFonts w:ascii="Arial" w:eastAsiaTheme="minorEastAsia" w:hAnsi="Arial" w:cs="Arial"/>
          <w:color w:val="454545" w:themeColor="text1"/>
          <w:sz w:val="20"/>
          <w:szCs w:val="20"/>
        </w:rPr>
        <w:t>W</w:t>
      </w:r>
      <w:r w:rsidR="004A796A" w:rsidRPr="000B7A6A">
        <w:rPr>
          <w:rStyle w:val="normaltextrun"/>
          <w:rFonts w:ascii="Arial" w:eastAsiaTheme="minorEastAsia" w:hAnsi="Arial" w:cs="Arial"/>
          <w:color w:val="454545" w:themeColor="text1"/>
          <w:sz w:val="20"/>
          <w:szCs w:val="20"/>
        </w:rPr>
        <w:t>ork</w:t>
      </w:r>
      <w:r w:rsidRPr="000B7A6A">
        <w:rPr>
          <w:rStyle w:val="normaltextrun"/>
          <w:rFonts w:ascii="Arial" w:eastAsiaTheme="minorEastAsia" w:hAnsi="Arial" w:cs="Arial"/>
          <w:color w:val="454545" w:themeColor="text1"/>
          <w:sz w:val="20"/>
          <w:szCs w:val="20"/>
        </w:rPr>
        <w:t>ing</w:t>
      </w:r>
      <w:r w:rsidR="004A796A" w:rsidRPr="000B7A6A">
        <w:rPr>
          <w:rStyle w:val="normaltextrun"/>
          <w:rFonts w:ascii="Arial" w:eastAsiaTheme="minorEastAsia" w:hAnsi="Arial" w:cs="Arial"/>
          <w:color w:val="454545" w:themeColor="text1"/>
          <w:sz w:val="20"/>
          <w:szCs w:val="20"/>
        </w:rPr>
        <w:t xml:space="preserve"> with</w:t>
      </w:r>
      <w:r w:rsidRPr="000B7A6A">
        <w:rPr>
          <w:rStyle w:val="normaltextrun"/>
          <w:rFonts w:ascii="Arial" w:eastAsiaTheme="minorEastAsia" w:hAnsi="Arial" w:cs="Arial"/>
          <w:color w:val="454545" w:themeColor="text1"/>
          <w:sz w:val="20"/>
          <w:szCs w:val="20"/>
        </w:rPr>
        <w:t xml:space="preserve"> the</w:t>
      </w:r>
      <w:r w:rsidR="004A796A" w:rsidRPr="000B7A6A">
        <w:rPr>
          <w:rStyle w:val="normaltextrun"/>
          <w:rFonts w:ascii="Arial" w:eastAsiaTheme="minorEastAsia" w:hAnsi="Arial" w:cs="Arial"/>
          <w:color w:val="454545" w:themeColor="text1"/>
          <w:sz w:val="20"/>
          <w:szCs w:val="20"/>
        </w:rPr>
        <w:t xml:space="preserve"> industry to understand how different technologies and providers to those traditionally deployed for </w:t>
      </w:r>
      <w:r w:rsidR="00291033" w:rsidRPr="000B7A6A">
        <w:rPr>
          <w:rStyle w:val="normaltextrun"/>
          <w:rFonts w:ascii="Arial" w:eastAsiaTheme="minorEastAsia" w:hAnsi="Arial" w:cs="Arial"/>
          <w:color w:val="454545" w:themeColor="text1"/>
          <w:sz w:val="20"/>
          <w:szCs w:val="20"/>
        </w:rPr>
        <w:t>Black Start</w:t>
      </w:r>
      <w:r w:rsidR="004A796A" w:rsidRPr="000B7A6A">
        <w:rPr>
          <w:rStyle w:val="normaltextrun"/>
          <w:rFonts w:ascii="Arial" w:eastAsiaTheme="minorEastAsia" w:hAnsi="Arial" w:cs="Arial"/>
          <w:color w:val="454545" w:themeColor="text1"/>
          <w:sz w:val="20"/>
          <w:szCs w:val="20"/>
        </w:rPr>
        <w:t xml:space="preserve"> purpose could satisfy the technical requirements. </w:t>
      </w:r>
      <w:r w:rsidR="004A796A" w:rsidRPr="000B7A6A">
        <w:rPr>
          <w:rStyle w:val="eop"/>
          <w:rFonts w:ascii="Arial" w:eastAsiaTheme="minorEastAsia" w:hAnsi="Arial" w:cs="Arial"/>
          <w:sz w:val="20"/>
          <w:szCs w:val="20"/>
        </w:rPr>
        <w:t>​</w:t>
      </w:r>
    </w:p>
    <w:p w14:paraId="7413707B" w14:textId="41AD8E14" w:rsidR="00291033" w:rsidRPr="000B7A6A" w:rsidRDefault="00565DBD" w:rsidP="5D1C6C7B">
      <w:pPr>
        <w:pStyle w:val="paragraph"/>
        <w:numPr>
          <w:ilvl w:val="0"/>
          <w:numId w:val="51"/>
        </w:numPr>
        <w:textAlignment w:val="baseline"/>
        <w:rPr>
          <w:rFonts w:ascii="Arial" w:eastAsiaTheme="minorEastAsia" w:hAnsi="Arial" w:cs="Arial"/>
          <w:sz w:val="20"/>
          <w:szCs w:val="20"/>
        </w:rPr>
      </w:pPr>
      <w:r w:rsidRPr="000B7A6A">
        <w:rPr>
          <w:rStyle w:val="normaltextrun"/>
          <w:rFonts w:ascii="Arial" w:eastAsiaTheme="minorEastAsia" w:hAnsi="Arial" w:cs="Arial"/>
          <w:color w:val="454545" w:themeColor="text1"/>
          <w:sz w:val="20"/>
          <w:szCs w:val="20"/>
        </w:rPr>
        <w:t>D</w:t>
      </w:r>
      <w:r w:rsidR="004A796A" w:rsidRPr="000B7A6A">
        <w:rPr>
          <w:rStyle w:val="normaltextrun"/>
          <w:rFonts w:ascii="Arial" w:eastAsiaTheme="minorEastAsia" w:hAnsi="Arial" w:cs="Arial"/>
          <w:color w:val="454545" w:themeColor="text1"/>
          <w:sz w:val="20"/>
          <w:szCs w:val="20"/>
        </w:rPr>
        <w:t>evelop</w:t>
      </w:r>
      <w:r w:rsidRPr="000B7A6A">
        <w:rPr>
          <w:rStyle w:val="normaltextrun"/>
          <w:rFonts w:ascii="Arial" w:eastAsiaTheme="minorEastAsia" w:hAnsi="Arial" w:cs="Arial"/>
          <w:color w:val="454545" w:themeColor="text1"/>
          <w:sz w:val="20"/>
          <w:szCs w:val="20"/>
        </w:rPr>
        <w:t>ing</w:t>
      </w:r>
      <w:r w:rsidR="004A796A" w:rsidRPr="000B7A6A">
        <w:rPr>
          <w:rStyle w:val="normaltextrun"/>
          <w:rFonts w:ascii="Arial" w:eastAsiaTheme="minorEastAsia" w:hAnsi="Arial" w:cs="Arial"/>
          <w:color w:val="454545" w:themeColor="text1"/>
          <w:sz w:val="20"/>
          <w:szCs w:val="20"/>
        </w:rPr>
        <w:t xml:space="preserve"> a market approach for the procurement of these services. This work will benefit the consumer as we develop competitive markets where previously none </w:t>
      </w:r>
      <w:r w:rsidR="004A796A" w:rsidRPr="000B7A6A">
        <w:rPr>
          <w:rStyle w:val="contextualspellingandgrammarerror"/>
          <w:rFonts w:ascii="Arial" w:eastAsiaTheme="minorEastAsia" w:hAnsi="Arial" w:cs="Arial"/>
          <w:color w:val="454545" w:themeColor="text1"/>
          <w:sz w:val="20"/>
          <w:szCs w:val="20"/>
        </w:rPr>
        <w:t>existed, and</w:t>
      </w:r>
      <w:r w:rsidR="004A796A" w:rsidRPr="000B7A6A">
        <w:rPr>
          <w:rStyle w:val="normaltextrun"/>
          <w:rFonts w:ascii="Arial" w:eastAsiaTheme="minorEastAsia" w:hAnsi="Arial" w:cs="Arial"/>
          <w:color w:val="454545" w:themeColor="text1"/>
          <w:sz w:val="20"/>
          <w:szCs w:val="20"/>
        </w:rPr>
        <w:t xml:space="preserve"> is also likely to enable low-carbon generation sources and </w:t>
      </w:r>
      <w:r w:rsidRPr="000B7A6A">
        <w:rPr>
          <w:rStyle w:val="normaltextrun"/>
          <w:rFonts w:ascii="Arial" w:eastAsiaTheme="minorEastAsia" w:hAnsi="Arial" w:cs="Arial"/>
          <w:color w:val="454545" w:themeColor="text1"/>
          <w:sz w:val="20"/>
          <w:szCs w:val="20"/>
        </w:rPr>
        <w:t>distributed energy resources (DER)</w:t>
      </w:r>
      <w:r w:rsidR="004A796A" w:rsidRPr="000B7A6A">
        <w:rPr>
          <w:rStyle w:val="normaltextrun"/>
          <w:rFonts w:ascii="Arial" w:eastAsiaTheme="minorEastAsia" w:hAnsi="Arial" w:cs="Arial"/>
          <w:color w:val="454545" w:themeColor="text1"/>
          <w:sz w:val="20"/>
          <w:szCs w:val="20"/>
        </w:rPr>
        <w:t xml:space="preserve"> to compete</w:t>
      </w:r>
      <w:r w:rsidR="004A796A" w:rsidRPr="000B7A6A">
        <w:rPr>
          <w:rStyle w:val="normaltextrun"/>
          <w:rFonts w:ascii="Arial" w:eastAsiaTheme="minorEastAsia" w:hAnsi="Arial" w:cs="Arial"/>
          <w:color w:val="F26422"/>
          <w:sz w:val="20"/>
          <w:szCs w:val="20"/>
        </w:rPr>
        <w:t>. </w:t>
      </w:r>
      <w:r w:rsidR="004A796A" w:rsidRPr="000B7A6A">
        <w:rPr>
          <w:rFonts w:ascii="Arial" w:eastAsiaTheme="minorEastAsia" w:hAnsi="Arial" w:cs="Arial"/>
          <w:sz w:val="20"/>
          <w:szCs w:val="20"/>
          <w:lang w:val="en-GB"/>
        </w:rPr>
        <w:t> </w:t>
      </w:r>
    </w:p>
    <w:p w14:paraId="3F73F330" w14:textId="5E4EB05C" w:rsidR="000B7A6A" w:rsidRPr="00121A0E" w:rsidRDefault="00565DBD" w:rsidP="5D1C6C7B">
      <w:pPr>
        <w:pStyle w:val="paragraph"/>
        <w:numPr>
          <w:ilvl w:val="0"/>
          <w:numId w:val="51"/>
        </w:numPr>
        <w:textAlignment w:val="baseline"/>
        <w:rPr>
          <w:ins w:id="8" w:author="Miller (ESO), Steve" w:date="2020-02-04T13:50:00Z"/>
          <w:rFonts w:ascii="Arial" w:eastAsiaTheme="minorEastAsia" w:hAnsi="Arial" w:cs="Arial"/>
          <w:color w:val="454545" w:themeColor="text1"/>
          <w:sz w:val="20"/>
          <w:szCs w:val="20"/>
        </w:rPr>
      </w:pPr>
      <w:r w:rsidRPr="000B7A6A">
        <w:rPr>
          <w:rFonts w:ascii="Arial" w:eastAsiaTheme="minorEastAsia" w:hAnsi="Arial" w:cs="Arial"/>
          <w:color w:val="454545" w:themeColor="text1"/>
          <w:sz w:val="20"/>
          <w:szCs w:val="20"/>
        </w:rPr>
        <w:t>C</w:t>
      </w:r>
      <w:r w:rsidR="001F663F" w:rsidRPr="000B7A6A">
        <w:rPr>
          <w:rFonts w:ascii="Arial" w:eastAsiaTheme="minorEastAsia" w:hAnsi="Arial" w:cs="Arial"/>
          <w:color w:val="454545" w:themeColor="text1"/>
          <w:sz w:val="20"/>
          <w:szCs w:val="20"/>
        </w:rPr>
        <w:t>ontinu</w:t>
      </w:r>
      <w:r w:rsidRPr="000B7A6A">
        <w:rPr>
          <w:rFonts w:ascii="Arial" w:eastAsiaTheme="minorEastAsia" w:hAnsi="Arial" w:cs="Arial"/>
          <w:color w:val="454545" w:themeColor="text1"/>
          <w:sz w:val="20"/>
          <w:szCs w:val="20"/>
        </w:rPr>
        <w:t>ing</w:t>
      </w:r>
      <w:r w:rsidR="001F663F" w:rsidRPr="000B7A6A">
        <w:rPr>
          <w:rFonts w:ascii="Arial" w:eastAsiaTheme="minorEastAsia" w:hAnsi="Arial" w:cs="Arial"/>
          <w:color w:val="454545" w:themeColor="text1"/>
          <w:sz w:val="20"/>
          <w:szCs w:val="20"/>
        </w:rPr>
        <w:t xml:space="preserve"> to engage with the industry and provide information on Black Start costs through the M</w:t>
      </w:r>
      <w:r w:rsidR="00017C60" w:rsidRPr="000B7A6A">
        <w:rPr>
          <w:rFonts w:ascii="Arial" w:eastAsiaTheme="minorEastAsia" w:hAnsi="Arial" w:cs="Arial"/>
          <w:color w:val="454545" w:themeColor="text1"/>
          <w:sz w:val="20"/>
          <w:szCs w:val="20"/>
        </w:rPr>
        <w:t xml:space="preserve">onthly </w:t>
      </w:r>
      <w:r w:rsidR="001F663F" w:rsidRPr="000B7A6A">
        <w:rPr>
          <w:rFonts w:ascii="Arial" w:eastAsiaTheme="minorEastAsia" w:hAnsi="Arial" w:cs="Arial"/>
          <w:color w:val="454545" w:themeColor="text1"/>
          <w:sz w:val="20"/>
          <w:szCs w:val="20"/>
        </w:rPr>
        <w:t>B</w:t>
      </w:r>
      <w:r w:rsidR="00017C60" w:rsidRPr="000B7A6A">
        <w:rPr>
          <w:rFonts w:ascii="Arial" w:eastAsiaTheme="minorEastAsia" w:hAnsi="Arial" w:cs="Arial"/>
          <w:color w:val="454545" w:themeColor="text1"/>
          <w:sz w:val="20"/>
          <w:szCs w:val="20"/>
        </w:rPr>
        <w:t xml:space="preserve">alancing </w:t>
      </w:r>
      <w:r w:rsidR="001F663F" w:rsidRPr="000B7A6A">
        <w:rPr>
          <w:rFonts w:ascii="Arial" w:eastAsiaTheme="minorEastAsia" w:hAnsi="Arial" w:cs="Arial"/>
          <w:color w:val="454545" w:themeColor="text1"/>
          <w:sz w:val="20"/>
          <w:szCs w:val="20"/>
        </w:rPr>
        <w:t>S</w:t>
      </w:r>
      <w:r w:rsidR="00017C60" w:rsidRPr="000B7A6A">
        <w:rPr>
          <w:rFonts w:ascii="Arial" w:eastAsiaTheme="minorEastAsia" w:hAnsi="Arial" w:cs="Arial"/>
          <w:color w:val="454545" w:themeColor="text1"/>
          <w:sz w:val="20"/>
          <w:szCs w:val="20"/>
        </w:rPr>
        <w:t xml:space="preserve">ervices </w:t>
      </w:r>
      <w:r w:rsidR="001F663F" w:rsidRPr="000B7A6A">
        <w:rPr>
          <w:rFonts w:ascii="Arial" w:eastAsiaTheme="minorEastAsia" w:hAnsi="Arial" w:cs="Arial"/>
          <w:color w:val="454545" w:themeColor="text1"/>
          <w:sz w:val="20"/>
          <w:szCs w:val="20"/>
        </w:rPr>
        <w:t>S</w:t>
      </w:r>
      <w:r w:rsidR="00017C60" w:rsidRPr="000B7A6A">
        <w:rPr>
          <w:rFonts w:ascii="Arial" w:eastAsiaTheme="minorEastAsia" w:hAnsi="Arial" w:cs="Arial"/>
          <w:color w:val="454545" w:themeColor="text1"/>
          <w:sz w:val="20"/>
          <w:szCs w:val="20"/>
        </w:rPr>
        <w:t>ummary</w:t>
      </w:r>
      <w:r w:rsidR="001F663F" w:rsidRPr="000B7A6A">
        <w:rPr>
          <w:rFonts w:ascii="Arial" w:eastAsiaTheme="minorEastAsia" w:hAnsi="Arial" w:cs="Arial"/>
          <w:color w:val="454545" w:themeColor="text1"/>
          <w:sz w:val="20"/>
          <w:szCs w:val="20"/>
        </w:rPr>
        <w:t xml:space="preserve"> </w:t>
      </w:r>
      <w:r w:rsidR="001F663F" w:rsidRPr="00121A0E">
        <w:rPr>
          <w:rFonts w:ascii="Arial" w:eastAsiaTheme="minorEastAsia" w:hAnsi="Arial" w:cs="Arial"/>
          <w:color w:val="454545" w:themeColor="text1"/>
          <w:sz w:val="20"/>
          <w:szCs w:val="20"/>
        </w:rPr>
        <w:t>report</w:t>
      </w:r>
      <w:r w:rsidRPr="00121A0E">
        <w:rPr>
          <w:rFonts w:ascii="Arial" w:eastAsiaTheme="minorEastAsia" w:hAnsi="Arial" w:cs="Arial"/>
          <w:color w:val="454545" w:themeColor="text1"/>
          <w:sz w:val="20"/>
          <w:szCs w:val="20"/>
        </w:rPr>
        <w:t xml:space="preserve"> for greater transparency</w:t>
      </w:r>
    </w:p>
    <w:p w14:paraId="11B03325" w14:textId="767FD0E6" w:rsidR="0054077B" w:rsidRPr="00121A0E" w:rsidDel="00076C7A" w:rsidRDefault="0054077B" w:rsidP="000B7A6A">
      <w:pPr>
        <w:pStyle w:val="paragraph"/>
        <w:numPr>
          <w:ilvl w:val="0"/>
          <w:numId w:val="51"/>
        </w:numPr>
        <w:jc w:val="both"/>
        <w:textAlignment w:val="baseline"/>
        <w:rPr>
          <w:ins w:id="9" w:author="Gurung (ESO), Yukti" w:date="2020-01-20T12:41:00Z"/>
          <w:del w:id="10" w:author="Gurung (ESO), Yukti" w:date="2020-01-31T16:19:00Z"/>
          <w:rFonts w:ascii="Arial" w:eastAsiaTheme="minorEastAsia" w:hAnsi="Arial" w:cs="Arial"/>
          <w:color w:val="454545" w:themeColor="text1"/>
          <w:sz w:val="20"/>
          <w:szCs w:val="20"/>
        </w:rPr>
      </w:pPr>
    </w:p>
    <w:p w14:paraId="4F38B535" w14:textId="77777777" w:rsidR="00E817D9" w:rsidRDefault="00F45994" w:rsidP="000B7A6A">
      <w:pPr>
        <w:pStyle w:val="paragraph"/>
        <w:numPr>
          <w:ilvl w:val="0"/>
          <w:numId w:val="51"/>
        </w:numPr>
        <w:textAlignment w:val="baseline"/>
        <w:rPr>
          <w:ins w:id="11" w:author="Miller (ESO), Steve" w:date="2020-02-04T15:45:00Z"/>
          <w:rFonts w:ascii="Arial" w:eastAsiaTheme="minorEastAsia" w:hAnsi="Arial" w:cs="Arial"/>
          <w:color w:val="454545" w:themeColor="text1"/>
          <w:sz w:val="20"/>
          <w:szCs w:val="20"/>
        </w:rPr>
      </w:pPr>
      <w:r w:rsidRPr="00121A0E">
        <w:rPr>
          <w:rFonts w:ascii="Arial" w:eastAsiaTheme="minorEastAsia" w:hAnsi="Arial" w:cs="Arial"/>
          <w:color w:val="454545" w:themeColor="text1"/>
          <w:sz w:val="20"/>
          <w:szCs w:val="20"/>
        </w:rPr>
        <w:t>Exceeding expectation for Roadmap deliverables</w:t>
      </w:r>
      <w:ins w:id="12" w:author="Miller (ESO), Steve" w:date="2020-02-04T15:45:00Z">
        <w:r w:rsidR="00E817D9">
          <w:rPr>
            <w:rFonts w:ascii="Arial" w:eastAsiaTheme="minorEastAsia" w:hAnsi="Arial" w:cs="Arial"/>
            <w:color w:val="454545" w:themeColor="text1"/>
            <w:sz w:val="20"/>
            <w:szCs w:val="20"/>
          </w:rPr>
          <w:t>.</w:t>
        </w:r>
      </w:ins>
    </w:p>
    <w:p w14:paraId="563F6432" w14:textId="77777777" w:rsidR="00E817D9" w:rsidRDefault="00E817D9" w:rsidP="007D53FE">
      <w:pPr>
        <w:pStyle w:val="ListParagraph"/>
        <w:rPr>
          <w:ins w:id="13" w:author="Miller (ESO), Steve" w:date="2020-02-04T15:45:00Z"/>
          <w:rFonts w:ascii="Arial" w:eastAsiaTheme="minorEastAsia" w:hAnsi="Arial" w:cs="Arial"/>
        </w:rPr>
      </w:pPr>
    </w:p>
    <w:p w14:paraId="408989F7" w14:textId="4233CD39" w:rsidR="00F45994" w:rsidRPr="00B00F49" w:rsidRDefault="00E817D9" w:rsidP="00B00F49">
      <w:pPr>
        <w:pStyle w:val="paragraph"/>
        <w:textAlignment w:val="baseline"/>
        <w:rPr>
          <w:rFonts w:ascii="Arial" w:eastAsiaTheme="minorEastAsia" w:hAnsi="Arial" w:cs="Arial"/>
          <w:color w:val="454545" w:themeColor="text1"/>
          <w:sz w:val="20"/>
          <w:szCs w:val="20"/>
        </w:rPr>
      </w:pPr>
      <w:ins w:id="14" w:author="Miller (ESO), Steve" w:date="2020-02-04T15:45:00Z">
        <w:r w:rsidRPr="00B00F49">
          <w:rPr>
            <w:rStyle w:val="normaltextrun"/>
            <w:rFonts w:ascii="Arial" w:hAnsi="Arial" w:cs="Arial"/>
            <w:color w:val="8764B8"/>
            <w:sz w:val="20"/>
            <w:szCs w:val="20"/>
            <w:u w:val="single"/>
            <w:shd w:val="clear" w:color="auto" w:fill="FFFFFF"/>
          </w:rPr>
          <w:t>We are working towards our ESO 2030 vision, where we will be able to operate the system carbon free (for periods of time). We will be looking at all elements of the restoration process, The Black Start Capability (which technologies are able to form Power Islands), Black Start approach (how we energise the system), Network design enabling more efficient energisation, Secondary Generation (readiness of this generation and capability to join a restoration – wind, batteries, solar, </w:t>
        </w:r>
        <w:r w:rsidR="00C61D8C" w:rsidRPr="00B00F49">
          <w:rPr>
            <w:rStyle w:val="spellingerror"/>
            <w:rFonts w:ascii="Arial" w:hAnsi="Arial" w:cs="Arial"/>
            <w:color w:val="8764B8"/>
            <w:sz w:val="20"/>
            <w:szCs w:val="20"/>
            <w:u w:val="single"/>
            <w:shd w:val="clear" w:color="auto" w:fill="FFFFFF"/>
          </w:rPr>
          <w:t>EV</w:t>
        </w:r>
        <w:r w:rsidRPr="00B00F49">
          <w:rPr>
            <w:rStyle w:val="spellingerror"/>
            <w:rFonts w:ascii="Arial" w:hAnsi="Arial" w:cs="Arial"/>
            <w:color w:val="8764B8"/>
            <w:sz w:val="20"/>
            <w:szCs w:val="20"/>
            <w:u w:val="single"/>
            <w:shd w:val="clear" w:color="auto" w:fill="FFFFFF"/>
          </w:rPr>
          <w:t>’s</w:t>
        </w:r>
        <w:r w:rsidRPr="00B00F49">
          <w:rPr>
            <w:rStyle w:val="normaltextrun"/>
            <w:rFonts w:ascii="Arial" w:hAnsi="Arial" w:cs="Arial"/>
            <w:color w:val="8764B8"/>
            <w:sz w:val="20"/>
            <w:szCs w:val="20"/>
            <w:u w:val="single"/>
            <w:shd w:val="clear" w:color="auto" w:fill="FFFFFF"/>
          </w:rPr>
          <w:t>/ V2G, smart demand, efficient control system and expanding the resilience of the industry.</w:t>
        </w:r>
        <w:r w:rsidRPr="00B00F49">
          <w:rPr>
            <w:rStyle w:val="eop"/>
            <w:rFonts w:ascii="Arial" w:hAnsi="Arial" w:cs="Arial"/>
            <w:color w:val="454545"/>
            <w:sz w:val="20"/>
            <w:szCs w:val="20"/>
            <w:shd w:val="clear" w:color="auto" w:fill="FFFFFF"/>
          </w:rPr>
          <w:t> </w:t>
        </w:r>
      </w:ins>
      <w:ins w:id="15" w:author="Gurung (ESO), Yukti" w:date="2020-01-20T12:41:00Z">
        <w:r w:rsidR="00F45994" w:rsidRPr="00B00F49">
          <w:rPr>
            <w:rFonts w:ascii="Arial" w:eastAsiaTheme="minorEastAsia" w:hAnsi="Arial" w:cs="Arial"/>
            <w:color w:val="454545" w:themeColor="text1"/>
            <w:sz w:val="20"/>
            <w:szCs w:val="20"/>
          </w:rPr>
          <w:t xml:space="preserve"> </w:t>
        </w:r>
      </w:ins>
    </w:p>
    <w:p w14:paraId="37E15B76" w14:textId="64B81F22" w:rsidR="008056CE" w:rsidRPr="00FB0D37" w:rsidRDefault="008056CE" w:rsidP="00E27958">
      <w:pPr>
        <w:jc w:val="both"/>
        <w:rPr>
          <w:rFonts w:ascii="Arial" w:hAnsi="Arial" w:cs="Arial"/>
        </w:rPr>
      </w:pPr>
      <w:r w:rsidRPr="00FB0D37">
        <w:rPr>
          <w:rFonts w:ascii="Arial" w:hAnsi="Arial" w:cs="Arial"/>
        </w:rPr>
        <w:t>The Black Start Strategy and Procurement Methodology publications are the vehicles through which ESO articulates how this commitment will be achieved.</w:t>
      </w:r>
      <w:r w:rsidR="00021D99">
        <w:rPr>
          <w:rFonts w:ascii="Arial" w:hAnsi="Arial" w:cs="Arial"/>
        </w:rPr>
        <w:t xml:space="preserve"> </w:t>
      </w:r>
      <w:r w:rsidRPr="00FB0D37">
        <w:rPr>
          <w:rFonts w:ascii="Arial" w:hAnsi="Arial" w:cs="Arial"/>
        </w:rPr>
        <w:t>These documents are</w:t>
      </w:r>
      <w:r w:rsidR="000B7A6A">
        <w:rPr>
          <w:rFonts w:ascii="Arial" w:hAnsi="Arial" w:cs="Arial"/>
        </w:rPr>
        <w:t xml:space="preserve"> </w:t>
      </w:r>
      <w:r w:rsidRPr="00FB0D37">
        <w:rPr>
          <w:rFonts w:ascii="Arial" w:hAnsi="Arial" w:cs="Arial"/>
        </w:rPr>
        <w:t>presented in a combined format with three distinct parts:</w:t>
      </w:r>
    </w:p>
    <w:p w14:paraId="5B7E8DBD" w14:textId="5745926B" w:rsidR="008056CE" w:rsidRPr="00082C63" w:rsidRDefault="00082C63" w:rsidP="00E27958">
      <w:pPr>
        <w:spacing w:after="0"/>
        <w:ind w:left="360"/>
        <w:jc w:val="both"/>
        <w:rPr>
          <w:rFonts w:ascii="Arial" w:hAnsi="Arial" w:cs="Arial"/>
        </w:rPr>
      </w:pPr>
      <w:r>
        <w:rPr>
          <w:rFonts w:ascii="Arial" w:hAnsi="Arial" w:cs="Arial"/>
        </w:rPr>
        <w:t>2)</w:t>
      </w:r>
      <w:r>
        <w:rPr>
          <w:rFonts w:ascii="Arial" w:hAnsi="Arial" w:cs="Arial"/>
        </w:rPr>
        <w:tab/>
      </w:r>
      <w:r w:rsidR="008056CE" w:rsidRPr="00082C63">
        <w:rPr>
          <w:rFonts w:ascii="Arial" w:hAnsi="Arial" w:cs="Arial"/>
        </w:rPr>
        <w:t>Black Start Strategy</w:t>
      </w:r>
    </w:p>
    <w:p w14:paraId="21107DA1" w14:textId="2845D160" w:rsidR="008056CE" w:rsidRPr="00082C63" w:rsidRDefault="00082C63" w:rsidP="00E27958">
      <w:pPr>
        <w:spacing w:after="0"/>
        <w:ind w:left="360"/>
        <w:jc w:val="both"/>
        <w:rPr>
          <w:rFonts w:ascii="Arial" w:hAnsi="Arial" w:cs="Arial"/>
        </w:rPr>
      </w:pPr>
      <w:r>
        <w:rPr>
          <w:rFonts w:ascii="Arial" w:hAnsi="Arial" w:cs="Arial"/>
        </w:rPr>
        <w:t>3)</w:t>
      </w:r>
      <w:r>
        <w:rPr>
          <w:rFonts w:ascii="Arial" w:hAnsi="Arial" w:cs="Arial"/>
        </w:rPr>
        <w:tab/>
      </w:r>
      <w:r w:rsidR="008056CE" w:rsidRPr="00082C63">
        <w:rPr>
          <w:rFonts w:ascii="Arial" w:hAnsi="Arial" w:cs="Arial"/>
        </w:rPr>
        <w:t>Procurement Methodology</w:t>
      </w:r>
    </w:p>
    <w:p w14:paraId="10B04788" w14:textId="047E0307" w:rsidR="008056CE" w:rsidRPr="00082C63" w:rsidRDefault="00082C63" w:rsidP="00E27958">
      <w:pPr>
        <w:spacing w:after="0"/>
        <w:ind w:left="360"/>
        <w:jc w:val="both"/>
        <w:rPr>
          <w:rFonts w:ascii="Arial" w:hAnsi="Arial" w:cs="Arial"/>
        </w:rPr>
      </w:pPr>
      <w:r>
        <w:rPr>
          <w:rFonts w:ascii="Arial" w:hAnsi="Arial" w:cs="Arial"/>
        </w:rPr>
        <w:t>4)</w:t>
      </w:r>
      <w:r>
        <w:rPr>
          <w:rFonts w:ascii="Arial" w:hAnsi="Arial" w:cs="Arial"/>
        </w:rPr>
        <w:tab/>
      </w:r>
      <w:r w:rsidR="008056CE" w:rsidRPr="00082C63">
        <w:rPr>
          <w:rFonts w:ascii="Arial" w:hAnsi="Arial" w:cs="Arial"/>
        </w:rPr>
        <w:t>Summary of delivery to date</w:t>
      </w:r>
    </w:p>
    <w:p w14:paraId="55B4EF2B" w14:textId="77777777" w:rsidR="008056CE" w:rsidRPr="00FB0D37" w:rsidRDefault="008056CE" w:rsidP="00E27958">
      <w:pPr>
        <w:pStyle w:val="BodyText"/>
        <w:jc w:val="both"/>
        <w:rPr>
          <w:rFonts w:ascii="Arial" w:hAnsi="Arial" w:cs="Arial"/>
        </w:rPr>
      </w:pPr>
    </w:p>
    <w:p w14:paraId="19481865" w14:textId="1152028F" w:rsidR="00A158E2" w:rsidRPr="00FB0D37" w:rsidRDefault="008056CE" w:rsidP="00E27958">
      <w:pPr>
        <w:pStyle w:val="BodyText"/>
        <w:jc w:val="both"/>
      </w:pPr>
      <w:r w:rsidRPr="00FB0D37">
        <w:rPr>
          <w:rFonts w:ascii="Arial" w:hAnsi="Arial" w:cs="Arial"/>
        </w:rPr>
        <w:t>The ESO wi</w:t>
      </w:r>
      <w:r w:rsidR="00FB0D37" w:rsidRPr="00FB0D37">
        <w:rPr>
          <w:rFonts w:ascii="Arial" w:hAnsi="Arial" w:cs="Arial"/>
        </w:rPr>
        <w:t xml:space="preserve">ll demonstrate how </w:t>
      </w:r>
      <w:r w:rsidR="00082C63">
        <w:rPr>
          <w:rFonts w:ascii="Arial" w:hAnsi="Arial" w:cs="Arial"/>
        </w:rPr>
        <w:t>Part 2</w:t>
      </w:r>
      <w:r w:rsidRPr="00FB0D37">
        <w:rPr>
          <w:rFonts w:ascii="Arial" w:hAnsi="Arial" w:cs="Arial"/>
        </w:rPr>
        <w:t xml:space="preserve"> the</w:t>
      </w:r>
      <w:r w:rsidR="00082C63">
        <w:rPr>
          <w:rFonts w:ascii="Arial" w:hAnsi="Arial" w:cs="Arial"/>
        </w:rPr>
        <w:t xml:space="preserve"> Black Start Strategy and Part 3</w:t>
      </w:r>
      <w:r w:rsidRPr="00FB0D37">
        <w:rPr>
          <w:rFonts w:ascii="Arial" w:hAnsi="Arial" w:cs="Arial"/>
        </w:rPr>
        <w:t xml:space="preserve"> the Procurement Methodology meets the Licence Obligations held in </w:t>
      </w:r>
      <w:r w:rsidR="00021D99">
        <w:rPr>
          <w:rFonts w:ascii="Arial" w:hAnsi="Arial" w:cs="Arial"/>
        </w:rPr>
        <w:t>Special Condition 4G.3 and 4G.4</w:t>
      </w:r>
      <w:r w:rsidRPr="00FB0D37">
        <w:rPr>
          <w:rFonts w:ascii="Arial" w:hAnsi="Arial" w:cs="Arial"/>
        </w:rPr>
        <w:t xml:space="preserve"> con</w:t>
      </w:r>
      <w:r w:rsidR="00FB0D37" w:rsidRPr="00FB0D37">
        <w:rPr>
          <w:rFonts w:ascii="Arial" w:hAnsi="Arial" w:cs="Arial"/>
        </w:rPr>
        <w:t>ditions</w:t>
      </w:r>
      <w:r w:rsidR="00121A0E">
        <w:rPr>
          <w:rFonts w:ascii="Arial" w:hAnsi="Arial" w:cs="Arial"/>
        </w:rPr>
        <w:t>.</w:t>
      </w:r>
    </w:p>
    <w:p w14:paraId="7DDC9103" w14:textId="77777777" w:rsidR="00A158E2" w:rsidRPr="00A1119B" w:rsidRDefault="00A158E2" w:rsidP="00E86BD9">
      <w:pPr>
        <w:pStyle w:val="BodyText"/>
        <w:sectPr w:rsidR="00A158E2" w:rsidRPr="00A1119B" w:rsidSect="00D216E6">
          <w:headerReference w:type="first" r:id="rId18"/>
          <w:footerReference w:type="first" r:id="rId19"/>
          <w:pgSz w:w="11906" w:h="16838" w:code="9"/>
          <w:pgMar w:top="2608" w:right="1588" w:bottom="1134" w:left="3402" w:header="567" w:footer="567" w:gutter="0"/>
          <w:cols w:space="708"/>
          <w:docGrid w:linePitch="360"/>
        </w:sectPr>
      </w:pPr>
    </w:p>
    <w:p w14:paraId="11B41462" w14:textId="77777777" w:rsidR="00A158E2" w:rsidRPr="00060FB6" w:rsidRDefault="00A158E2" w:rsidP="00060FB6">
      <w:pPr>
        <w:pStyle w:val="SectionNumber"/>
      </w:pPr>
    </w:p>
    <w:p w14:paraId="447EA37B" w14:textId="77777777" w:rsidR="00A158E2" w:rsidRDefault="00A158E2" w:rsidP="00060FB6">
      <w:pPr>
        <w:pStyle w:val="SectionTitle"/>
      </w:pPr>
      <w:bookmarkStart w:id="16" w:name="_Toc5189575"/>
      <w:r>
        <w:t>Black Start Strategy</w:t>
      </w:r>
      <w:bookmarkEnd w:id="16"/>
    </w:p>
    <w:p w14:paraId="49528225" w14:textId="77777777" w:rsidR="00A158E2" w:rsidRPr="00060FB6" w:rsidRDefault="00A158E2" w:rsidP="00060FB6">
      <w:pPr>
        <w:pStyle w:val="SectionSubheading"/>
      </w:pPr>
    </w:p>
    <w:p w14:paraId="7D57A4D2" w14:textId="77777777" w:rsidR="00A158E2" w:rsidRDefault="00A158E2"/>
    <w:p w14:paraId="265B1543" w14:textId="77777777" w:rsidR="00A158E2" w:rsidRPr="00A1119B" w:rsidRDefault="00A158E2" w:rsidP="00E86BD9">
      <w:pPr>
        <w:pStyle w:val="BodyText"/>
        <w:sectPr w:rsidR="00A158E2" w:rsidRPr="00A1119B" w:rsidSect="005D2C9F">
          <w:headerReference w:type="first" r:id="rId20"/>
          <w:footerReference w:type="first" r:id="rId21"/>
          <w:pgSz w:w="11906" w:h="16838" w:code="9"/>
          <w:pgMar w:top="2608" w:right="1588" w:bottom="1134" w:left="3402" w:header="567" w:footer="567" w:gutter="0"/>
          <w:cols w:space="113"/>
          <w:titlePg/>
          <w:docGrid w:linePitch="360"/>
        </w:sectPr>
      </w:pPr>
    </w:p>
    <w:p w14:paraId="0F4B6051" w14:textId="77777777" w:rsidR="00A158E2" w:rsidRDefault="00A158E2" w:rsidP="00BE3D3C">
      <w:pPr>
        <w:pStyle w:val="PageTitle"/>
        <w:framePr w:wrap="notBeside"/>
      </w:pPr>
      <w:bookmarkStart w:id="17" w:name="_Toc5189576"/>
      <w:r>
        <w:lastRenderedPageBreak/>
        <w:t>Black Start Strategy</w:t>
      </w:r>
      <w:bookmarkEnd w:id="17"/>
    </w:p>
    <w:p w14:paraId="59BAC703" w14:textId="77777777" w:rsidR="005E4D93" w:rsidRDefault="005E4D93" w:rsidP="005E4D93">
      <w:pPr>
        <w:spacing w:line="259" w:lineRule="auto"/>
        <w:jc w:val="both"/>
      </w:pPr>
      <w:r w:rsidRPr="00050A0D">
        <w:rPr>
          <w:rFonts w:ascii="Arial" w:hAnsi="Arial" w:cs="Arial"/>
          <w:b/>
          <w:bCs/>
          <w:color w:val="F26522" w:themeColor="accent1"/>
        </w:rPr>
        <w:t>Introduction</w:t>
      </w:r>
    </w:p>
    <w:p w14:paraId="6D7191C8" w14:textId="77777777" w:rsidR="005E4D93" w:rsidRDefault="005E4D93" w:rsidP="005E4D93">
      <w:pPr>
        <w:jc w:val="both"/>
        <w:rPr>
          <w:rFonts w:ascii="Arial" w:hAnsi="Arial" w:cs="Arial"/>
          <w:b/>
          <w:color w:val="F26522" w:themeColor="accent1"/>
        </w:rPr>
      </w:pPr>
    </w:p>
    <w:p w14:paraId="38F2A1BD" w14:textId="0E5C3A76" w:rsidR="008056CE" w:rsidRPr="00AD3DFF" w:rsidRDefault="008056CE" w:rsidP="00E27958">
      <w:pPr>
        <w:jc w:val="both"/>
        <w:rPr>
          <w:rFonts w:ascii="Arial" w:hAnsi="Arial" w:cs="Arial"/>
        </w:rPr>
      </w:pPr>
      <w:r w:rsidRPr="5D1C6C7B">
        <w:rPr>
          <w:rFonts w:ascii="Arial" w:hAnsi="Arial" w:cs="Arial"/>
        </w:rPr>
        <w:t xml:space="preserve">Black Start is the procedure to recover from a </w:t>
      </w:r>
      <w:r w:rsidR="00BB102F" w:rsidRPr="5D1C6C7B">
        <w:rPr>
          <w:rFonts w:ascii="Arial" w:hAnsi="Arial" w:cs="Arial"/>
        </w:rPr>
        <w:t>Total or</w:t>
      </w:r>
      <w:r w:rsidRPr="5D1C6C7B">
        <w:rPr>
          <w:rFonts w:ascii="Arial" w:hAnsi="Arial" w:cs="Arial"/>
        </w:rPr>
        <w:t xml:space="preserve"> Partial Shutdown of the NETS</w:t>
      </w:r>
      <w:r w:rsidR="74C2B467" w:rsidRPr="5D1C6C7B">
        <w:rPr>
          <w:rFonts w:ascii="Arial" w:hAnsi="Arial" w:cs="Arial"/>
        </w:rPr>
        <w:t>,</w:t>
      </w:r>
      <w:r w:rsidRPr="5D1C6C7B">
        <w:rPr>
          <w:rFonts w:ascii="Arial" w:hAnsi="Arial" w:cs="Arial"/>
        </w:rPr>
        <w:t xml:space="preserve"> which has caused an extensive loss of supplies. ESO has a Grid Code obligation (CC6.3.5) to ensure that Black Start Capability is available to enable the National Electricity Transmission System (NETS) to be re-energised in the event of a Total or Partial Shutdown. A Total Shutdown leading to a Black Start is a High Impact, Low Probability (HILP) event. Whilst an unlikely event, the consequences would have significant societal and economic impacts. Therefore, ESO must demonstrate that the </w:t>
      </w:r>
      <w:r w:rsidR="00C465B1" w:rsidRPr="5D1C6C7B">
        <w:rPr>
          <w:rFonts w:ascii="Arial" w:hAnsi="Arial" w:cs="Arial"/>
        </w:rPr>
        <w:t xml:space="preserve">Black Start Capability </w:t>
      </w:r>
      <w:r w:rsidRPr="5D1C6C7B">
        <w:rPr>
          <w:rFonts w:ascii="Arial" w:hAnsi="Arial" w:cs="Arial"/>
        </w:rPr>
        <w:t>procure</w:t>
      </w:r>
      <w:r w:rsidR="00C465B1" w:rsidRPr="5D1C6C7B">
        <w:rPr>
          <w:rFonts w:ascii="Arial" w:hAnsi="Arial" w:cs="Arial"/>
        </w:rPr>
        <w:t>d</w:t>
      </w:r>
      <w:r w:rsidRPr="5D1C6C7B">
        <w:rPr>
          <w:rFonts w:ascii="Arial" w:hAnsi="Arial" w:cs="Arial"/>
        </w:rPr>
        <w:t xml:space="preserve"> maintains an acceptable level of provision, but at a cost which is economic and efficient. </w:t>
      </w:r>
    </w:p>
    <w:p w14:paraId="4F33A1B5" w14:textId="77777777" w:rsidR="008056CE" w:rsidRDefault="008056CE" w:rsidP="00E27958">
      <w:pPr>
        <w:jc w:val="both"/>
        <w:rPr>
          <w:rFonts w:ascii="Arial" w:hAnsi="Arial" w:cs="Arial"/>
        </w:rPr>
      </w:pPr>
    </w:p>
    <w:p w14:paraId="0ACF72A0" w14:textId="77688C36" w:rsidR="008056CE" w:rsidRPr="0071569D" w:rsidRDefault="008056CE" w:rsidP="00E27958">
      <w:pPr>
        <w:jc w:val="both"/>
        <w:rPr>
          <w:rFonts w:ascii="Arial" w:hAnsi="Arial" w:cs="Arial"/>
        </w:rPr>
      </w:pPr>
      <w:r w:rsidRPr="00D81C1B">
        <w:rPr>
          <w:rFonts w:ascii="Arial" w:hAnsi="Arial" w:cs="Arial"/>
        </w:rPr>
        <w:t>This Black Start Strategy (Strategy)</w:t>
      </w:r>
      <w:r w:rsidRPr="0071569D">
        <w:rPr>
          <w:rFonts w:ascii="Arial" w:hAnsi="Arial" w:cs="Arial"/>
        </w:rPr>
        <w:t xml:space="preserve"> identifies how the Restoration Time expectation is used to identify an appropriate level of Black Start Capability </w:t>
      </w:r>
      <w:r w:rsidR="00965E90" w:rsidRPr="0071569D">
        <w:rPr>
          <w:rFonts w:ascii="Arial" w:hAnsi="Arial" w:cs="Arial"/>
        </w:rPr>
        <w:t>to</w:t>
      </w:r>
      <w:r w:rsidRPr="0071569D">
        <w:rPr>
          <w:rFonts w:ascii="Arial" w:hAnsi="Arial" w:cs="Arial"/>
        </w:rPr>
        <w:t xml:space="preserve"> meet the</w:t>
      </w:r>
      <w:r w:rsidRPr="00D81C1B">
        <w:rPr>
          <w:rFonts w:ascii="Arial" w:hAnsi="Arial" w:cs="Arial"/>
        </w:rPr>
        <w:t xml:space="preserve"> system restoration. </w:t>
      </w:r>
      <w:r w:rsidRPr="0071569D">
        <w:rPr>
          <w:rFonts w:ascii="Arial" w:hAnsi="Arial" w:cs="Arial"/>
        </w:rPr>
        <w:t xml:space="preserve">Once the capability requirement is known this can then be procured, using the methodologies and principles described in the Procurement Methodology. </w:t>
      </w:r>
    </w:p>
    <w:p w14:paraId="536D1DBE" w14:textId="77777777" w:rsidR="008056CE" w:rsidRDefault="008056CE" w:rsidP="00E27958">
      <w:pPr>
        <w:rPr>
          <w:rFonts w:ascii="Arial" w:hAnsi="Arial" w:cs="Arial"/>
        </w:rPr>
      </w:pPr>
    </w:p>
    <w:p w14:paraId="1C1AF604" w14:textId="77777777" w:rsidR="008056CE" w:rsidRDefault="008056CE" w:rsidP="00E27958">
      <w:pPr>
        <w:rPr>
          <w:rFonts w:ascii="Arial" w:hAnsi="Arial" w:cs="Arial"/>
        </w:rPr>
      </w:pPr>
      <w:r w:rsidRPr="00374B4D">
        <w:rPr>
          <w:rFonts w:ascii="Arial" w:hAnsi="Arial" w:cs="Arial"/>
        </w:rPr>
        <w:t xml:space="preserve">This </w:t>
      </w:r>
      <w:r>
        <w:rPr>
          <w:rFonts w:ascii="Arial" w:hAnsi="Arial" w:cs="Arial"/>
        </w:rPr>
        <w:t>S</w:t>
      </w:r>
      <w:r w:rsidRPr="00374B4D">
        <w:rPr>
          <w:rFonts w:ascii="Arial" w:hAnsi="Arial" w:cs="Arial"/>
        </w:rPr>
        <w:t xml:space="preserve">trategy is made up of </w:t>
      </w:r>
      <w:r>
        <w:rPr>
          <w:rFonts w:ascii="Arial" w:hAnsi="Arial" w:cs="Arial"/>
        </w:rPr>
        <w:t>four sections</w:t>
      </w:r>
      <w:r w:rsidRPr="00374B4D">
        <w:rPr>
          <w:rFonts w:ascii="Arial" w:hAnsi="Arial" w:cs="Arial"/>
        </w:rPr>
        <w:t xml:space="preserve"> which detail: </w:t>
      </w:r>
    </w:p>
    <w:p w14:paraId="515CB1D2" w14:textId="77777777" w:rsidR="008056CE" w:rsidRDefault="008056CE" w:rsidP="00E27958">
      <w:pPr>
        <w:rPr>
          <w:rFonts w:ascii="Arial" w:hAnsi="Arial" w:cs="Arial"/>
        </w:rPr>
      </w:pPr>
    </w:p>
    <w:p w14:paraId="6C1EB23C" w14:textId="69B9700F" w:rsidR="008056CE" w:rsidRPr="00FA3555" w:rsidRDefault="008056CE" w:rsidP="00E27958">
      <w:pPr>
        <w:pStyle w:val="ListParagraph"/>
        <w:numPr>
          <w:ilvl w:val="0"/>
          <w:numId w:val="22"/>
        </w:numPr>
        <w:spacing w:after="0"/>
        <w:contextualSpacing w:val="0"/>
        <w:rPr>
          <w:rFonts w:ascii="Arial" w:hAnsi="Arial" w:cs="Arial"/>
        </w:rPr>
      </w:pPr>
      <w:r w:rsidRPr="00FA3555">
        <w:rPr>
          <w:rFonts w:ascii="Arial" w:hAnsi="Arial" w:cs="Arial"/>
        </w:rPr>
        <w:t>Restoration Standard and Restoration Time</w:t>
      </w:r>
      <w:r w:rsidR="00082C63">
        <w:rPr>
          <w:rFonts w:ascii="Arial" w:hAnsi="Arial" w:cs="Arial"/>
        </w:rPr>
        <w:t>.</w:t>
      </w:r>
      <w:r w:rsidRPr="00FA3555">
        <w:rPr>
          <w:rFonts w:ascii="Arial" w:hAnsi="Arial" w:cs="Arial"/>
        </w:rPr>
        <w:t xml:space="preserve"> </w:t>
      </w:r>
    </w:p>
    <w:p w14:paraId="70A885AE" w14:textId="0F2ACFD4" w:rsidR="008056CE" w:rsidRPr="00FA3555" w:rsidRDefault="008056CE" w:rsidP="00E27958">
      <w:pPr>
        <w:pStyle w:val="ListParagraph"/>
        <w:numPr>
          <w:ilvl w:val="0"/>
          <w:numId w:val="22"/>
        </w:numPr>
        <w:spacing w:after="0"/>
        <w:contextualSpacing w:val="0"/>
        <w:rPr>
          <w:rFonts w:ascii="Arial" w:hAnsi="Arial" w:cs="Arial"/>
        </w:rPr>
      </w:pPr>
      <w:r w:rsidRPr="00FA3555">
        <w:rPr>
          <w:rFonts w:ascii="Arial" w:hAnsi="Arial" w:cs="Arial"/>
        </w:rPr>
        <w:t>Restoration Approach</w:t>
      </w:r>
      <w:r w:rsidR="00082C63">
        <w:rPr>
          <w:rFonts w:ascii="Arial" w:hAnsi="Arial" w:cs="Arial"/>
        </w:rPr>
        <w:t>.</w:t>
      </w:r>
      <w:r w:rsidRPr="00FA3555">
        <w:rPr>
          <w:rFonts w:ascii="Arial" w:hAnsi="Arial" w:cs="Arial"/>
        </w:rPr>
        <w:t xml:space="preserve"> </w:t>
      </w:r>
    </w:p>
    <w:p w14:paraId="0C1D54FB" w14:textId="5BCC2FA8" w:rsidR="008056CE" w:rsidRPr="00FA3555" w:rsidRDefault="008056CE" w:rsidP="00E27958">
      <w:pPr>
        <w:pStyle w:val="ListParagraph"/>
        <w:numPr>
          <w:ilvl w:val="0"/>
          <w:numId w:val="22"/>
        </w:numPr>
        <w:spacing w:after="0"/>
        <w:contextualSpacing w:val="0"/>
        <w:rPr>
          <w:rFonts w:ascii="Arial" w:hAnsi="Arial" w:cs="Arial"/>
        </w:rPr>
      </w:pPr>
      <w:r w:rsidRPr="00FA3555">
        <w:rPr>
          <w:rFonts w:ascii="Arial" w:hAnsi="Arial" w:cs="Arial"/>
        </w:rPr>
        <w:t>Assessment of Black Start Service Provision</w:t>
      </w:r>
      <w:r w:rsidR="00082C63">
        <w:rPr>
          <w:rFonts w:ascii="Arial" w:hAnsi="Arial" w:cs="Arial"/>
        </w:rPr>
        <w:t>.</w:t>
      </w:r>
    </w:p>
    <w:p w14:paraId="5C51E2E5" w14:textId="45F3C1DD" w:rsidR="008056CE" w:rsidRDefault="008056CE" w:rsidP="00E27958">
      <w:pPr>
        <w:pStyle w:val="ListParagraph"/>
        <w:numPr>
          <w:ilvl w:val="0"/>
          <w:numId w:val="22"/>
        </w:numPr>
        <w:spacing w:after="0"/>
        <w:contextualSpacing w:val="0"/>
        <w:rPr>
          <w:rFonts w:ascii="Arial" w:hAnsi="Arial" w:cs="Arial"/>
        </w:rPr>
      </w:pPr>
      <w:r w:rsidRPr="00FA3555">
        <w:rPr>
          <w:rFonts w:ascii="Arial" w:hAnsi="Arial" w:cs="Arial"/>
        </w:rPr>
        <w:t>Short, Medium and Long term strategy</w:t>
      </w:r>
      <w:r w:rsidR="00082C63">
        <w:rPr>
          <w:rFonts w:ascii="Arial" w:hAnsi="Arial" w:cs="Arial"/>
        </w:rPr>
        <w:t>.</w:t>
      </w:r>
      <w:r w:rsidRPr="00FA3555">
        <w:rPr>
          <w:rFonts w:ascii="Arial" w:hAnsi="Arial" w:cs="Arial"/>
        </w:rPr>
        <w:t xml:space="preserve"> </w:t>
      </w:r>
    </w:p>
    <w:p w14:paraId="4C7A507E" w14:textId="77777777" w:rsidR="008056CE" w:rsidRPr="002B38CE" w:rsidRDefault="008056CE" w:rsidP="00E27958">
      <w:pPr>
        <w:rPr>
          <w:rFonts w:ascii="Arial" w:hAnsi="Arial" w:cs="Arial"/>
        </w:rPr>
      </w:pPr>
    </w:p>
    <w:p w14:paraId="0B6EE1CB" w14:textId="77777777" w:rsidR="008056CE" w:rsidRPr="002B38CE" w:rsidRDefault="008056CE" w:rsidP="00E27958">
      <w:pPr>
        <w:rPr>
          <w:rFonts w:ascii="Arial" w:hAnsi="Arial" w:cs="Arial"/>
          <w:b/>
          <w:color w:val="F26522" w:themeColor="accent1"/>
        </w:rPr>
      </w:pPr>
      <w:r w:rsidRPr="002B38CE">
        <w:rPr>
          <w:rFonts w:ascii="Arial" w:hAnsi="Arial" w:cs="Arial"/>
          <w:b/>
          <w:color w:val="F26522" w:themeColor="accent1"/>
        </w:rPr>
        <w:t>Black Start Service</w:t>
      </w:r>
    </w:p>
    <w:p w14:paraId="37D8F16D" w14:textId="77777777" w:rsidR="008056CE" w:rsidRDefault="008056CE" w:rsidP="00E27958">
      <w:pPr>
        <w:rPr>
          <w:rFonts w:ascii="Arial" w:hAnsi="Arial" w:cs="Arial"/>
        </w:rPr>
      </w:pPr>
    </w:p>
    <w:p w14:paraId="18B2C3C8" w14:textId="77777777" w:rsidR="008056CE" w:rsidRPr="000D7EA5" w:rsidRDefault="008056CE" w:rsidP="00E27958">
      <w:pPr>
        <w:jc w:val="both"/>
        <w:rPr>
          <w:rFonts w:ascii="Arial" w:hAnsi="Arial" w:cs="Arial"/>
        </w:rPr>
      </w:pPr>
      <w:r w:rsidRPr="00973ADC">
        <w:rPr>
          <w:rFonts w:ascii="Arial" w:hAnsi="Arial" w:cs="Arial"/>
        </w:rPr>
        <w:t xml:space="preserve">A </w:t>
      </w:r>
      <w:r w:rsidRPr="00091197">
        <w:rPr>
          <w:rFonts w:ascii="Arial" w:hAnsi="Arial" w:cs="Arial"/>
        </w:rPr>
        <w:t xml:space="preserve">‘full’ </w:t>
      </w:r>
      <w:r w:rsidRPr="003B46BE">
        <w:rPr>
          <w:rFonts w:ascii="Arial" w:hAnsi="Arial" w:cs="Arial"/>
        </w:rPr>
        <w:t>Bla</w:t>
      </w:r>
      <w:r w:rsidRPr="007520C1">
        <w:rPr>
          <w:rFonts w:ascii="Arial" w:hAnsi="Arial" w:cs="Arial"/>
        </w:rPr>
        <w:t xml:space="preserve">ck Start service is defined as a provider, or a combination of providers who can meet the three basic requirements for Black Start; </w:t>
      </w:r>
    </w:p>
    <w:p w14:paraId="1D0D99B0" w14:textId="0F538B48" w:rsidR="008056CE" w:rsidRDefault="008056CE" w:rsidP="00E27958">
      <w:pPr>
        <w:pStyle w:val="ListParagraph"/>
        <w:numPr>
          <w:ilvl w:val="0"/>
          <w:numId w:val="23"/>
        </w:numPr>
        <w:spacing w:after="0"/>
        <w:contextualSpacing w:val="0"/>
        <w:jc w:val="both"/>
        <w:rPr>
          <w:rFonts w:ascii="Arial" w:hAnsi="Arial" w:cs="Arial"/>
        </w:rPr>
      </w:pPr>
      <w:r>
        <w:rPr>
          <w:rFonts w:ascii="Arial" w:hAnsi="Arial" w:cs="Arial"/>
        </w:rPr>
        <w:t>T</w:t>
      </w:r>
      <w:r w:rsidRPr="00A148D0">
        <w:rPr>
          <w:rFonts w:ascii="Arial" w:hAnsi="Arial" w:cs="Arial"/>
        </w:rPr>
        <w:t>o</w:t>
      </w:r>
      <w:r w:rsidR="00BB102F">
        <w:rPr>
          <w:rFonts w:ascii="Arial" w:hAnsi="Arial" w:cs="Arial"/>
        </w:rPr>
        <w:t xml:space="preserve"> </w:t>
      </w:r>
      <w:r w:rsidRPr="00A148D0">
        <w:rPr>
          <w:rFonts w:ascii="Arial" w:hAnsi="Arial" w:cs="Arial"/>
        </w:rPr>
        <w:t>start</w:t>
      </w:r>
      <w:r w:rsidR="00BB102F">
        <w:rPr>
          <w:rFonts w:ascii="Arial" w:hAnsi="Arial" w:cs="Arial"/>
        </w:rPr>
        <w:t>-</w:t>
      </w:r>
      <w:r w:rsidRPr="00A148D0">
        <w:rPr>
          <w:rFonts w:ascii="Arial" w:hAnsi="Arial" w:cs="Arial"/>
        </w:rPr>
        <w:t>up (following a Total Shutdown or Partial Shutdown) independently of external supplies</w:t>
      </w:r>
      <w:r>
        <w:rPr>
          <w:rFonts w:ascii="Arial" w:hAnsi="Arial" w:cs="Arial"/>
        </w:rPr>
        <w:t>;</w:t>
      </w:r>
    </w:p>
    <w:p w14:paraId="2DCDBA19" w14:textId="7FCC5616" w:rsidR="008056CE" w:rsidRDefault="008056CE" w:rsidP="00E27958">
      <w:pPr>
        <w:pStyle w:val="ListParagraph"/>
        <w:numPr>
          <w:ilvl w:val="0"/>
          <w:numId w:val="23"/>
        </w:numPr>
        <w:spacing w:after="0"/>
        <w:contextualSpacing w:val="0"/>
        <w:jc w:val="both"/>
        <w:rPr>
          <w:rFonts w:ascii="Arial" w:hAnsi="Arial" w:cs="Arial"/>
        </w:rPr>
      </w:pPr>
      <w:r>
        <w:rPr>
          <w:rFonts w:ascii="Arial" w:hAnsi="Arial" w:cs="Arial"/>
        </w:rPr>
        <w:t>T</w:t>
      </w:r>
      <w:r w:rsidRPr="00A148D0">
        <w:rPr>
          <w:rFonts w:ascii="Arial" w:hAnsi="Arial" w:cs="Arial"/>
        </w:rPr>
        <w:t>o be able to energise part of the network</w:t>
      </w:r>
      <w:r>
        <w:rPr>
          <w:rFonts w:ascii="Arial" w:hAnsi="Arial" w:cs="Arial"/>
        </w:rPr>
        <w:t>, and;</w:t>
      </w:r>
    </w:p>
    <w:p w14:paraId="48691DA9" w14:textId="77777777" w:rsidR="008056CE" w:rsidRDefault="008056CE" w:rsidP="00E27958">
      <w:pPr>
        <w:pStyle w:val="ListParagraph"/>
        <w:numPr>
          <w:ilvl w:val="0"/>
          <w:numId w:val="23"/>
        </w:numPr>
        <w:spacing w:after="0"/>
        <w:contextualSpacing w:val="0"/>
        <w:jc w:val="both"/>
        <w:rPr>
          <w:rFonts w:ascii="Arial" w:hAnsi="Arial" w:cs="Arial"/>
        </w:rPr>
      </w:pPr>
      <w:r>
        <w:rPr>
          <w:rFonts w:ascii="Arial" w:hAnsi="Arial" w:cs="Arial"/>
        </w:rPr>
        <w:t>T</w:t>
      </w:r>
      <w:r w:rsidRPr="00A148D0">
        <w:rPr>
          <w:rFonts w:ascii="Arial" w:hAnsi="Arial" w:cs="Arial"/>
        </w:rPr>
        <w:t xml:space="preserve">o be able to provide block loading of local demand. </w:t>
      </w:r>
    </w:p>
    <w:p w14:paraId="03A3A84D" w14:textId="77777777" w:rsidR="008056CE" w:rsidRDefault="008056CE" w:rsidP="00E27958">
      <w:pPr>
        <w:pStyle w:val="ListParagraph"/>
        <w:jc w:val="both"/>
        <w:rPr>
          <w:rFonts w:ascii="Arial" w:hAnsi="Arial" w:cs="Arial"/>
        </w:rPr>
      </w:pPr>
    </w:p>
    <w:p w14:paraId="387C4586" w14:textId="746D3755" w:rsidR="008056CE" w:rsidRPr="00714E5D" w:rsidRDefault="008056CE" w:rsidP="00E27958">
      <w:pPr>
        <w:jc w:val="both"/>
        <w:rPr>
          <w:rFonts w:ascii="Arial" w:hAnsi="Arial" w:cs="Arial"/>
        </w:rPr>
      </w:pPr>
      <w:r w:rsidRPr="59D0E026">
        <w:rPr>
          <w:rFonts w:ascii="Arial" w:hAnsi="Arial" w:cs="Arial"/>
        </w:rPr>
        <w:t>This Strategy will be effective from 1st April 20</w:t>
      </w:r>
      <w:r w:rsidR="00182714" w:rsidRPr="59D0E026">
        <w:rPr>
          <w:rFonts w:ascii="Arial" w:hAnsi="Arial" w:cs="Arial"/>
        </w:rPr>
        <w:t>20</w:t>
      </w:r>
      <w:r w:rsidRPr="59D0E026">
        <w:rPr>
          <w:rFonts w:ascii="Arial" w:hAnsi="Arial" w:cs="Arial"/>
        </w:rPr>
        <w:t>. Prior to the acceptance of this V</w:t>
      </w:r>
      <w:r w:rsidR="00182714" w:rsidRPr="59D0E026">
        <w:rPr>
          <w:rFonts w:ascii="Arial" w:hAnsi="Arial" w:cs="Arial"/>
        </w:rPr>
        <w:t>4</w:t>
      </w:r>
      <w:r w:rsidRPr="59D0E026">
        <w:rPr>
          <w:rFonts w:ascii="Arial" w:hAnsi="Arial" w:cs="Arial"/>
        </w:rPr>
        <w:t>.0 “Black Start Strategy and Procurement Methodology” by Ofgem, all decisions made will be in line with the previous agreed</w:t>
      </w:r>
      <w:r w:rsidR="00182714" w:rsidRPr="59D0E026">
        <w:rPr>
          <w:rFonts w:ascii="Arial" w:hAnsi="Arial" w:cs="Arial"/>
        </w:rPr>
        <w:t xml:space="preserve"> Black Start</w:t>
      </w:r>
      <w:r w:rsidRPr="59D0E026">
        <w:rPr>
          <w:rFonts w:ascii="Arial" w:hAnsi="Arial" w:cs="Arial"/>
        </w:rPr>
        <w:t xml:space="preserve"> Strategy</w:t>
      </w:r>
      <w:r w:rsidR="00182714" w:rsidRPr="59D0E026">
        <w:rPr>
          <w:rFonts w:ascii="Arial" w:hAnsi="Arial" w:cs="Arial"/>
        </w:rPr>
        <w:t xml:space="preserve"> and Procurement Methodology approved on </w:t>
      </w:r>
      <w:r w:rsidR="008E6998" w:rsidRPr="59D0E026">
        <w:rPr>
          <w:rFonts w:ascii="Arial" w:hAnsi="Arial" w:cs="Arial"/>
        </w:rPr>
        <w:t>31</w:t>
      </w:r>
      <w:r w:rsidR="008E6998" w:rsidRPr="59D0E026">
        <w:rPr>
          <w:rFonts w:ascii="Arial" w:hAnsi="Arial" w:cs="Arial"/>
          <w:vertAlign w:val="superscript"/>
        </w:rPr>
        <w:t>st</w:t>
      </w:r>
      <w:r w:rsidR="008E6998" w:rsidRPr="59D0E026">
        <w:rPr>
          <w:rFonts w:ascii="Arial" w:hAnsi="Arial" w:cs="Arial"/>
        </w:rPr>
        <w:t xml:space="preserve"> July 2019</w:t>
      </w:r>
      <w:r w:rsidRPr="59D0E026">
        <w:rPr>
          <w:rFonts w:ascii="Arial" w:hAnsi="Arial" w:cs="Arial"/>
        </w:rPr>
        <w:t>.</w:t>
      </w:r>
    </w:p>
    <w:p w14:paraId="1283FE53" w14:textId="77777777" w:rsidR="008056CE" w:rsidRPr="00C06E37" w:rsidRDefault="008056CE" w:rsidP="00E27958">
      <w:pPr>
        <w:jc w:val="both"/>
        <w:rPr>
          <w:rFonts w:ascii="Arial" w:hAnsi="Arial" w:cs="Arial"/>
        </w:rPr>
      </w:pPr>
    </w:p>
    <w:p w14:paraId="6CC0650E" w14:textId="2EC3FC9C" w:rsidR="008056CE" w:rsidRPr="00C06E37" w:rsidRDefault="008056CE" w:rsidP="00E27958">
      <w:pPr>
        <w:jc w:val="both"/>
        <w:rPr>
          <w:rFonts w:ascii="Arial" w:hAnsi="Arial" w:cs="Arial"/>
        </w:rPr>
      </w:pPr>
      <w:r w:rsidRPr="00C06E37">
        <w:rPr>
          <w:rFonts w:ascii="Arial" w:hAnsi="Arial" w:cs="Arial"/>
        </w:rPr>
        <w:t xml:space="preserve">With the changing generation profile, there are an increased number, and type of providers who can assist with restoration during a Black Start event. This Strategy aims to </w:t>
      </w:r>
      <w:r w:rsidR="00C465B1">
        <w:rPr>
          <w:rFonts w:ascii="Arial" w:hAnsi="Arial" w:cs="Arial"/>
        </w:rPr>
        <w:t>enable the identification of</w:t>
      </w:r>
      <w:r w:rsidRPr="00C06E37">
        <w:rPr>
          <w:rFonts w:ascii="Arial" w:hAnsi="Arial" w:cs="Arial"/>
        </w:rPr>
        <w:t xml:space="preserve"> new technologies that can contribute to restoration and potentially become new Black Start providers. However, not all </w:t>
      </w:r>
      <w:r w:rsidR="00AB741E" w:rsidRPr="00C06E37">
        <w:rPr>
          <w:rFonts w:ascii="Arial" w:hAnsi="Arial" w:cs="Arial"/>
        </w:rPr>
        <w:t>generators will</w:t>
      </w:r>
      <w:r w:rsidRPr="00C06E37">
        <w:rPr>
          <w:rFonts w:ascii="Arial" w:hAnsi="Arial" w:cs="Arial"/>
        </w:rPr>
        <w:t xml:space="preserve"> </w:t>
      </w:r>
      <w:r w:rsidR="07283F3F" w:rsidRPr="00C06E37">
        <w:rPr>
          <w:rFonts w:ascii="Arial" w:hAnsi="Arial" w:cs="Arial"/>
        </w:rPr>
        <w:t>be able to</w:t>
      </w:r>
      <w:r w:rsidR="00965E90" w:rsidRPr="00C06E37">
        <w:rPr>
          <w:rFonts w:ascii="Arial" w:hAnsi="Arial" w:cs="Arial"/>
        </w:rPr>
        <w:t xml:space="preserve"> meet</w:t>
      </w:r>
      <w:r w:rsidRPr="00C06E37">
        <w:rPr>
          <w:rFonts w:ascii="Arial" w:hAnsi="Arial" w:cs="Arial"/>
        </w:rPr>
        <w:t xml:space="preserve"> the technical requirements</w:t>
      </w:r>
      <w:r w:rsidR="00D03288">
        <w:rPr>
          <w:rStyle w:val="FootnoteReference"/>
          <w:rFonts w:ascii="Arial" w:hAnsi="Arial" w:cs="Arial"/>
        </w:rPr>
        <w:footnoteReference w:id="4"/>
      </w:r>
      <w:r w:rsidR="00D03288">
        <w:rPr>
          <w:rFonts w:ascii="Arial" w:hAnsi="Arial"/>
        </w:rPr>
        <w:t xml:space="preserve"> </w:t>
      </w:r>
      <w:r w:rsidRPr="00C06E37">
        <w:rPr>
          <w:rFonts w:ascii="Arial" w:hAnsi="Arial" w:cs="Arial"/>
        </w:rPr>
        <w:t xml:space="preserve">for </w:t>
      </w:r>
      <w:r w:rsidRPr="00C06E37">
        <w:rPr>
          <w:rFonts w:ascii="Arial" w:hAnsi="Arial" w:cs="Arial"/>
        </w:rPr>
        <w:lastRenderedPageBreak/>
        <w:t xml:space="preserve">Black Start and therefore they may play a part in later stages of the Restoration Approach rather than delivering a Black Start service. </w:t>
      </w:r>
    </w:p>
    <w:p w14:paraId="2BF1BF0D" w14:textId="77777777" w:rsidR="008056CE" w:rsidRPr="00FA3555" w:rsidRDefault="008056CE" w:rsidP="00E27958">
      <w:pPr>
        <w:jc w:val="both"/>
        <w:rPr>
          <w:rFonts w:ascii="Arial" w:hAnsi="Arial" w:cs="Arial"/>
          <w:highlight w:val="yellow"/>
        </w:rPr>
      </w:pPr>
    </w:p>
    <w:p w14:paraId="743B1E07" w14:textId="234A41D1" w:rsidR="008056CE" w:rsidRPr="00C06E37" w:rsidRDefault="008056CE" w:rsidP="00E27958">
      <w:pPr>
        <w:jc w:val="both"/>
        <w:rPr>
          <w:rFonts w:ascii="Arial" w:hAnsi="Arial" w:cs="Arial"/>
        </w:rPr>
      </w:pPr>
      <w:r w:rsidRPr="59D0E026">
        <w:rPr>
          <w:rFonts w:ascii="Arial" w:hAnsi="Arial" w:cs="Arial"/>
        </w:rPr>
        <w:t xml:space="preserve">In order to continually achieve restoration in an economic, secure and efficient manner the Black Start Restoration Approach, as outlined in this Strategy, will be developed, </w:t>
      </w:r>
      <w:r w:rsidR="00965E90" w:rsidRPr="59D0E026">
        <w:rPr>
          <w:rFonts w:ascii="Arial" w:hAnsi="Arial" w:cs="Arial"/>
        </w:rPr>
        <w:t>considering</w:t>
      </w:r>
      <w:r w:rsidRPr="59D0E026">
        <w:rPr>
          <w:rFonts w:ascii="Arial" w:hAnsi="Arial" w:cs="Arial"/>
        </w:rPr>
        <w:t xml:space="preserve"> the network infrastructure, Black Start providers’ capabilities, new technologies and ways of working. Confidence and competition are required in the Black Start market to make this vital service an attractive prospect for providers. </w:t>
      </w:r>
    </w:p>
    <w:p w14:paraId="1AFBD740" w14:textId="77777777" w:rsidR="008056CE" w:rsidRDefault="008056CE" w:rsidP="00E27958">
      <w:pPr>
        <w:jc w:val="both"/>
        <w:rPr>
          <w:rFonts w:ascii="Arial" w:hAnsi="Arial" w:cs="Arial"/>
        </w:rPr>
      </w:pPr>
    </w:p>
    <w:p w14:paraId="4A7D6A85" w14:textId="77777777" w:rsidR="008056CE" w:rsidRDefault="008056CE" w:rsidP="00E27958">
      <w:pPr>
        <w:jc w:val="both"/>
        <w:rPr>
          <w:rFonts w:ascii="Arial" w:hAnsi="Arial" w:cs="Arial"/>
          <w:b/>
          <w:color w:val="F26522" w:themeColor="accent1"/>
        </w:rPr>
      </w:pPr>
    </w:p>
    <w:p w14:paraId="486C59F7" w14:textId="6106623B" w:rsidR="008056CE" w:rsidRPr="0071569D" w:rsidRDefault="008056CE" w:rsidP="00E27958">
      <w:pPr>
        <w:pStyle w:val="ListParagraph"/>
        <w:numPr>
          <w:ilvl w:val="0"/>
          <w:numId w:val="25"/>
        </w:numPr>
        <w:spacing w:after="0"/>
        <w:contextualSpacing w:val="0"/>
        <w:jc w:val="both"/>
        <w:rPr>
          <w:rFonts w:ascii="Arial" w:hAnsi="Arial" w:cs="Arial"/>
          <w:b/>
          <w:bCs/>
          <w:color w:val="F26522" w:themeColor="accent1"/>
        </w:rPr>
      </w:pPr>
      <w:r w:rsidRPr="00D81C1B">
        <w:rPr>
          <w:rFonts w:ascii="Arial" w:hAnsi="Arial" w:cs="Arial"/>
          <w:b/>
          <w:bCs/>
          <w:color w:val="F26522" w:themeColor="accent1"/>
        </w:rPr>
        <w:t>RES</w:t>
      </w:r>
      <w:r w:rsidR="00FB0D37">
        <w:rPr>
          <w:rFonts w:ascii="Arial" w:hAnsi="Arial" w:cs="Arial"/>
          <w:b/>
          <w:bCs/>
          <w:color w:val="F26522" w:themeColor="accent1"/>
        </w:rPr>
        <w:t xml:space="preserve">TORATION STANDARD AND TIME </w:t>
      </w:r>
      <w:r w:rsidRPr="00D81C1B">
        <w:rPr>
          <w:rFonts w:ascii="Arial" w:hAnsi="Arial" w:cs="Arial"/>
          <w:b/>
          <w:bCs/>
          <w:color w:val="F26522" w:themeColor="accent1"/>
        </w:rPr>
        <w:t xml:space="preserve"> </w:t>
      </w:r>
    </w:p>
    <w:p w14:paraId="7FC436E9" w14:textId="77777777" w:rsidR="008056CE" w:rsidRDefault="008056CE" w:rsidP="00E27958">
      <w:pPr>
        <w:pStyle w:val="ListParagraph"/>
        <w:jc w:val="both"/>
        <w:rPr>
          <w:rFonts w:ascii="Arial" w:hAnsi="Arial" w:cs="Arial"/>
          <w:b/>
          <w:color w:val="F26522" w:themeColor="accent1"/>
        </w:rPr>
      </w:pPr>
    </w:p>
    <w:p w14:paraId="257B9536" w14:textId="77777777" w:rsidR="008056CE" w:rsidRPr="0071569D" w:rsidRDefault="008056CE" w:rsidP="00E27958">
      <w:pPr>
        <w:jc w:val="both"/>
        <w:rPr>
          <w:rFonts w:ascii="Arial" w:hAnsi="Arial" w:cs="Arial"/>
        </w:rPr>
      </w:pPr>
      <w:r w:rsidRPr="0071569D">
        <w:rPr>
          <w:rFonts w:ascii="Arial" w:hAnsi="Arial" w:cs="Arial"/>
        </w:rPr>
        <w:t>The Black Start restoration process is complex, and achieving restoration is reliant on the whole electricity sector’s ability to assist. Factors that have a significant impact on the speed of restoration include, but are not limited to:</w:t>
      </w:r>
    </w:p>
    <w:p w14:paraId="1E689953" w14:textId="77777777" w:rsidR="00375576" w:rsidRPr="00A36E5F" w:rsidRDefault="00835020" w:rsidP="00E27958">
      <w:pPr>
        <w:pStyle w:val="ListParagraph"/>
        <w:numPr>
          <w:ilvl w:val="0"/>
          <w:numId w:val="38"/>
        </w:numPr>
        <w:spacing w:after="0"/>
        <w:contextualSpacing w:val="0"/>
        <w:jc w:val="both"/>
        <w:rPr>
          <w:ins w:id="18" w:author="Gurung (ESO), Yukti [2]" w:date="2020-02-04T10:47:00Z"/>
        </w:rPr>
      </w:pPr>
      <w:r>
        <w:t>the number of available Black Start providers (and their MW capacity),</w:t>
      </w:r>
    </w:p>
    <w:p w14:paraId="1118092B" w14:textId="34EB4921" w:rsidR="008056CE" w:rsidDel="00375576" w:rsidRDefault="00835020" w:rsidP="00375576">
      <w:pPr>
        <w:pStyle w:val="ListParagraph"/>
        <w:numPr>
          <w:ilvl w:val="0"/>
          <w:numId w:val="38"/>
        </w:numPr>
        <w:spacing w:after="0"/>
        <w:contextualSpacing w:val="0"/>
        <w:jc w:val="both"/>
        <w:rPr>
          <w:del w:id="19" w:author="Gurung (ESO), Yukti [2]" w:date="2020-02-04T10:47:00Z"/>
        </w:rPr>
      </w:pPr>
      <w:ins w:id="20" w:author="Gurung (ESO), Yukti [2]" w:date="2020-02-04T10:47:00Z">
        <w:r>
          <w:t xml:space="preserve">the time for Black Start providers to reconnect and export following a shutdown, </w:t>
        </w:r>
      </w:ins>
      <w:del w:id="21" w:author="Gurung (ESO), Yukti [2]" w:date="2020-02-04T10:47:00Z">
        <w:r>
          <w:delText xml:space="preserve"> </w:delText>
        </w:r>
      </w:del>
    </w:p>
    <w:p w14:paraId="62247436" w14:textId="6984B02C" w:rsidR="008056CE" w:rsidRPr="00375576" w:rsidRDefault="00835020" w:rsidP="00375576">
      <w:pPr>
        <w:pStyle w:val="ListParagraph"/>
        <w:numPr>
          <w:ilvl w:val="0"/>
          <w:numId w:val="38"/>
        </w:numPr>
        <w:spacing w:after="0"/>
        <w:contextualSpacing w:val="0"/>
        <w:jc w:val="both"/>
        <w:rPr>
          <w:ins w:id="22" w:author="Gurung (ESO), Yukti" w:date="2020-01-20T13:25:00Z"/>
        </w:rPr>
      </w:pPr>
      <w:r>
        <w:t xml:space="preserve">the time for non-Black Start providers to reconnect and export following a shutdown, </w:t>
      </w:r>
    </w:p>
    <w:p w14:paraId="22677203" w14:textId="7F31C097" w:rsidR="00C820AB" w:rsidRDefault="00835020" w:rsidP="00E27958">
      <w:pPr>
        <w:pStyle w:val="ListParagraph"/>
        <w:numPr>
          <w:ilvl w:val="0"/>
          <w:numId w:val="38"/>
        </w:numPr>
        <w:spacing w:after="0"/>
        <w:contextualSpacing w:val="0"/>
        <w:jc w:val="both"/>
      </w:pPr>
      <w:ins w:id="23" w:author="Gurung (ESO), Yukti" w:date="2020-01-20T13:25:00Z">
        <w:r>
          <w:t xml:space="preserve">network </w:t>
        </w:r>
      </w:ins>
      <w:ins w:id="24" w:author="Gurung (ESO), Yukti [2]" w:date="2020-02-04T10:48:00Z">
        <w:r>
          <w:t>design</w:t>
        </w:r>
      </w:ins>
      <w:ins w:id="25" w:author="Gurung (ESO), Yukti [2]" w:date="2020-02-04T10:49:00Z">
        <w:r>
          <w:t xml:space="preserve">, network </w:t>
        </w:r>
      </w:ins>
      <w:ins w:id="26" w:author="Gurung (ESO), Yukti" w:date="2020-01-20T13:25:00Z">
        <w:r>
          <w:t>co</w:t>
        </w:r>
      </w:ins>
      <w:ins w:id="27" w:author="Gurung (ESO), Yukti" w:date="2020-01-20T13:26:00Z">
        <w:r>
          <w:t>ndition and demand availability</w:t>
        </w:r>
      </w:ins>
    </w:p>
    <w:p w14:paraId="2B8B214C" w14:textId="77777777" w:rsidR="008056CE" w:rsidRDefault="00835020" w:rsidP="00E27958">
      <w:pPr>
        <w:pStyle w:val="ListParagraph"/>
        <w:numPr>
          <w:ilvl w:val="0"/>
          <w:numId w:val="38"/>
        </w:numPr>
        <w:spacing w:after="0"/>
        <w:contextualSpacing w:val="0"/>
        <w:jc w:val="both"/>
      </w:pPr>
      <w:r>
        <w:t xml:space="preserve">all network operators’ ability to manage several power islands, and </w:t>
      </w:r>
    </w:p>
    <w:p w14:paraId="138926BF" w14:textId="6B79CBD2" w:rsidR="008056CE" w:rsidRPr="0071569D" w:rsidRDefault="00835020" w:rsidP="00E27958">
      <w:pPr>
        <w:pStyle w:val="ListParagraph"/>
        <w:numPr>
          <w:ilvl w:val="0"/>
          <w:numId w:val="38"/>
        </w:numPr>
        <w:spacing w:after="0"/>
        <w:contextualSpacing w:val="0"/>
        <w:jc w:val="both"/>
      </w:pPr>
      <w:r>
        <w:t>the resilience and reliability of communications and other critical tools/facilities</w:t>
      </w:r>
      <w:ins w:id="28" w:author="Gurung (ESO), Yukti" w:date="2020-01-20T13:25:00Z">
        <w:r>
          <w:t xml:space="preserve"> across all key stakeholders</w:t>
        </w:r>
      </w:ins>
      <w:del w:id="29" w:author="Gurung (ESO), Yukti" w:date="2020-01-20T13:25:00Z">
        <w:r>
          <w:delText xml:space="preserve">.  </w:delText>
        </w:r>
      </w:del>
    </w:p>
    <w:p w14:paraId="0FA02177" w14:textId="77777777" w:rsidR="008056CE" w:rsidRPr="0071569D" w:rsidRDefault="008056CE" w:rsidP="00E27958">
      <w:pPr>
        <w:jc w:val="both"/>
      </w:pPr>
    </w:p>
    <w:p w14:paraId="0D308EED" w14:textId="14CCC3E5" w:rsidR="008056CE" w:rsidRPr="0071569D" w:rsidRDefault="00835020" w:rsidP="00E27958">
      <w:pPr>
        <w:jc w:val="both"/>
      </w:pPr>
      <w:r>
        <w:t xml:space="preserve">Whilst the Grid Code states there is an essential requirement for the NETS to incorporate Black Start Capability, there is no current defined standard from which to enable ESO to prescribe further detail of this capability requirement. A GB Restoration Standard, and associated implementation methods are under development through the Black Start Task Group (BSTG), led by the Department for Business, Energy and Industrial Strategy (BEIS). </w:t>
      </w:r>
      <w:ins w:id="30" w:author="Gurung (ESO), Yukti" w:date="2020-01-20T11:54:00Z">
        <w:r>
          <w:t xml:space="preserve">A national Restoration Standard </w:t>
        </w:r>
      </w:ins>
      <w:ins w:id="31" w:author="Gurung (ESO), Yukti [2]" w:date="2020-02-04T10:50:00Z">
        <w:r>
          <w:t>w</w:t>
        </w:r>
      </w:ins>
      <w:ins w:id="32" w:author="Gurung (ESO), Yukti" w:date="2020-01-20T11:54:00Z">
        <w:r>
          <w:t>ould define the performance (speed) that Industry participants are collectively obliged to maintain. It follows that each party then has obligations thus enabling a Standard to be set, maintained and monitored from the date at which the Standard comes into forc</w:t>
        </w:r>
      </w:ins>
      <w:ins w:id="33" w:author="Gurung (ESO), Yukti" w:date="2020-01-20T11:55:00Z">
        <w:r>
          <w:t>e</w:t>
        </w:r>
      </w:ins>
      <w:ins w:id="34" w:author="Gurung (ESO), Yukti" w:date="2020-01-20T11:54:00Z">
        <w:r>
          <w:t xml:space="preserve">. </w:t>
        </w:r>
      </w:ins>
      <w:r>
        <w:t>The outcome of this work will require alignment between this Strategy and a GB Restoration Standard to fulfil obligations on ESO and the wider sector.</w:t>
      </w:r>
    </w:p>
    <w:p w14:paraId="1AE7D285" w14:textId="77777777" w:rsidR="008056CE" w:rsidRDefault="008056CE" w:rsidP="00E27958">
      <w:pPr>
        <w:jc w:val="both"/>
      </w:pPr>
    </w:p>
    <w:p w14:paraId="4A84098A" w14:textId="67B75F74" w:rsidR="008056CE" w:rsidRPr="0071569D" w:rsidRDefault="00835020" w:rsidP="00E27958">
      <w:pPr>
        <w:jc w:val="both"/>
      </w:pPr>
      <w:r>
        <w:t>In the absence of a Restoration Standard, identifying an appropriate Restoration Time for GB (with consideration for regional differences and an associated commercial view), is required to set a baseline for restoration against which sufficient Black Start Capability can be sourced and procured.</w:t>
      </w:r>
    </w:p>
    <w:p w14:paraId="466EC913" w14:textId="77777777" w:rsidR="008056CE" w:rsidRPr="00BF1A5B" w:rsidRDefault="008056CE" w:rsidP="00E27958">
      <w:pPr>
        <w:jc w:val="both"/>
      </w:pPr>
    </w:p>
    <w:p w14:paraId="2324C4DB" w14:textId="77777777" w:rsidR="008056CE" w:rsidRPr="00530701" w:rsidRDefault="00835020" w:rsidP="00E27958">
      <w:pPr>
        <w:jc w:val="both"/>
      </w:pPr>
      <w:r>
        <w:t xml:space="preserve">ESO has maintained the planning assumption for Restoration Time, in line with historic expectations; this means planning to achieve restoration of 60% of national demand within 24 hours, provided the procurement of this capability can be demonstrated to be economic. Calculation of the Restoration Time requires a probabilistic assessment of shutdown scenarios, reflecting the range of severity of events, to determine likely timescales for differing stages of restoration. </w:t>
      </w:r>
    </w:p>
    <w:p w14:paraId="54A0CF10" w14:textId="77777777" w:rsidR="008056CE" w:rsidRDefault="008056CE" w:rsidP="00E27958">
      <w:pPr>
        <w:jc w:val="both"/>
      </w:pPr>
    </w:p>
    <w:p w14:paraId="383479EC" w14:textId="77777777" w:rsidR="008056CE" w:rsidRDefault="00835020" w:rsidP="00E27958">
      <w:pPr>
        <w:jc w:val="both"/>
      </w:pPr>
      <w:r>
        <w:t xml:space="preserve">Whilst there will inevitably be regional variations to this Restoration Time the aim is to create a broadly consistent rate of restoration, reflecting the regional nature of civil contingency planning. During restoration, demand would be gradually restored by establishing a skeleton transmission network. The selected Restoration Time strikes a balance between a realistically achievable level of network energisation against an economic level of service provision. This timescale is informed by current industry expectations and enables the civil contingency community to plan accordingly. </w:t>
      </w:r>
    </w:p>
    <w:p w14:paraId="503615CB" w14:textId="77777777" w:rsidR="008056CE" w:rsidRDefault="008056CE" w:rsidP="00E27958">
      <w:pPr>
        <w:jc w:val="both"/>
      </w:pPr>
    </w:p>
    <w:p w14:paraId="45EEFC64" w14:textId="607D7DE6" w:rsidR="008056CE" w:rsidRPr="0071569D" w:rsidRDefault="00835020" w:rsidP="00E27958">
      <w:pPr>
        <w:jc w:val="both"/>
      </w:pPr>
      <w:r>
        <w:t xml:space="preserve">Whilst the Restoration Time is a fixed value throughout the year, seasonal variations in demand mean that the required capacity of Black Start service providers available at any one time is not a static value. Restoration Time can therefore be assessed in operational timescales so that service availability can be maintained in an economic manner, and additional availability is not instructed over the requirement. </w:t>
      </w:r>
    </w:p>
    <w:p w14:paraId="7C555487" w14:textId="77777777" w:rsidR="008056CE" w:rsidRPr="0071569D" w:rsidRDefault="008056CE" w:rsidP="00E27958">
      <w:pPr>
        <w:jc w:val="both"/>
      </w:pPr>
    </w:p>
    <w:p w14:paraId="7098B4D4" w14:textId="4BA79B82" w:rsidR="008056CE" w:rsidRPr="00091197" w:rsidRDefault="00835020" w:rsidP="00E27958">
      <w:pPr>
        <w:jc w:val="both"/>
      </w:pPr>
      <w:r>
        <w:t xml:space="preserve">Once capability has been procured to meet the Restoration Time, it may be necessary to take operational actions (e.g. issuing of warming instructions to maintain Black Start Capability) due to provider outages or individual provider running patterns. These actions will ensure that the Minimum Service Level is maintained always. </w:t>
      </w:r>
    </w:p>
    <w:p w14:paraId="2D5E1789" w14:textId="77777777" w:rsidR="008056CE" w:rsidRDefault="008056CE" w:rsidP="00E27958">
      <w:pPr>
        <w:jc w:val="both"/>
      </w:pPr>
    </w:p>
    <w:p w14:paraId="0DB9B99D" w14:textId="77777777" w:rsidR="008056CE" w:rsidRPr="00AB3D5F" w:rsidRDefault="00835020" w:rsidP="00E27958">
      <w:pPr>
        <w:jc w:val="both"/>
      </w:pPr>
      <w:r>
        <w:t xml:space="preserve">The Minimum Service Level sets out a minimum Restoration Time that is deemed acceptable for restoration should the planning assumption (60% demand restored in 24 hours) prove uneconomic to procure, or to maintain in real time operations as detailed in the Procurement Methodology. </w:t>
      </w:r>
    </w:p>
    <w:p w14:paraId="29128385" w14:textId="77777777" w:rsidR="008056CE" w:rsidRDefault="008056CE" w:rsidP="00E27958">
      <w:pPr>
        <w:jc w:val="both"/>
      </w:pPr>
    </w:p>
    <w:p w14:paraId="464C43BB" w14:textId="468E9978" w:rsidR="008056CE" w:rsidRPr="0071569D" w:rsidRDefault="00835020" w:rsidP="00E27958">
      <w:pPr>
        <w:jc w:val="both"/>
      </w:pPr>
      <w:r>
        <w:t>The Minimum Service Level for the period 1 April 2020 to 31 March 2021 has been determined as a Restoration Time which will allow for variations of number of available providers across GB.  Should there be a situation where the Minimum Service Level cannot be maintained, either through lack of Black Start Capability or a significant increase in costs to maintain the Minimum Service Level, ESO will inform both BEIS and Ofgem of this and demonstrate the actions that have been taken to reduce the impact to system restoration and detail the changes being proposed to the level of provision. This situation may arise due to extreme unforeseen circumstances, for example a type fault on an asset class.</w:t>
      </w:r>
    </w:p>
    <w:p w14:paraId="76CF4289" w14:textId="77777777" w:rsidR="008056CE" w:rsidRPr="00714E5D" w:rsidRDefault="008056CE" w:rsidP="00E27958">
      <w:pPr>
        <w:jc w:val="both"/>
      </w:pPr>
    </w:p>
    <w:p w14:paraId="0838674D" w14:textId="77777777" w:rsidR="008056CE" w:rsidRDefault="00835020" w:rsidP="00E27958">
      <w:pPr>
        <w:pStyle w:val="ListParagraph"/>
        <w:numPr>
          <w:ilvl w:val="0"/>
          <w:numId w:val="25"/>
        </w:numPr>
        <w:spacing w:after="0"/>
        <w:contextualSpacing w:val="0"/>
        <w:jc w:val="both"/>
      </w:pPr>
      <w:r>
        <w:t>RESTORATION APPROACH</w:t>
      </w:r>
    </w:p>
    <w:p w14:paraId="76DFAD3E" w14:textId="77777777" w:rsidR="008056CE" w:rsidRDefault="008056CE" w:rsidP="00E27958">
      <w:pPr>
        <w:jc w:val="both"/>
      </w:pPr>
    </w:p>
    <w:p w14:paraId="7E060D2B" w14:textId="3ECBBB86" w:rsidR="008056CE" w:rsidRPr="0071569D" w:rsidRDefault="00835020" w:rsidP="00E27958">
      <w:pPr>
        <w:jc w:val="both"/>
      </w:pPr>
      <w:r>
        <w:t>The changing nature of the generation mix within GB has led to rising operational costs for current conventional Black Start providers. Alternative approaches to restoration techniques, and Black Start provider technologies are being actively considered and developed through the Network Innovation Allowance (NIA) and the Network Innovation Competition (NIC) funded projects, which we expect will lead to an evolution in system Restoration Approach and technical requirements.</w:t>
      </w:r>
    </w:p>
    <w:p w14:paraId="49342F52" w14:textId="77777777" w:rsidR="008056CE" w:rsidRPr="00BF1A5B" w:rsidRDefault="008056CE" w:rsidP="00E27958">
      <w:pPr>
        <w:jc w:val="both"/>
      </w:pPr>
    </w:p>
    <w:p w14:paraId="72082AA3" w14:textId="43DF62CA" w:rsidR="008056CE" w:rsidRPr="00BF1A5B" w:rsidRDefault="00835020" w:rsidP="00E27958">
      <w:pPr>
        <w:jc w:val="both"/>
      </w:pPr>
      <w:r>
        <w:lastRenderedPageBreak/>
        <w:t>Currently, our Restoration Approach uses a number of self-starting generators to restore local demand, to energise a pre-agreed Local Joint Restoration Plan (LJRP) and create a small power island.</w:t>
      </w:r>
    </w:p>
    <w:p w14:paraId="3E58A4DA" w14:textId="77777777" w:rsidR="008056CE" w:rsidRPr="00BF1A5B" w:rsidRDefault="008056CE" w:rsidP="008056CE">
      <w:pPr>
        <w:jc w:val="both"/>
      </w:pPr>
    </w:p>
    <w:p w14:paraId="69B91FED" w14:textId="77777777" w:rsidR="008056CE" w:rsidRPr="00BF1A5B" w:rsidRDefault="00835020" w:rsidP="008056CE">
      <w:pPr>
        <w:jc w:val="both"/>
      </w:pPr>
      <w:r>
        <w:t>Power Islands are developed in line with LJRPs which are agreed alongside a Black Start contract and set out the activities and steps that the Black Start provider, relevant DNO and ESO will carry out during a Black Start event. It is a contractual obligation for the Black Start provider to have an agreed LJRP in place when the Black Start service goes live.</w:t>
      </w:r>
    </w:p>
    <w:p w14:paraId="7E0AB40A" w14:textId="77777777" w:rsidR="008056CE" w:rsidRPr="00BF1A5B" w:rsidRDefault="008056CE" w:rsidP="008056CE">
      <w:pPr>
        <w:jc w:val="both"/>
      </w:pPr>
    </w:p>
    <w:p w14:paraId="7BA9E7E1" w14:textId="77777777" w:rsidR="008056CE" w:rsidRPr="00BF1A5B" w:rsidRDefault="00835020" w:rsidP="008056CE">
      <w:pPr>
        <w:jc w:val="both"/>
      </w:pPr>
      <w:r>
        <w:t xml:space="preserve">The number of LJRPs that each TO and DNO area can carry out at any one time is continually reviewed for changes in Black Start providers and LJRPs. The duration of switching actions and available Control Room resources are likely to limit restoration progress far more than provider availability. During a Black Start event, not all contracted providers may be able to Black Start and a spread of LJRPs across TO and DNO areas is therefore a consideration for resource management during an event. </w:t>
      </w:r>
    </w:p>
    <w:p w14:paraId="40319381" w14:textId="77777777" w:rsidR="008056CE" w:rsidRPr="00BF1A5B" w:rsidRDefault="008056CE" w:rsidP="008056CE">
      <w:pPr>
        <w:jc w:val="both"/>
      </w:pPr>
    </w:p>
    <w:p w14:paraId="48F4A3F0" w14:textId="27A14D7F" w:rsidR="008056CE" w:rsidRPr="00BF1A5B" w:rsidRDefault="008056CE" w:rsidP="008056CE">
      <w:pPr>
        <w:jc w:val="both"/>
      </w:pPr>
    </w:p>
    <w:p w14:paraId="6C42137D" w14:textId="365F3B6A" w:rsidR="008056CE" w:rsidRPr="00BF1A5B" w:rsidRDefault="00835020" w:rsidP="008056CE">
      <w:pPr>
        <w:jc w:val="both"/>
      </w:pPr>
      <w:r>
        <w:rPr>
          <w:noProof/>
          <w:lang w:eastAsia="en-GB"/>
        </w:rPr>
        <w:drawing>
          <wp:inline distT="0" distB="0" distL="0" distR="0" wp14:anchorId="5096B063" wp14:editId="01947609">
            <wp:extent cx="2178658" cy="1560860"/>
            <wp:effectExtent l="19050" t="19050" r="12700" b="203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320585" cy="1662541"/>
                    </a:xfrm>
                    <a:prstGeom prst="rect">
                      <a:avLst/>
                    </a:prstGeom>
                    <a:ln>
                      <a:solidFill>
                        <a:schemeClr val="accent1"/>
                      </a:solidFill>
                    </a:ln>
                  </pic:spPr>
                </pic:pic>
              </a:graphicData>
            </a:graphic>
          </wp:inline>
        </w:drawing>
      </w:r>
      <w:r>
        <w:rPr>
          <w:noProof/>
          <w:lang w:eastAsia="en-GB"/>
        </w:rPr>
        <w:drawing>
          <wp:inline distT="0" distB="0" distL="0" distR="0" wp14:anchorId="67D60399" wp14:editId="7AC4FA1A">
            <wp:extent cx="2115380" cy="1546225"/>
            <wp:effectExtent l="19050" t="19050" r="18415" b="15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170884" cy="1586795"/>
                    </a:xfrm>
                    <a:prstGeom prst="rect">
                      <a:avLst/>
                    </a:prstGeom>
                    <a:ln>
                      <a:solidFill>
                        <a:schemeClr val="accent1"/>
                      </a:solidFill>
                    </a:ln>
                  </pic:spPr>
                </pic:pic>
              </a:graphicData>
            </a:graphic>
          </wp:inline>
        </w:drawing>
      </w:r>
    </w:p>
    <w:p w14:paraId="3DF2926E" w14:textId="7226DBA6" w:rsidR="008056CE" w:rsidRPr="00BF1A5B" w:rsidRDefault="00835020" w:rsidP="008056CE">
      <w:pPr>
        <w:jc w:val="both"/>
      </w:pPr>
      <w:r>
        <w:rPr>
          <w:noProof/>
          <w:lang w:eastAsia="en-GB"/>
        </w:rPr>
        <mc:AlternateContent>
          <mc:Choice Requires="wps">
            <w:drawing>
              <wp:anchor distT="0" distB="0" distL="114300" distR="114300" simplePos="0" relativeHeight="251658242" behindDoc="0" locked="0" layoutInCell="1" allowOverlap="1" wp14:anchorId="6AE92B50" wp14:editId="154511BC">
                <wp:simplePos x="0" y="0"/>
                <wp:positionH relativeFrom="column">
                  <wp:posOffset>2030582</wp:posOffset>
                </wp:positionH>
                <wp:positionV relativeFrom="paragraph">
                  <wp:posOffset>39784</wp:posOffset>
                </wp:positionV>
                <wp:extent cx="352425" cy="104775"/>
                <wp:effectExtent l="0" t="19050" r="47625" b="47625"/>
                <wp:wrapNone/>
                <wp:docPr id="5" name="Right Arrow 7"/>
                <wp:cNvGraphicFramePr/>
                <a:graphic xmlns:a="http://schemas.openxmlformats.org/drawingml/2006/main">
                  <a:graphicData uri="http://schemas.microsoft.com/office/word/2010/wordprocessingShape">
                    <wps:wsp>
                      <wps:cNvSpPr/>
                      <wps:spPr>
                        <a:xfrm>
                          <a:off x="0" y="0"/>
                          <a:ext cx="35242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16="http://schemas.microsoft.com/office/drawing/2014/main">
            <w:pict w14:anchorId="00C593C2">
              <v:shapetype id="_x0000_t13" coordsize="21600,21600" o:spt="13" adj="16200,5400" path="m@0,l@0@1,0@1,0@2@0@2@0,21600,21600,10800xe" w14:anchorId="07F5A8C3">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7" style="position:absolute;margin-left:159.9pt;margin-top:3.15pt;width:27.75pt;height:8.2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f26522 [3204]" strokecolor="#812e07 [1604]" strokeweight="1pt" type="#_x0000_t13" adj="1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"/>
            </w:pict>
          </mc:Fallback>
        </mc:AlternateContent>
      </w:r>
    </w:p>
    <w:p w14:paraId="1DE84EB8" w14:textId="77777777" w:rsidR="008056CE" w:rsidRPr="00BF1A5B" w:rsidRDefault="00835020" w:rsidP="008056CE">
      <w:pPr>
        <w:jc w:val="center"/>
      </w:pPr>
      <w:r>
        <w:t xml:space="preserve">Figure 1: Initial Restoration </w:t>
      </w:r>
    </w:p>
    <w:p w14:paraId="7420AAA1" w14:textId="77777777" w:rsidR="008056CE" w:rsidRPr="00BF1A5B" w:rsidRDefault="008056CE" w:rsidP="008056CE">
      <w:pPr>
        <w:jc w:val="center"/>
      </w:pPr>
    </w:p>
    <w:p w14:paraId="243ECEC3" w14:textId="77777777" w:rsidR="008056CE" w:rsidRDefault="00835020" w:rsidP="008056CE">
      <w:r>
        <w:br w:type="page"/>
      </w:r>
    </w:p>
    <w:p w14:paraId="188ED473" w14:textId="6AFB3BB5" w:rsidR="008056CE" w:rsidRPr="00530701" w:rsidRDefault="00835020" w:rsidP="008056CE">
      <w:pPr>
        <w:jc w:val="both"/>
      </w:pPr>
      <w:r>
        <w:lastRenderedPageBreak/>
        <w:t>The current GB Restoration Approach aims to create a skeletal version of the NETS – called the skeleton network. This has the benefit of extending auxiliary supplies to non-Black Start providers sooner. This enhances the restoration as the sooner these providers can start up, the sooner they can contribute to restoring the national demand and the remaining Transmission network.</w:t>
      </w:r>
    </w:p>
    <w:p w14:paraId="3A790FCD" w14:textId="77777777" w:rsidR="008056CE" w:rsidRPr="00BF1A5B" w:rsidRDefault="008056CE" w:rsidP="008056CE">
      <w:pPr>
        <w:jc w:val="both"/>
      </w:pPr>
    </w:p>
    <w:p w14:paraId="51600503" w14:textId="6B08BA18" w:rsidR="008056CE" w:rsidRPr="00BF1A5B" w:rsidRDefault="00835020" w:rsidP="008056CE">
      <w:pPr>
        <w:jc w:val="both"/>
      </w:pPr>
      <w:r>
        <w:t>The skeleton network Restoration Approach adds flexibility to provider diversity and locational considerations. Here the focus shifts from the number of parties within a geographical zone, to the impact that a provider (or combination of providers) has on Restoration Time within a region and on GB.</w:t>
      </w:r>
    </w:p>
    <w:p w14:paraId="6BAD2040" w14:textId="77777777" w:rsidR="008056CE" w:rsidRPr="00BF1A5B" w:rsidRDefault="008056CE" w:rsidP="008056CE">
      <w:pPr>
        <w:jc w:val="both"/>
      </w:pPr>
    </w:p>
    <w:p w14:paraId="6BBB211F" w14:textId="77777777" w:rsidR="008056CE" w:rsidRDefault="00835020" w:rsidP="008056CE">
      <w:pPr>
        <w:jc w:val="both"/>
      </w:pPr>
      <w:r>
        <w:t xml:space="preserve">This Restoration Approach also identifies the importance of providing start up supplies to non-Black Start providers in a timely fashion to reduce delay to the overall restoration. In some areas, the Black Start Capability is supplemented with additional restoration services to enable non-Black Start providers with significant restoration capabilities to be contracted and committed to the system restoration under certain scenarios. </w:t>
      </w:r>
    </w:p>
    <w:p w14:paraId="04F2956E" w14:textId="77777777" w:rsidR="008056CE" w:rsidRDefault="008056CE" w:rsidP="008056CE">
      <w:pPr>
        <w:jc w:val="both"/>
      </w:pPr>
    </w:p>
    <w:p w14:paraId="695B577A" w14:textId="27E2DAC7" w:rsidR="008056CE" w:rsidRPr="00C31D99" w:rsidRDefault="00835020" w:rsidP="008056CE">
      <w:pPr>
        <w:jc w:val="both"/>
      </w:pPr>
      <w:r>
        <w:t xml:space="preserve">In 2017, as part of the BSTG the Restoration Approach was explored and it was concluded that the current skeleton network Restoration Approach is most suitable for the current number and placement of the providers as well as the current network infrastructure. The Restoration Approach will be continually reviewed to align with any significant network infrastructure change or significant change in providers’ characteristics. </w:t>
      </w:r>
      <w:ins w:id="35" w:author="Gurung (ESO), Yukti" w:date="2020-01-22T09:43:00Z">
        <w:r>
          <w:t>Distributed</w:t>
        </w:r>
      </w:ins>
      <w:ins w:id="36" w:author="Gurung (ESO), Yukti" w:date="2020-01-22T09:40:00Z">
        <w:r>
          <w:t xml:space="preserve"> Restart project (NIC funded</w:t>
        </w:r>
      </w:ins>
      <w:ins w:id="37" w:author="Gurung (ESO), Yukti" w:date="2020-01-22T09:41:00Z">
        <w:r>
          <w:t xml:space="preserve">) </w:t>
        </w:r>
      </w:ins>
      <w:ins w:id="38" w:author="Gurung (ESO), Yukti" w:date="2020-01-22T09:42:00Z">
        <w:r>
          <w:t>will also be scoped to explore the restoration approach. More information will b</w:t>
        </w:r>
      </w:ins>
      <w:ins w:id="39" w:author="Gurung (ESO), Yukti" w:date="2020-01-22T09:43:00Z">
        <w:r>
          <w:t>e available when the project design will be published in July 2020.</w:t>
        </w:r>
      </w:ins>
    </w:p>
    <w:p w14:paraId="7037DE33" w14:textId="43B2FD0D" w:rsidR="008056CE" w:rsidRPr="00BF1A5B" w:rsidRDefault="008056CE" w:rsidP="008056CE">
      <w:pPr>
        <w:jc w:val="both"/>
      </w:pPr>
    </w:p>
    <w:p w14:paraId="2A544689" w14:textId="040B36B1" w:rsidR="008056CE" w:rsidRPr="00BF1A5B" w:rsidRDefault="008056CE" w:rsidP="008056CE">
      <w:pPr>
        <w:jc w:val="both"/>
      </w:pPr>
    </w:p>
    <w:p w14:paraId="7E22C0EB" w14:textId="44A2AC45" w:rsidR="008056CE" w:rsidRPr="00BF1A5B" w:rsidRDefault="00835020" w:rsidP="008056CE">
      <w:pPr>
        <w:jc w:val="both"/>
      </w:pPr>
      <w:r>
        <w:rPr>
          <w:noProof/>
          <w:lang w:eastAsia="en-GB"/>
        </w:rPr>
        <mc:AlternateContent>
          <mc:Choice Requires="wps">
            <w:drawing>
              <wp:anchor distT="0" distB="0" distL="114300" distR="114300" simplePos="0" relativeHeight="251658243" behindDoc="0" locked="0" layoutInCell="1" allowOverlap="1" wp14:anchorId="0F5AD391" wp14:editId="399E1DEC">
                <wp:simplePos x="0" y="0"/>
                <wp:positionH relativeFrom="margin">
                  <wp:posOffset>1872127</wp:posOffset>
                </wp:positionH>
                <wp:positionV relativeFrom="paragraph">
                  <wp:posOffset>1915515</wp:posOffset>
                </wp:positionV>
                <wp:extent cx="438150" cy="104775"/>
                <wp:effectExtent l="0" t="19050" r="38100" b="47625"/>
                <wp:wrapNone/>
                <wp:docPr id="6" name="Right Arrow 8"/>
                <wp:cNvGraphicFramePr/>
                <a:graphic xmlns:a="http://schemas.openxmlformats.org/drawingml/2006/main">
                  <a:graphicData uri="http://schemas.microsoft.com/office/word/2010/wordprocessingShape">
                    <wps:wsp>
                      <wps:cNvSpPr/>
                      <wps:spPr>
                        <a:xfrm>
                          <a:off x="0" y="0"/>
                          <a:ext cx="43815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w:pict w14:anchorId="20FC3DF7">
              <v:shape id="Right Arrow 8" style="position:absolute;margin-left:147.4pt;margin-top:150.85pt;width:34.5pt;height:8.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f26522 [3204]" strokecolor="#812e07 [1604]" strokeweight="1pt" type="#_x0000_t13" adj="1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" w14:anchorId="3B30604B">
                <w10:wrap anchorx="margin"/>
              </v:shape>
            </w:pict>
          </mc:Fallback>
        </mc:AlternateContent>
      </w:r>
      <w:r>
        <w:rPr>
          <w:noProof/>
          <w:lang w:eastAsia="en-GB"/>
        </w:rPr>
        <w:drawing>
          <wp:inline distT="0" distB="0" distL="0" distR="0" wp14:anchorId="1DF65436" wp14:editId="39862968">
            <wp:extent cx="2016760" cy="1787203"/>
            <wp:effectExtent l="19050" t="19050" r="21590" b="228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065897" cy="1830747"/>
                    </a:xfrm>
                    <a:prstGeom prst="rect">
                      <a:avLst/>
                    </a:prstGeom>
                    <a:ln>
                      <a:solidFill>
                        <a:schemeClr val="accent1"/>
                      </a:solidFill>
                    </a:ln>
                  </pic:spPr>
                </pic:pic>
              </a:graphicData>
            </a:graphic>
          </wp:inline>
        </w:drawing>
      </w:r>
      <w:r>
        <w:rPr>
          <w:noProof/>
          <w:lang w:eastAsia="en-GB"/>
        </w:rPr>
        <w:drawing>
          <wp:inline distT="0" distB="0" distL="0" distR="0" wp14:anchorId="1742F0D9" wp14:editId="7E1E7E1C">
            <wp:extent cx="2256613" cy="1784908"/>
            <wp:effectExtent l="19050" t="19050" r="10795" b="254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264312" cy="1790998"/>
                    </a:xfrm>
                    <a:prstGeom prst="rect">
                      <a:avLst/>
                    </a:prstGeom>
                    <a:ln>
                      <a:solidFill>
                        <a:schemeClr val="accent1"/>
                      </a:solidFill>
                    </a:ln>
                  </pic:spPr>
                </pic:pic>
              </a:graphicData>
            </a:graphic>
          </wp:inline>
        </w:drawing>
      </w:r>
    </w:p>
    <w:p w14:paraId="164FFEB2" w14:textId="77777777" w:rsidR="008056CE" w:rsidRPr="00BF1A5B" w:rsidRDefault="008056CE" w:rsidP="008056CE">
      <w:pPr>
        <w:jc w:val="both"/>
      </w:pPr>
    </w:p>
    <w:p w14:paraId="15EAA7F1" w14:textId="77777777" w:rsidR="008056CE" w:rsidRPr="00BF1A5B" w:rsidRDefault="00835020" w:rsidP="008056CE">
      <w:pPr>
        <w:jc w:val="center"/>
      </w:pPr>
      <w:r>
        <w:t>Figure 2: Skeleton Network</w:t>
      </w:r>
    </w:p>
    <w:p w14:paraId="663981A5" w14:textId="77777777" w:rsidR="008056CE" w:rsidRPr="001B46DC" w:rsidRDefault="008056CE" w:rsidP="008056CE"/>
    <w:p w14:paraId="472F8084" w14:textId="77777777" w:rsidR="008056CE" w:rsidRPr="00BF1A5B" w:rsidRDefault="00835020" w:rsidP="00E27958">
      <w:pPr>
        <w:jc w:val="both"/>
      </w:pPr>
      <w:r>
        <w:t xml:space="preserve">To deliver this Restoration Approach procurement of Black Start service provision is carried out across six zones within the GB network. </w:t>
      </w:r>
    </w:p>
    <w:p w14:paraId="04621F2C" w14:textId="77777777" w:rsidR="008056CE" w:rsidRPr="00BF1A5B" w:rsidRDefault="008056CE" w:rsidP="00E27958">
      <w:pPr>
        <w:jc w:val="both"/>
      </w:pPr>
    </w:p>
    <w:p w14:paraId="43529EF2" w14:textId="77777777" w:rsidR="008056CE" w:rsidRPr="00BF1A5B" w:rsidRDefault="00835020" w:rsidP="00E27958">
      <w:pPr>
        <w:jc w:val="both"/>
      </w:pPr>
      <w:r>
        <w:t>The use of GB zones for contracting:</w:t>
      </w:r>
    </w:p>
    <w:p w14:paraId="45819A09" w14:textId="4F93E9E2" w:rsidR="59D0E026" w:rsidRDefault="59D0E026" w:rsidP="59D0E026">
      <w:pPr>
        <w:pStyle w:val="ListParagraph"/>
        <w:numPr>
          <w:ilvl w:val="0"/>
          <w:numId w:val="36"/>
        </w:numPr>
        <w:spacing w:after="0"/>
        <w:jc w:val="both"/>
        <w:rPr>
          <w:ins w:id="40" w:author="Jones (ESO), MarkDT" w:date="2020-02-03T13:48:00Z"/>
        </w:rPr>
      </w:pPr>
    </w:p>
    <w:p w14:paraId="53A87A16" w14:textId="727A4997" w:rsidR="008056CE" w:rsidRPr="00BF1A5B" w:rsidRDefault="00835020" w:rsidP="59D0E026">
      <w:pPr>
        <w:pStyle w:val="ListParagraph"/>
        <w:numPr>
          <w:ilvl w:val="0"/>
          <w:numId w:val="36"/>
        </w:numPr>
        <w:spacing w:after="0"/>
        <w:contextualSpacing w:val="0"/>
        <w:jc w:val="both"/>
      </w:pPr>
      <w:r>
        <w:t>Ensures the split of Black Start providers is reasonably spread over DNO licence areas to share the resourcing of enacting LJRPs and demand loading.</w:t>
      </w:r>
    </w:p>
    <w:p w14:paraId="01608579" w14:textId="32D11AD0" w:rsidR="008056CE" w:rsidRPr="00BF1A5B" w:rsidRDefault="00835020" w:rsidP="59D0E026">
      <w:pPr>
        <w:pStyle w:val="ListParagraph"/>
        <w:numPr>
          <w:ilvl w:val="0"/>
          <w:numId w:val="36"/>
        </w:numPr>
        <w:spacing w:after="200" w:line="276" w:lineRule="auto"/>
        <w:jc w:val="both"/>
      </w:pPr>
      <w:r>
        <w:t>Ensures that most non-Black Start stations are all relatively close to a Black Start provider and therefore auxiliary supplies are provided as the skeleton network is established.</w:t>
      </w:r>
    </w:p>
    <w:p w14:paraId="6EED2083" w14:textId="3C7B9A98" w:rsidR="008056CE" w:rsidRPr="00BF1A5B" w:rsidRDefault="00835020" w:rsidP="00E27958">
      <w:pPr>
        <w:pStyle w:val="ListParagraph"/>
        <w:numPr>
          <w:ilvl w:val="0"/>
          <w:numId w:val="36"/>
        </w:numPr>
        <w:spacing w:after="200" w:line="276" w:lineRule="auto"/>
        <w:jc w:val="both"/>
      </w:pPr>
      <w:r>
        <w:t xml:space="preserve">Creates a relatively uniform restoration of the NETS along the skeleton network. </w:t>
      </w:r>
    </w:p>
    <w:p w14:paraId="1A052C37" w14:textId="44F23292" w:rsidR="008056CE" w:rsidRPr="00BF1A5B" w:rsidRDefault="00835020" w:rsidP="00E27958">
      <w:pPr>
        <w:jc w:val="both"/>
      </w:pPr>
      <w:r>
        <w:t xml:space="preserve">Additional flexibility and resilience for providers is allowed by the nature of a skeleton network approach as there are no fixed boundaries for contracting zones. These can evolve and change as the transmission system and Black Start provider locations change and develop over time. Multizone capability promotes competition. </w:t>
      </w:r>
      <w:ins w:id="41" w:author="Gurung (ESO), Yukti" w:date="2020-01-20T13:30:00Z">
        <w:r>
          <w:t>This is dem</w:t>
        </w:r>
      </w:ins>
      <w:ins w:id="42" w:author="Gurung (ESO), Yukti" w:date="2020-01-20T13:31:00Z">
        <w:r>
          <w:t xml:space="preserve">onstrated in the recently launched Northern tender where potential providers are considered for multiple zones to provide </w:t>
        </w:r>
      </w:ins>
      <w:ins w:id="43" w:author="Gurung (ESO), Yukti" w:date="2020-01-22T09:44:00Z">
        <w:r>
          <w:t xml:space="preserve">the </w:t>
        </w:r>
      </w:ins>
      <w:ins w:id="44" w:author="Gurung (ESO), Yukti" w:date="2020-01-20T13:31:00Z">
        <w:r>
          <w:t>Black Start service.</w:t>
        </w:r>
      </w:ins>
    </w:p>
    <w:p w14:paraId="537E0B47" w14:textId="77777777" w:rsidR="008056CE" w:rsidRPr="00BF1A5B" w:rsidRDefault="008056CE" w:rsidP="008056CE">
      <w:pPr>
        <w:jc w:val="both"/>
      </w:pPr>
    </w:p>
    <w:p w14:paraId="25837FB5" w14:textId="77777777" w:rsidR="008056CE" w:rsidRPr="00FE206C" w:rsidRDefault="00835020" w:rsidP="008056CE">
      <w:pPr>
        <w:jc w:val="both"/>
      </w:pPr>
      <w:r>
        <w:t>Although service availability is a requirement for a Black Start provider there may be instances when an operational decision is taken by ESO to make a provider available, when it is not currently – i.e. to take actions to warm (if appropriate) and run a provider to reinstate as Black Start available to maintain the Minimum Service Level. Moreover, the number of providers available at any time can be monitored and revised with the changing demand throughout the year as long as the Restoration Time is met.</w:t>
      </w:r>
    </w:p>
    <w:p w14:paraId="40C6FF39" w14:textId="77777777" w:rsidR="008056CE" w:rsidRDefault="008056CE" w:rsidP="008056CE">
      <w:pPr>
        <w:jc w:val="both"/>
      </w:pPr>
    </w:p>
    <w:p w14:paraId="2D39F796" w14:textId="77777777" w:rsidR="008056CE" w:rsidRDefault="008056CE" w:rsidP="008056CE">
      <w:pPr>
        <w:jc w:val="both"/>
      </w:pPr>
    </w:p>
    <w:p w14:paraId="23DC1314" w14:textId="77777777" w:rsidR="008056CE" w:rsidRPr="00D55D5F" w:rsidRDefault="00835020" w:rsidP="008056CE">
      <w:pPr>
        <w:pStyle w:val="ListParagraph"/>
        <w:numPr>
          <w:ilvl w:val="0"/>
          <w:numId w:val="25"/>
        </w:numPr>
        <w:spacing w:after="0"/>
        <w:contextualSpacing w:val="0"/>
      </w:pPr>
      <w:r>
        <w:t>ASSESSMENT OF BLACK START SERVICE PROVISION</w:t>
      </w:r>
    </w:p>
    <w:p w14:paraId="4CD4BB16" w14:textId="77777777" w:rsidR="008056CE" w:rsidRDefault="008056CE" w:rsidP="008056CE"/>
    <w:p w14:paraId="181A0626" w14:textId="73BE0263" w:rsidR="008056CE" w:rsidRDefault="00835020" w:rsidP="00E27958">
      <w:pPr>
        <w:jc w:val="both"/>
      </w:pPr>
      <w:r>
        <w:t xml:space="preserve">A mathematical probabilistic model has been developed using @Risk software. This model takes the jointly agreed and electrically validated LJRP restoration routes, with many input parameters to create a distribution of Restoration Times for the national and zonal picture. Network parameters (for example reactive power) are therefore not explicitly modelled, however the impact of resource, network failure and the time of day are considered. </w:t>
      </w:r>
    </w:p>
    <w:p w14:paraId="396A9A66" w14:textId="77777777" w:rsidR="008056CE" w:rsidRDefault="008056CE" w:rsidP="00E27958">
      <w:pPr>
        <w:jc w:val="both"/>
      </w:pPr>
    </w:p>
    <w:p w14:paraId="49B2168B" w14:textId="77777777" w:rsidR="008056CE" w:rsidRPr="00BF1A5B" w:rsidRDefault="00835020" w:rsidP="00E27958">
      <w:pPr>
        <w:jc w:val="both"/>
      </w:pPr>
      <w:r>
        <w:t>The model outputs are therefore used as a baseline indicator of the impact of a combination of Black Start providers to deliver the Black Start Capability within the range of Restoration Time and Minimum Service Level. Input variables to the model have been validated within the BSTG.</w:t>
      </w:r>
    </w:p>
    <w:p w14:paraId="5017A404" w14:textId="77777777" w:rsidR="008056CE" w:rsidRPr="00BF1A5B" w:rsidRDefault="008056CE" w:rsidP="00E27958">
      <w:pPr>
        <w:jc w:val="both"/>
      </w:pPr>
    </w:p>
    <w:p w14:paraId="35FC1F45" w14:textId="77777777" w:rsidR="008056CE" w:rsidRPr="00BF1A5B" w:rsidRDefault="00835020" w:rsidP="00E27958">
      <w:pPr>
        <w:jc w:val="both"/>
      </w:pPr>
      <w:r>
        <w:t xml:space="preserve">It should be noted that the model may undergo further developments and therefore associated results may vary as the model is improved. Decisions that are taken for Black Start provision and procurement will be made in reference to this baseline, to demonstrate improvements and to show that value is being delivered. </w:t>
      </w:r>
    </w:p>
    <w:p w14:paraId="24487089" w14:textId="77777777" w:rsidR="008056CE" w:rsidRPr="00BF1A5B" w:rsidRDefault="00835020" w:rsidP="00E27958">
      <w:pPr>
        <w:jc w:val="both"/>
      </w:pPr>
      <w:r>
        <w:t xml:space="preserve"> </w:t>
      </w:r>
    </w:p>
    <w:p w14:paraId="0A1202C7" w14:textId="6BB93A2C" w:rsidR="008056CE" w:rsidRPr="002F6892" w:rsidRDefault="00835020" w:rsidP="00E27958">
      <w:pPr>
        <w:pStyle w:val="ListParagraph"/>
        <w:autoSpaceDE w:val="0"/>
        <w:autoSpaceDN w:val="0"/>
        <w:adjustRightInd w:val="0"/>
        <w:ind w:left="0"/>
        <w:jc w:val="both"/>
      </w:pPr>
      <w:r>
        <w:t xml:space="preserve">In this probabilistic model, cases are developed based on a range of scenarios that may be in place during a Black Start. </w:t>
      </w:r>
    </w:p>
    <w:p w14:paraId="700138F3" w14:textId="77777777" w:rsidR="008056CE" w:rsidRDefault="008056CE" w:rsidP="00E27958">
      <w:pPr>
        <w:pStyle w:val="ListParagraph"/>
        <w:autoSpaceDE w:val="0"/>
        <w:autoSpaceDN w:val="0"/>
        <w:adjustRightInd w:val="0"/>
        <w:jc w:val="both"/>
      </w:pPr>
    </w:p>
    <w:p w14:paraId="79F2A601" w14:textId="20F5A42B" w:rsidR="008056CE" w:rsidRDefault="00835020" w:rsidP="00E27958">
      <w:pPr>
        <w:pStyle w:val="ListParagraph"/>
        <w:autoSpaceDE w:val="0"/>
        <w:autoSpaceDN w:val="0"/>
        <w:adjustRightInd w:val="0"/>
        <w:ind w:left="0"/>
        <w:jc w:val="both"/>
      </w:pPr>
      <w:r>
        <w:t>Restoration Time stated in this Strategy is based on the Central case; which is deemed as a credible balanced scenario, representing a more typical, and perhaps more likely, set of circumstances. It is a balanced view based on restoration requirements across the year with some support from renewable sources. It reflects a general belief that restoration is unlikely to go precisely to plan - as suggested by the various options and in-built flexibility within LJRPs, as there will be mild difficulties and obstacles throughout the restoration process.  The model results provide statistical measures of restoration performance and can be based on several factors.</w:t>
      </w:r>
    </w:p>
    <w:p w14:paraId="6CD76B92" w14:textId="77777777" w:rsidR="008056CE" w:rsidRDefault="008056CE" w:rsidP="00E27958">
      <w:pPr>
        <w:jc w:val="both"/>
      </w:pPr>
    </w:p>
    <w:p w14:paraId="1F46BFF2" w14:textId="77777777" w:rsidR="008056CE" w:rsidRDefault="00835020" w:rsidP="00E27958">
      <w:pPr>
        <w:jc w:val="both"/>
      </w:pPr>
      <w:r>
        <w:t>Input variables to the model include:</w:t>
      </w:r>
    </w:p>
    <w:p w14:paraId="783E5CC9" w14:textId="77777777" w:rsidR="008056CE" w:rsidRPr="00E2301C" w:rsidRDefault="00835020" w:rsidP="00E27958">
      <w:pPr>
        <w:pStyle w:val="ListParagraph"/>
        <w:numPr>
          <w:ilvl w:val="0"/>
          <w:numId w:val="37"/>
        </w:numPr>
        <w:spacing w:after="0"/>
        <w:contextualSpacing w:val="0"/>
        <w:jc w:val="both"/>
      </w:pPr>
      <w:r>
        <w:t>Availability and characteristics of Black Start and non-Black Start providers.</w:t>
      </w:r>
    </w:p>
    <w:p w14:paraId="0B7A7BDD" w14:textId="77777777" w:rsidR="008056CE" w:rsidRPr="00E2301C" w:rsidRDefault="00835020" w:rsidP="00E27958">
      <w:pPr>
        <w:pStyle w:val="ListParagraph"/>
        <w:numPr>
          <w:ilvl w:val="0"/>
          <w:numId w:val="37"/>
        </w:numPr>
        <w:spacing w:after="0"/>
        <w:contextualSpacing w:val="0"/>
        <w:jc w:val="both"/>
      </w:pPr>
      <w:r>
        <w:t>Basic network configurations</w:t>
      </w:r>
    </w:p>
    <w:p w14:paraId="74EE960A" w14:textId="77777777" w:rsidR="008056CE" w:rsidRPr="00E2301C" w:rsidRDefault="00835020" w:rsidP="00E27958">
      <w:pPr>
        <w:pStyle w:val="ListParagraph"/>
        <w:numPr>
          <w:ilvl w:val="0"/>
          <w:numId w:val="37"/>
        </w:numPr>
        <w:spacing w:after="0"/>
        <w:contextualSpacing w:val="0"/>
        <w:jc w:val="both"/>
      </w:pPr>
      <w:r>
        <w:t>Control room procedures</w:t>
      </w:r>
    </w:p>
    <w:p w14:paraId="7FFEE5C8" w14:textId="77777777" w:rsidR="008056CE" w:rsidRPr="00E2301C" w:rsidRDefault="00835020" w:rsidP="00E27958">
      <w:pPr>
        <w:pStyle w:val="ListParagraph"/>
        <w:numPr>
          <w:ilvl w:val="0"/>
          <w:numId w:val="37"/>
        </w:numPr>
        <w:spacing w:after="0"/>
        <w:contextualSpacing w:val="0"/>
        <w:jc w:val="both"/>
      </w:pPr>
      <w:r>
        <w:t>Telecommunications resilience</w:t>
      </w:r>
    </w:p>
    <w:p w14:paraId="70C21613" w14:textId="77777777" w:rsidR="008056CE" w:rsidRPr="00E2301C" w:rsidRDefault="00835020" w:rsidP="00E27958">
      <w:pPr>
        <w:pStyle w:val="ListParagraph"/>
        <w:numPr>
          <w:ilvl w:val="0"/>
          <w:numId w:val="37"/>
        </w:numPr>
        <w:spacing w:after="0"/>
        <w:contextualSpacing w:val="0"/>
        <w:jc w:val="both"/>
      </w:pPr>
      <w:r>
        <w:t>Staffing levels</w:t>
      </w:r>
    </w:p>
    <w:p w14:paraId="60D5D0CF" w14:textId="77777777" w:rsidR="008056CE" w:rsidRPr="00E2301C" w:rsidRDefault="00835020" w:rsidP="00E27958">
      <w:pPr>
        <w:pStyle w:val="ListParagraph"/>
        <w:numPr>
          <w:ilvl w:val="0"/>
          <w:numId w:val="37"/>
        </w:numPr>
        <w:spacing w:after="0"/>
        <w:contextualSpacing w:val="0"/>
        <w:jc w:val="both"/>
      </w:pPr>
      <w:r>
        <w:t>National demand characteristics</w:t>
      </w:r>
    </w:p>
    <w:p w14:paraId="05B8836C" w14:textId="77777777" w:rsidR="008056CE" w:rsidRPr="00E2301C" w:rsidRDefault="00835020" w:rsidP="00E27958">
      <w:pPr>
        <w:pStyle w:val="ListParagraph"/>
        <w:numPr>
          <w:ilvl w:val="0"/>
          <w:numId w:val="37"/>
        </w:numPr>
        <w:spacing w:after="0"/>
        <w:contextualSpacing w:val="0"/>
        <w:jc w:val="both"/>
      </w:pPr>
      <w:r>
        <w:t>Contract details</w:t>
      </w:r>
    </w:p>
    <w:p w14:paraId="12968122" w14:textId="77777777" w:rsidR="008056CE" w:rsidRPr="00E2301C" w:rsidRDefault="00835020" w:rsidP="00E27958">
      <w:pPr>
        <w:pStyle w:val="ListParagraph"/>
        <w:numPr>
          <w:ilvl w:val="0"/>
          <w:numId w:val="37"/>
        </w:numPr>
        <w:spacing w:after="0"/>
        <w:contextualSpacing w:val="0"/>
        <w:jc w:val="both"/>
      </w:pPr>
      <w:r>
        <w:t>Substation resilience</w:t>
      </w:r>
    </w:p>
    <w:p w14:paraId="32E49FFD" w14:textId="77777777" w:rsidR="008056CE" w:rsidRPr="00E2301C" w:rsidRDefault="00835020" w:rsidP="00E27958">
      <w:pPr>
        <w:pStyle w:val="ListParagraph"/>
        <w:numPr>
          <w:ilvl w:val="0"/>
          <w:numId w:val="37"/>
        </w:numPr>
        <w:spacing w:after="0"/>
        <w:contextualSpacing w:val="0"/>
        <w:jc w:val="both"/>
      </w:pPr>
      <w:r>
        <w:t>Other major external influences such as weather and potential network damage.</w:t>
      </w:r>
    </w:p>
    <w:p w14:paraId="07DA6DF4" w14:textId="77777777" w:rsidR="008056CE" w:rsidRPr="000D7EA5" w:rsidRDefault="008056CE" w:rsidP="00E27958">
      <w:pPr>
        <w:jc w:val="both"/>
      </w:pPr>
    </w:p>
    <w:p w14:paraId="61B8D03A" w14:textId="69ED2997" w:rsidR="008056CE" w:rsidDel="00475101" w:rsidRDefault="00835020" w:rsidP="00E27958">
      <w:pPr>
        <w:jc w:val="both"/>
        <w:rPr>
          <w:del w:id="45" w:author="Miller (ESO), Steve" w:date="2020-02-04T15:21:00Z"/>
        </w:rPr>
      </w:pPr>
      <w:r>
        <w:t>The changing generation mix over the past year and in the future means that various scenarios (based on Future Energy Scenarios</w:t>
      </w:r>
      <w:r>
        <w:footnoteReference w:id="5"/>
      </w:r>
      <w:r>
        <w:t>) need to be assessed. ESO already uses these scenarios to assess possible options for new Black Start providers and requirements and will continue to do so. Each provider assessed against the technical requirements detailed here, undergoes a strategic assessment. There is the opportunity for the model to include potential providers to further understand the resultant impact to potential system Restoration Time.</w:t>
      </w:r>
      <w:ins w:id="46" w:author="Gurung (ESO), Yukti" w:date="2020-01-23T16:29:00Z">
        <w:r>
          <w:t xml:space="preserve"> Where significant changes occur within the year, we reflect that in the modelling such </w:t>
        </w:r>
      </w:ins>
      <w:ins w:id="47" w:author="Gurung (ESO), Yukti" w:date="2020-01-23T16:30:00Z">
        <w:r>
          <w:t>that restoration performance changes can be identified</w:t>
        </w:r>
      </w:ins>
      <w:ins w:id="48" w:author="Gurung (ESO), Yukti" w:date="2020-01-23T16:31:00Z">
        <w:r>
          <w:t>.</w:t>
        </w:r>
      </w:ins>
    </w:p>
    <w:p w14:paraId="0A192FD1" w14:textId="77777777" w:rsidR="008056CE" w:rsidDel="00475101" w:rsidRDefault="008056CE" w:rsidP="00E27958">
      <w:pPr>
        <w:jc w:val="both"/>
        <w:rPr>
          <w:del w:id="49" w:author="Miller (ESO), Steve" w:date="2020-02-04T15:21:00Z"/>
        </w:rPr>
      </w:pPr>
    </w:p>
    <w:p w14:paraId="034C2A3D" w14:textId="77777777" w:rsidR="008056CE" w:rsidDel="00475101" w:rsidRDefault="008056CE" w:rsidP="00E27958">
      <w:pPr>
        <w:jc w:val="both"/>
        <w:rPr>
          <w:del w:id="50" w:author="Miller (ESO), Steve" w:date="2020-02-04T15:21:00Z"/>
        </w:rPr>
      </w:pPr>
    </w:p>
    <w:p w14:paraId="1BFD1A50" w14:textId="77777777" w:rsidR="008056CE" w:rsidDel="00475101" w:rsidRDefault="008056CE" w:rsidP="00E27958">
      <w:pPr>
        <w:jc w:val="both"/>
        <w:rPr>
          <w:del w:id="51" w:author="Miller (ESO), Steve" w:date="2020-02-04T15:21:00Z"/>
        </w:rPr>
      </w:pPr>
    </w:p>
    <w:p w14:paraId="57E732B9" w14:textId="77777777" w:rsidR="008056CE" w:rsidDel="00475101" w:rsidRDefault="008056CE" w:rsidP="00E27958">
      <w:pPr>
        <w:jc w:val="both"/>
        <w:rPr>
          <w:del w:id="52" w:author="Miller (ESO), Steve" w:date="2020-02-04T15:21:00Z"/>
        </w:rPr>
      </w:pPr>
    </w:p>
    <w:p w14:paraId="5B91D4DF" w14:textId="77777777" w:rsidR="008056CE" w:rsidDel="00475101" w:rsidRDefault="008056CE" w:rsidP="00E27958">
      <w:pPr>
        <w:jc w:val="both"/>
        <w:rPr>
          <w:del w:id="53" w:author="Miller (ESO), Steve" w:date="2020-02-04T15:21:00Z"/>
        </w:rPr>
      </w:pPr>
    </w:p>
    <w:p w14:paraId="04A05DE9" w14:textId="77777777" w:rsidR="008056CE" w:rsidDel="00475101" w:rsidRDefault="008056CE" w:rsidP="00E27958">
      <w:pPr>
        <w:jc w:val="both"/>
        <w:rPr>
          <w:del w:id="54" w:author="Miller (ESO), Steve" w:date="2020-02-04T15:21:00Z"/>
        </w:rPr>
      </w:pPr>
    </w:p>
    <w:p w14:paraId="173F6088" w14:textId="77777777" w:rsidR="008056CE" w:rsidDel="00475101" w:rsidRDefault="008056CE" w:rsidP="00E27958">
      <w:pPr>
        <w:jc w:val="both"/>
        <w:rPr>
          <w:del w:id="55" w:author="Miller (ESO), Steve" w:date="2020-02-04T15:21:00Z"/>
        </w:rPr>
      </w:pPr>
    </w:p>
    <w:p w14:paraId="7566ED50" w14:textId="77777777" w:rsidR="008056CE" w:rsidDel="00475101" w:rsidRDefault="008056CE" w:rsidP="00E27958">
      <w:pPr>
        <w:jc w:val="both"/>
        <w:rPr>
          <w:del w:id="56" w:author="Miller (ESO), Steve" w:date="2020-02-04T15:21:00Z"/>
        </w:rPr>
      </w:pPr>
    </w:p>
    <w:p w14:paraId="08AB00D7" w14:textId="77777777" w:rsidR="008056CE" w:rsidDel="00475101" w:rsidRDefault="008056CE" w:rsidP="00E27958">
      <w:pPr>
        <w:jc w:val="both"/>
        <w:rPr>
          <w:del w:id="57" w:author="Miller (ESO), Steve" w:date="2020-02-04T15:21:00Z"/>
        </w:rPr>
      </w:pPr>
    </w:p>
    <w:p w14:paraId="234BE570" w14:textId="77777777" w:rsidR="008056CE" w:rsidDel="00475101" w:rsidRDefault="008056CE" w:rsidP="00E27958">
      <w:pPr>
        <w:jc w:val="both"/>
        <w:rPr>
          <w:del w:id="58" w:author="Miller (ESO), Steve" w:date="2020-02-04T15:21:00Z"/>
        </w:rPr>
      </w:pPr>
    </w:p>
    <w:p w14:paraId="31ADCF68" w14:textId="77777777" w:rsidR="008056CE" w:rsidRPr="00FE206C" w:rsidDel="00475101" w:rsidRDefault="008056CE" w:rsidP="00E27958">
      <w:pPr>
        <w:jc w:val="both"/>
        <w:rPr>
          <w:del w:id="59" w:author="Miller (ESO), Steve" w:date="2020-02-04T15:21:00Z"/>
        </w:rPr>
      </w:pPr>
    </w:p>
    <w:p w14:paraId="73FA9AD3" w14:textId="303A4E42" w:rsidR="008056CE" w:rsidDel="00475101" w:rsidRDefault="008056CE" w:rsidP="00E27958">
      <w:pPr>
        <w:jc w:val="both"/>
        <w:rPr>
          <w:del w:id="60" w:author="Miller (ESO), Steve" w:date="2020-02-04T15:21:00Z"/>
        </w:rPr>
      </w:pPr>
    </w:p>
    <w:p w14:paraId="47D8FDDD" w14:textId="6697D81E" w:rsidR="00E27958" w:rsidDel="00475101" w:rsidRDefault="00E27958" w:rsidP="00E27958">
      <w:pPr>
        <w:jc w:val="both"/>
        <w:rPr>
          <w:del w:id="61" w:author="Miller (ESO), Steve" w:date="2020-02-04T15:21:00Z"/>
        </w:rPr>
      </w:pPr>
    </w:p>
    <w:p w14:paraId="6A4AF24E" w14:textId="6653721A" w:rsidR="00E27958" w:rsidDel="00475101" w:rsidRDefault="00E27958" w:rsidP="00E27958">
      <w:pPr>
        <w:jc w:val="both"/>
        <w:rPr>
          <w:del w:id="62" w:author="Miller (ESO), Steve" w:date="2020-02-04T15:21:00Z"/>
        </w:rPr>
      </w:pPr>
    </w:p>
    <w:p w14:paraId="2A4D42B0" w14:textId="4E0A1CDD" w:rsidR="00E27958" w:rsidRDefault="00E27958" w:rsidP="00E27958">
      <w:pPr>
        <w:jc w:val="both"/>
      </w:pPr>
    </w:p>
    <w:p w14:paraId="75022159" w14:textId="77777777" w:rsidR="00E27958" w:rsidRDefault="00E27958" w:rsidP="00E27958">
      <w:pPr>
        <w:jc w:val="both"/>
      </w:pPr>
    </w:p>
    <w:p w14:paraId="70128CE1" w14:textId="77777777" w:rsidR="008056CE" w:rsidRPr="00A36E5F" w:rsidRDefault="00835020" w:rsidP="008056CE">
      <w:pPr>
        <w:spacing w:line="259" w:lineRule="auto"/>
        <w:ind w:left="360"/>
        <w:rPr>
          <w:u w:val="single"/>
        </w:rPr>
      </w:pPr>
      <w:r w:rsidRPr="00A36E5F">
        <w:rPr>
          <w:u w:val="single"/>
        </w:rPr>
        <w:t>Technical Requirements:</w:t>
      </w:r>
    </w:p>
    <w:p w14:paraId="12B39A3D" w14:textId="77777777" w:rsidR="008056CE" w:rsidRDefault="008056CE" w:rsidP="008056CE">
      <w:pPr>
        <w:jc w:val="both"/>
      </w:pPr>
    </w:p>
    <w:p w14:paraId="0F30CB70" w14:textId="77777777" w:rsidR="008056CE" w:rsidRPr="00BF1A5B" w:rsidRDefault="00835020" w:rsidP="00E27958">
      <w:pPr>
        <w:jc w:val="both"/>
      </w:pPr>
      <w:r>
        <w:t>The technical requirements are fundamentally describing three significant activities undertaken during restoration:</w:t>
      </w:r>
    </w:p>
    <w:p w14:paraId="5DF940C8" w14:textId="77777777" w:rsidR="008056CE" w:rsidRDefault="00835020" w:rsidP="00E27958">
      <w:pPr>
        <w:pStyle w:val="ListParagraph"/>
        <w:numPr>
          <w:ilvl w:val="0"/>
          <w:numId w:val="35"/>
        </w:numPr>
        <w:spacing w:after="200" w:line="276" w:lineRule="auto"/>
        <w:jc w:val="both"/>
      </w:pPr>
      <w:r>
        <w:t xml:space="preserve">the ability to start up independent of external supplies </w:t>
      </w:r>
    </w:p>
    <w:p w14:paraId="3E37223B" w14:textId="33191D59" w:rsidR="008056CE" w:rsidRPr="00FE206C" w:rsidRDefault="00835020" w:rsidP="00E27958">
      <w:pPr>
        <w:pStyle w:val="ListParagraph"/>
        <w:numPr>
          <w:ilvl w:val="0"/>
          <w:numId w:val="35"/>
        </w:numPr>
        <w:spacing w:after="200" w:line="276" w:lineRule="auto"/>
        <w:jc w:val="both"/>
      </w:pPr>
      <w:r>
        <w:t>the ability to energise part of the network with MVar export only (i.e. at 0MW)</w:t>
      </w:r>
    </w:p>
    <w:p w14:paraId="642908A6" w14:textId="61A204CD" w:rsidR="008056CE" w:rsidRDefault="00835020" w:rsidP="00E27958">
      <w:pPr>
        <w:pStyle w:val="ListParagraph"/>
        <w:numPr>
          <w:ilvl w:val="0"/>
          <w:numId w:val="35"/>
        </w:numPr>
        <w:spacing w:after="200" w:line="276" w:lineRule="auto"/>
        <w:jc w:val="both"/>
      </w:pPr>
      <w:r>
        <w:t>the ability to block load local demand</w:t>
      </w:r>
    </w:p>
    <w:p w14:paraId="0FB8EF9A" w14:textId="77777777" w:rsidR="00224209" w:rsidRPr="00D964A2" w:rsidRDefault="00835020" w:rsidP="005225B1">
      <w:pPr>
        <w:jc w:val="both"/>
      </w:pPr>
      <w:r>
        <w:t>Detail technical requirements are now available on the following ESO Black Start website:</w:t>
      </w:r>
      <w:del w:id="63" w:author="Miller (ESO), Steve" w:date="2020-02-04T13:58:00Z">
        <w:r w:rsidDel="00A36E5F">
          <w:delText xml:space="preserve"> -</w:delText>
        </w:r>
      </w:del>
      <w:r>
        <w:t xml:space="preserve"> </w:t>
      </w:r>
    </w:p>
    <w:p w14:paraId="1E5E5C88" w14:textId="1E03E609" w:rsidR="00A36E5F" w:rsidRDefault="00A36E5F" w:rsidP="005225B1">
      <w:pPr>
        <w:spacing w:after="0"/>
        <w:jc w:val="both"/>
        <w:rPr>
          <w:ins w:id="64" w:author="Miller (ESO), Steve" w:date="2020-02-04T13:58:00Z"/>
        </w:rPr>
      </w:pPr>
      <w:ins w:id="65" w:author="Miller (ESO), Steve" w:date="2020-02-04T13:58:00Z">
        <w:r>
          <w:fldChar w:fldCharType="begin"/>
        </w:r>
        <w:r>
          <w:instrText xml:space="preserve"> HYPERLINK "</w:instrText>
        </w:r>
      </w:ins>
      <w:r>
        <w:instrText>https://www.nationalgrideso.com/balancing-services/system-security-services/black-start?technical-requirements</w:instrText>
      </w:r>
      <w:ins w:id="66" w:author="Miller (ESO), Steve" w:date="2020-02-04T13:58:00Z">
        <w:r>
          <w:instrText xml:space="preserve">" </w:instrText>
        </w:r>
        <w:r>
          <w:fldChar w:fldCharType="separate"/>
        </w:r>
      </w:ins>
      <w:r w:rsidRPr="006F5CD9">
        <w:rPr>
          <w:rStyle w:val="Hyperlink"/>
        </w:rPr>
        <w:t>https://www.nationalgrideso.com/balancing-services/system-security-services/black-start?technical-requirements</w:t>
      </w:r>
      <w:ins w:id="67" w:author="Miller (ESO), Steve" w:date="2020-02-04T13:58:00Z">
        <w:r>
          <w:fldChar w:fldCharType="end"/>
        </w:r>
      </w:ins>
    </w:p>
    <w:p w14:paraId="1F9F1992" w14:textId="652A2F1D" w:rsidR="00224209" w:rsidRPr="005225B1" w:rsidRDefault="00835020" w:rsidP="005225B1">
      <w:pPr>
        <w:spacing w:after="0"/>
        <w:jc w:val="both"/>
      </w:pPr>
      <w:r>
        <w:lastRenderedPageBreak/>
        <w:t xml:space="preserve"> </w:t>
      </w:r>
    </w:p>
    <w:p w14:paraId="6F6F18F1" w14:textId="537D7A9B" w:rsidR="00E15AF8" w:rsidRDefault="00835020" w:rsidP="00E27958">
      <w:pPr>
        <w:jc w:val="both"/>
        <w:rPr>
          <w:ins w:id="68" w:author="Gurung (ESO), Yukti" w:date="2020-01-20T13:35:00Z"/>
        </w:rPr>
      </w:pPr>
      <w:ins w:id="69" w:author="Gurung (ESO), Yukti" w:date="2020-01-20T13:36:00Z">
        <w:r>
          <w:t xml:space="preserve">In 2019/20, </w:t>
        </w:r>
      </w:ins>
      <w:r>
        <w:t xml:space="preserve">ESO launched </w:t>
      </w:r>
      <w:ins w:id="70" w:author="Gurung (ESO), Yukti" w:date="2020-01-20T13:35:00Z">
        <w:r>
          <w:t xml:space="preserve">two </w:t>
        </w:r>
      </w:ins>
      <w:ins w:id="71" w:author="Gurung (ESO), Yukti" w:date="2020-01-20T13:40:00Z">
        <w:r>
          <w:t>Competitive Procurement Event</w:t>
        </w:r>
      </w:ins>
      <w:ins w:id="72" w:author="Gurung (ESO), Yukti" w:date="2020-01-22T09:44:00Z">
        <w:r>
          <w:t>s</w:t>
        </w:r>
      </w:ins>
      <w:ins w:id="73" w:author="Gurung (ESO), Yukti" w:date="2020-01-20T13:35:00Z">
        <w:del w:id="74" w:author="Gurung (ESO), Yukti" w:date="2020-01-22T09:44:00Z">
          <w:r>
            <w:delText xml:space="preserve"> </w:delText>
          </w:r>
        </w:del>
      </w:ins>
      <w:r>
        <w:t xml:space="preserve"> for new services</w:t>
      </w:r>
      <w:ins w:id="75" w:author="Gurung (ESO), Yukti" w:date="2020-01-20T13:35:00Z">
        <w:r>
          <w:t xml:space="preserve"> in:</w:t>
        </w:r>
      </w:ins>
    </w:p>
    <w:p w14:paraId="65174579" w14:textId="78BF40FE" w:rsidR="00E15AF8" w:rsidRDefault="00835020" w:rsidP="005225B1">
      <w:pPr>
        <w:pStyle w:val="ListParagraph"/>
        <w:numPr>
          <w:ilvl w:val="0"/>
          <w:numId w:val="44"/>
        </w:numPr>
        <w:jc w:val="both"/>
        <w:rPr>
          <w:ins w:id="76" w:author="Gurung (ESO), Yukti" w:date="2020-01-20T13:35:00Z"/>
        </w:rPr>
      </w:pPr>
      <w:r>
        <w:t xml:space="preserve">South West and Midlands </w:t>
      </w:r>
    </w:p>
    <w:p w14:paraId="03DE2C40" w14:textId="78C872D8" w:rsidR="00E15AF8" w:rsidRDefault="00835020" w:rsidP="005225B1">
      <w:pPr>
        <w:pStyle w:val="ListParagraph"/>
        <w:numPr>
          <w:ilvl w:val="0"/>
          <w:numId w:val="44"/>
        </w:numPr>
        <w:jc w:val="both"/>
        <w:rPr>
          <w:ins w:id="77" w:author="Gurung (ESO), Yukti" w:date="2020-01-20T13:35:00Z"/>
        </w:rPr>
      </w:pPr>
      <w:ins w:id="78" w:author="Gurung (ESO), Yukti" w:date="2020-01-20T13:35:00Z">
        <w:r>
          <w:t xml:space="preserve">North </w:t>
        </w:r>
      </w:ins>
      <w:ins w:id="79" w:author="Gurung (ESO), Yukti" w:date="2020-01-20T13:37:00Z">
        <w:r>
          <w:t xml:space="preserve">West, North East </w:t>
        </w:r>
      </w:ins>
      <w:ins w:id="80" w:author="Gurung (ESO), Yukti" w:date="2020-01-20T13:35:00Z">
        <w:r>
          <w:t>and Scotland</w:t>
        </w:r>
      </w:ins>
    </w:p>
    <w:p w14:paraId="785F573D" w14:textId="4F892CF6" w:rsidR="00A36E5F" w:rsidRDefault="00835020" w:rsidP="005C0166">
      <w:pPr>
        <w:jc w:val="both"/>
        <w:rPr>
          <w:ins w:id="81" w:author="Miller (ESO), Steve" w:date="2020-02-04T14:00:00Z"/>
        </w:rPr>
      </w:pPr>
      <w:ins w:id="82" w:author="Gurung (ESO), Yukti" w:date="2020-01-23T15:42:00Z">
        <w:r>
          <w:t xml:space="preserve">The </w:t>
        </w:r>
      </w:ins>
      <w:ins w:id="83" w:author="Gurung (ESO), Yukti" w:date="2020-01-28T12:53:00Z">
        <w:r>
          <w:t>participation</w:t>
        </w:r>
      </w:ins>
      <w:ins w:id="84" w:author="Gurung (ESO), Yukti" w:date="2020-01-23T15:42:00Z">
        <w:r>
          <w:t xml:space="preserve"> was </w:t>
        </w:r>
      </w:ins>
      <w:ins w:id="85" w:author="Miller (ESO), Steve [2]" w:date="2020-01-29T11:57:00Z">
        <w:r>
          <w:t xml:space="preserve">very </w:t>
        </w:r>
      </w:ins>
      <w:ins w:id="86" w:author="Miller (ESO), Steve [2]" w:date="2020-01-29T11:58:00Z">
        <w:r>
          <w:t xml:space="preserve">encouraging </w:t>
        </w:r>
      </w:ins>
      <w:ins w:id="87" w:author="Gurung (ESO), Yukti" w:date="2020-01-23T15:42:00Z">
        <w:del w:id="88" w:author="Miller (ESO), Steve" w:date="2020-02-04T14:01:00Z">
          <w:r w:rsidDel="00A36E5F">
            <w:delText xml:space="preserve"> </w:delText>
          </w:r>
        </w:del>
        <w:r>
          <w:t xml:space="preserve">and we have seen various different types of technologies participating. </w:t>
        </w:r>
      </w:ins>
      <w:ins w:id="89" w:author="Gurung (ESO), Yukti" w:date="2020-01-20T13:36:00Z">
        <w:r>
          <w:t>The</w:t>
        </w:r>
      </w:ins>
      <w:r>
        <w:t xml:space="preserve"> technical requirements have evolved to incorporate new technologies</w:t>
      </w:r>
      <w:ins w:id="90" w:author="Gurung (ESO), Yukti" w:date="2020-01-23T15:45:00Z">
        <w:r>
          <w:t xml:space="preserve">, </w:t>
        </w:r>
      </w:ins>
      <w:ins w:id="91" w:author="Gurung (ESO), Yukti [2]" w:date="2020-02-04T11:22:00Z">
        <w:r>
          <w:t>(</w:t>
        </w:r>
      </w:ins>
      <w:ins w:id="92" w:author="Gurung (ESO), Yukti" w:date="2020-01-23T15:45:00Z">
        <w:r>
          <w:t xml:space="preserve">including </w:t>
        </w:r>
      </w:ins>
      <w:ins w:id="93" w:author="Gurung (ESO), Yukti [2]" w:date="2020-02-04T11:21:00Z">
        <w:r>
          <w:t>c</w:t>
        </w:r>
      </w:ins>
      <w:ins w:id="94" w:author="Gurung (ESO), Yukti [2]" w:date="2020-02-04T11:19:00Z">
        <w:r>
          <w:t xml:space="preserve">ontribution to stability </w:t>
        </w:r>
      </w:ins>
      <w:ins w:id="95" w:author="Gurung (ESO), Yukti [2]" w:date="2020-02-04T11:23:00Z">
        <w:r>
          <w:t xml:space="preserve">e.g. </w:t>
        </w:r>
      </w:ins>
      <w:ins w:id="96" w:author="Gurung (ESO), Yukti [2]" w:date="2020-02-04T11:19:00Z">
        <w:r>
          <w:t>inertia and short circuit level</w:t>
        </w:r>
      </w:ins>
      <w:ins w:id="97" w:author="Gurung (ESO), Yukti [2]" w:date="2020-02-04T11:23:00Z">
        <w:r>
          <w:t>)</w:t>
        </w:r>
      </w:ins>
      <w:ins w:id="98" w:author="Gurung (ESO), Yukti [2]" w:date="2020-02-04T11:19:00Z">
        <w:r>
          <w:t xml:space="preserve"> </w:t>
        </w:r>
      </w:ins>
      <w:ins w:id="99" w:author="Miller (ESO), Steve" w:date="2020-02-04T14:00:00Z">
        <w:r w:rsidR="00A36E5F">
          <w:t>and we have developed a Technical Requirements and Assessment Criteria to be used to objectively assess each service offering.</w:t>
        </w:r>
      </w:ins>
    </w:p>
    <w:p w14:paraId="7B0C2CDE" w14:textId="46539CB2" w:rsidR="008056CE" w:rsidRDefault="00835020" w:rsidP="00A36E5F">
      <w:pPr>
        <w:jc w:val="both"/>
      </w:pPr>
      <w:ins w:id="100" w:author="Gurung (ESO), Yukti" w:date="2020-01-20T13:43:00Z">
        <w:r>
          <w:t xml:space="preserve"> </w:t>
        </w:r>
      </w:ins>
      <w:ins w:id="101" w:author="Gurung (ESO), Yukti" w:date="2020-01-20T13:39:00Z">
        <w:r>
          <w:fldChar w:fldCharType="begin"/>
        </w:r>
        <w:r>
          <w:instrText xml:space="preserve"> HYPERLINK "https://www.nationalgrideso.com/sites/eso/files/documents/Appendix%201%20-%20Tech%20Requirements%20and%20Assessment%20Criteria.pdf" </w:instrText>
        </w:r>
        <w:r>
          <w:fldChar w:fldCharType="separate"/>
        </w:r>
        <w:r>
          <w:t>https://www.nationalgrideso.com/sites/eso/files/documents/Appendix%201%20-%20Tech%20Requirements%20and%20Assessment%20Criteria.pdf</w:t>
        </w:r>
        <w:r>
          <w:fldChar w:fldCharType="end"/>
        </w:r>
        <w:r>
          <w:t xml:space="preserve"> </w:t>
        </w:r>
      </w:ins>
    </w:p>
    <w:p w14:paraId="1D223B02" w14:textId="77777777" w:rsidR="008056CE" w:rsidRPr="00FE206C" w:rsidDel="005C0166" w:rsidRDefault="008056CE" w:rsidP="008056CE">
      <w:pPr>
        <w:jc w:val="both"/>
        <w:rPr>
          <w:del w:id="102" w:author="Miller (ESO), Steve" w:date="2020-02-04T14:04:00Z"/>
        </w:rPr>
      </w:pPr>
    </w:p>
    <w:p w14:paraId="453E8708" w14:textId="77777777" w:rsidR="008056CE" w:rsidRPr="00FE206C" w:rsidRDefault="008056CE" w:rsidP="008056CE">
      <w:pPr>
        <w:jc w:val="both"/>
      </w:pPr>
    </w:p>
    <w:p w14:paraId="0ACF0671" w14:textId="77777777" w:rsidR="008056CE" w:rsidRPr="005C0166" w:rsidRDefault="00835020" w:rsidP="008056CE">
      <w:pPr>
        <w:rPr>
          <w:u w:val="single"/>
        </w:rPr>
      </w:pPr>
      <w:r w:rsidRPr="005C0166">
        <w:rPr>
          <w:u w:val="single"/>
        </w:rPr>
        <w:t>Combined Services</w:t>
      </w:r>
    </w:p>
    <w:p w14:paraId="4336C9EF" w14:textId="77777777" w:rsidR="008056CE" w:rsidRDefault="008056CE" w:rsidP="008056CE"/>
    <w:p w14:paraId="3CD2B977" w14:textId="0CDAA7E7" w:rsidR="00224209" w:rsidDel="005C0166" w:rsidRDefault="00835020" w:rsidP="00C757D1">
      <w:pPr>
        <w:jc w:val="both"/>
        <w:rPr>
          <w:ins w:id="103" w:author="Gurung (ESO), Yukti" w:date="2020-01-20T13:45:00Z"/>
          <w:del w:id="104" w:author="Miller (ESO), Steve" w:date="2020-02-04T14:04:00Z"/>
        </w:rPr>
      </w:pPr>
      <w:r>
        <w:t xml:space="preserve">Historically one large provider has delivered all aspects detailed in the technical requirements; however, in certain situations these requirements can be met using a combination of providers to deliver the equivalent Black Start service (and as one contract), therefore providing opportunity to other provider types that have previously been incompatible with technical requirements. </w:t>
      </w:r>
    </w:p>
    <w:p w14:paraId="354B4FE7" w14:textId="77777777" w:rsidR="00224209" w:rsidDel="005C0166" w:rsidRDefault="00224209" w:rsidP="00C757D1">
      <w:pPr>
        <w:jc w:val="both"/>
        <w:rPr>
          <w:ins w:id="105" w:author="Gurung (ESO), Yukti" w:date="2020-01-20T13:45:00Z"/>
          <w:del w:id="106" w:author="Miller (ESO), Steve" w:date="2020-02-04T14:04:00Z"/>
        </w:rPr>
      </w:pPr>
    </w:p>
    <w:p w14:paraId="63568B7D" w14:textId="13811B1F" w:rsidR="008056CE" w:rsidRPr="00BF1A5B" w:rsidRDefault="008056CE" w:rsidP="29E511F3">
      <w:pPr>
        <w:jc w:val="both"/>
      </w:pPr>
    </w:p>
    <w:p w14:paraId="0A323466" w14:textId="77777777" w:rsidR="008056CE" w:rsidRPr="00FE206C" w:rsidRDefault="00835020" w:rsidP="00C757D1">
      <w:pPr>
        <w:jc w:val="both"/>
      </w:pPr>
      <w:r>
        <w:t>One example of this arrangement could be an interconnector which can provide active and reactive power and energise part of the transmission network. If it can then provide start up auxiliary supplies to a mainland provider, and if the mainland provider is proven capable to block load demand, then the requirements of a Black Start service would be met. However, ESO will need to understand the contractual basis between the lead and secondary parties. This may also include interconnectors, where an agreement for provision of active power with the respective System Operator will need to be in place.</w:t>
      </w:r>
    </w:p>
    <w:p w14:paraId="4310D571" w14:textId="77777777" w:rsidR="008056CE" w:rsidRPr="00BF1A5B" w:rsidRDefault="008056CE" w:rsidP="00C757D1">
      <w:pPr>
        <w:jc w:val="both"/>
      </w:pPr>
    </w:p>
    <w:p w14:paraId="77D92637" w14:textId="77777777" w:rsidR="008056CE" w:rsidRPr="000D7EA5" w:rsidRDefault="00835020" w:rsidP="00C757D1">
      <w:pPr>
        <w:jc w:val="both"/>
      </w:pPr>
      <w:r>
        <w:t>This arrangement must be considered on a case by case basis as not all provider combinations may be capable or may not wish to enter such an arrangement. The negotiated commercial terms for this agreement will be in line with the procurement approach detailed in the Procurement Methodology.</w:t>
      </w:r>
    </w:p>
    <w:p w14:paraId="609C07D6" w14:textId="77777777" w:rsidR="008056CE" w:rsidRPr="002D7371" w:rsidRDefault="008056CE" w:rsidP="008056CE">
      <w:pPr>
        <w:jc w:val="both"/>
      </w:pPr>
    </w:p>
    <w:p w14:paraId="5CE58052" w14:textId="77777777" w:rsidR="008056CE" w:rsidRDefault="00835020" w:rsidP="008056CE">
      <w:pPr>
        <w:jc w:val="center"/>
      </w:pPr>
      <w:r>
        <w:rPr>
          <w:noProof/>
          <w:lang w:eastAsia="en-GB"/>
        </w:rPr>
        <w:lastRenderedPageBreak/>
        <w:drawing>
          <wp:inline distT="0" distB="0" distL="0" distR="0" wp14:anchorId="72D8EABC" wp14:editId="06B2242A">
            <wp:extent cx="5133976" cy="2918259"/>
            <wp:effectExtent l="76200" t="76200" r="104775" b="111125"/>
            <wp:docPr id="5056698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6">
                      <a:extLst>
                        <a:ext uri="{28A0092B-C50C-407E-A947-70E740481C1C}">
                          <a14:useLocalDpi xmlns:a14="http://schemas.microsoft.com/office/drawing/2010/main" val="0"/>
                        </a:ext>
                      </a:extLst>
                    </a:blip>
                    <a:srcRect/>
                    <a:stretch>
                      <a:fillRect/>
                    </a:stretch>
                  </pic:blipFill>
                  <pic:spPr>
                    <a:xfrm>
                      <a:off x="0" y="0"/>
                      <a:ext cx="5133976" cy="291825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B78B2FC" w14:textId="77777777" w:rsidR="008056CE" w:rsidRPr="00E2301C" w:rsidRDefault="00835020" w:rsidP="008056CE">
      <w:pPr>
        <w:jc w:val="center"/>
      </w:pPr>
      <w:r>
        <w:t>Figure 3: Examples of Black Start Services</w:t>
      </w:r>
    </w:p>
    <w:p w14:paraId="10776EA7" w14:textId="77777777" w:rsidR="008056CE" w:rsidRPr="00BF1A5B" w:rsidRDefault="008056CE" w:rsidP="008056CE">
      <w:pPr>
        <w:jc w:val="center"/>
      </w:pPr>
    </w:p>
    <w:p w14:paraId="50DCAEF2" w14:textId="77777777" w:rsidR="008056CE" w:rsidRPr="00BF1A5B" w:rsidRDefault="008056CE" w:rsidP="008056CE">
      <w:pPr>
        <w:jc w:val="both"/>
      </w:pPr>
    </w:p>
    <w:p w14:paraId="3D304F2F" w14:textId="70AE2497" w:rsidR="008056CE" w:rsidRDefault="00835020" w:rsidP="00C757D1">
      <w:pPr>
        <w:jc w:val="both"/>
        <w:rPr>
          <w:ins w:id="107" w:author="Gurung (ESO), Yukti" w:date="2020-01-20T13:48:00Z"/>
        </w:rPr>
      </w:pPr>
      <w:r>
        <w:t>Whilst there is additional resilience in one provider delivering all activities i.e. there is no reliance on specific transmission routes for all activities to be carried out (e.g. needing to energise part of the transmission network before block loading can commence), the benefits of diversification of provider type will bolster resilience against events which may render one type of technology unable to start up (e.g. a gas shortage for CCGT plant).</w:t>
      </w:r>
    </w:p>
    <w:p w14:paraId="63BEADA3" w14:textId="762E43BF" w:rsidR="00D661DE" w:rsidRDefault="00D661DE" w:rsidP="00C757D1">
      <w:pPr>
        <w:jc w:val="both"/>
        <w:rPr>
          <w:ins w:id="108" w:author="Gurung (ESO), Yukti" w:date="2020-01-20T13:48:00Z"/>
        </w:rPr>
      </w:pPr>
    </w:p>
    <w:p w14:paraId="48BACC9A" w14:textId="4FA13C2E" w:rsidR="00D661DE" w:rsidRPr="000D7EA5" w:rsidRDefault="00835020" w:rsidP="00D661DE">
      <w:pPr>
        <w:jc w:val="both"/>
        <w:rPr>
          <w:ins w:id="109" w:author="Gurung (ESO), Yukti" w:date="2020-01-20T13:48:00Z"/>
        </w:rPr>
      </w:pPr>
      <w:ins w:id="110" w:author="Gurung (ESO), Yukti" w:date="2020-01-20T13:48:00Z">
        <w:r>
          <w:t>The Competitive Procurement event</w:t>
        </w:r>
      </w:ins>
      <w:ins w:id="111" w:author="Gurung (ESO), Yukti" w:date="2020-01-22T09:45:00Z">
        <w:r>
          <w:t>s</w:t>
        </w:r>
      </w:ins>
      <w:ins w:id="112" w:author="Gurung (ESO), Yukti" w:date="2020-01-20T13:48:00Z">
        <w:r>
          <w:t xml:space="preserve"> launched in 2019/20 provided an opportunity for various technologies </w:t>
        </w:r>
      </w:ins>
      <w:ins w:id="113" w:author="Gurung (ESO), Yukti" w:date="2020-01-20T13:49:00Z">
        <w:r>
          <w:t xml:space="preserve">to participate as </w:t>
        </w:r>
      </w:ins>
      <w:ins w:id="114" w:author="Gurung (ESO), Yukti" w:date="2020-01-20T13:48:00Z">
        <w:r>
          <w:t>combined services.</w:t>
        </w:r>
      </w:ins>
      <w:ins w:id="115" w:author="Miller (ESO), Steve [2]" w:date="2020-02-03T13:37:00Z">
        <w:r>
          <w:t xml:space="preserve"> </w:t>
        </w:r>
      </w:ins>
      <w:ins w:id="116" w:author="Gurung (ESO), Yukti" w:date="2020-01-20T13:48:00Z">
        <w:r>
          <w:t>During the tender sub</w:t>
        </w:r>
      </w:ins>
      <w:ins w:id="117" w:author="Gurung (ESO), Yukti" w:date="2020-01-20T13:49:00Z">
        <w:r>
          <w:t>m</w:t>
        </w:r>
      </w:ins>
      <w:ins w:id="118" w:author="Gurung (ESO), Yukti" w:date="2020-01-20T13:48:00Z">
        <w:r>
          <w:t xml:space="preserve">issions, there were various good examples of combined services e.g. conventional + </w:t>
        </w:r>
      </w:ins>
      <w:ins w:id="119" w:author="Gurung (ESO), Yukti [2]" w:date="2020-02-04T11:25:00Z">
        <w:r>
          <w:t>storage</w:t>
        </w:r>
      </w:ins>
      <w:ins w:id="120" w:author="Gurung (ESO), Yukti" w:date="2020-01-20T13:48:00Z">
        <w:r>
          <w:t xml:space="preserve">; wind + </w:t>
        </w:r>
      </w:ins>
      <w:ins w:id="121" w:author="Gurung (ESO), Yukti [2]" w:date="2020-02-04T11:25:00Z">
        <w:r>
          <w:t>storage</w:t>
        </w:r>
      </w:ins>
      <w:ins w:id="122" w:author="Gurung (ESO), Yukti" w:date="2020-01-20T13:48:00Z">
        <w:r>
          <w:t xml:space="preserve">. These examples </w:t>
        </w:r>
      </w:ins>
      <w:ins w:id="123" w:author="Gurung (ESO), Yukti" w:date="2020-01-20T13:50:00Z">
        <w:r>
          <w:t>demonstrate</w:t>
        </w:r>
      </w:ins>
      <w:ins w:id="124" w:author="Gurung (ESO), Yukti" w:date="2020-01-20T13:48:00Z">
        <w:r>
          <w:t xml:space="preserve"> the appetite and viability of the combined services for Black Start.</w:t>
        </w:r>
      </w:ins>
      <w:ins w:id="125" w:author="Gurung (ESO), Yukti [2]" w:date="2020-02-04T13:17:00Z">
        <w:r>
          <w:t xml:space="preserve"> With the Distributed Restart project, we anticipate more of the combined services examples.</w:t>
        </w:r>
      </w:ins>
    </w:p>
    <w:p w14:paraId="67E9F251" w14:textId="77777777" w:rsidR="00D661DE" w:rsidRPr="00FE206C" w:rsidDel="0057757B" w:rsidRDefault="00D661DE" w:rsidP="00C757D1">
      <w:pPr>
        <w:jc w:val="both"/>
        <w:rPr>
          <w:del w:id="126" w:author="Gurung (ESO), Yukti [2]" w:date="2020-02-04T13:38:00Z"/>
        </w:rPr>
      </w:pPr>
    </w:p>
    <w:p w14:paraId="015A8CAE" w14:textId="77777777" w:rsidR="008056CE" w:rsidRPr="00530701" w:rsidRDefault="008056CE" w:rsidP="00C757D1">
      <w:pPr>
        <w:jc w:val="both"/>
      </w:pPr>
    </w:p>
    <w:p w14:paraId="09D39115" w14:textId="0B58E81C" w:rsidR="008056CE" w:rsidRPr="00FE206C" w:rsidRDefault="00835020" w:rsidP="00C757D1">
      <w:pPr>
        <w:jc w:val="both"/>
      </w:pPr>
      <w:r>
        <w:t>ESO believes it is important to procure new Black Start providers that can fulfil these requirements and demonstrate a positive impact to the restoration process. Furthermore, providers that do not have Black Start Capability still have a critical role to play within restoration and ESO will continue to engage with these non-Black Start providers to ensure that their requirements are understood for further modelling and that the providers are clear in terms of their understanding of Black Start technical requirements and expected actions.</w:t>
      </w:r>
    </w:p>
    <w:p w14:paraId="14718A01" w14:textId="77777777" w:rsidR="008056CE" w:rsidRPr="00725A10" w:rsidRDefault="008056CE" w:rsidP="00C757D1">
      <w:pPr>
        <w:jc w:val="both"/>
      </w:pPr>
    </w:p>
    <w:p w14:paraId="62C81041" w14:textId="77777777" w:rsidR="008056CE" w:rsidRPr="00725A10" w:rsidRDefault="008056CE" w:rsidP="00C757D1">
      <w:pPr>
        <w:jc w:val="both"/>
      </w:pPr>
    </w:p>
    <w:p w14:paraId="3024858A" w14:textId="77777777" w:rsidR="008056CE" w:rsidRPr="00CF71BC" w:rsidRDefault="00835020" w:rsidP="00C757D1">
      <w:pPr>
        <w:pStyle w:val="ListParagraph"/>
        <w:numPr>
          <w:ilvl w:val="0"/>
          <w:numId w:val="25"/>
        </w:numPr>
        <w:spacing w:after="0"/>
        <w:contextualSpacing w:val="0"/>
        <w:jc w:val="both"/>
      </w:pPr>
      <w:r>
        <w:t>SHORT, MEDIUM AND LONG TERM STRATEGY</w:t>
      </w:r>
    </w:p>
    <w:p w14:paraId="0423BAEE" w14:textId="77777777" w:rsidR="008056CE" w:rsidRDefault="008056CE" w:rsidP="00C757D1">
      <w:pPr>
        <w:jc w:val="both"/>
      </w:pPr>
    </w:p>
    <w:p w14:paraId="69C6EDFC" w14:textId="77777777" w:rsidR="008056CE" w:rsidRPr="00BF1A5B" w:rsidRDefault="00835020" w:rsidP="00C757D1">
      <w:pPr>
        <w:jc w:val="both"/>
      </w:pPr>
      <w:r>
        <w:lastRenderedPageBreak/>
        <w:t>The ability to maintain Black Start Capability is an ongoing requirement and as such the competition and transparency of Black Start provision needs to evolve. Below are the proposed activities over short (1 year), medium (1-3years) and long term (3-5years) timeframes to build confidence in the Black Start market and to evolve and develop Restoration Approaches and new provider technology options.</w:t>
      </w:r>
    </w:p>
    <w:p w14:paraId="0FA4DF3A" w14:textId="77777777" w:rsidR="008056CE" w:rsidRPr="00BF1A5B" w:rsidRDefault="008056CE" w:rsidP="008056CE">
      <w:pPr>
        <w:jc w:val="both"/>
      </w:pPr>
    </w:p>
    <w:p w14:paraId="7F934603" w14:textId="5BB39B60" w:rsidR="008056CE" w:rsidRPr="00D03288" w:rsidRDefault="00835020" w:rsidP="00C757D1">
      <w:pPr>
        <w:jc w:val="both"/>
      </w:pPr>
      <w:r>
        <w:t>The evolution of the system Restoration Approach and the development of new technology options to provide Black Start Capability are interlinked and a development in one may trigger both a need and an opportunity in the other.</w:t>
      </w:r>
    </w:p>
    <w:p w14:paraId="4FF1E20A" w14:textId="77777777" w:rsidR="008056CE" w:rsidRPr="00BF1A5B" w:rsidRDefault="008056CE" w:rsidP="00C757D1">
      <w:pPr>
        <w:jc w:val="both"/>
      </w:pPr>
    </w:p>
    <w:p w14:paraId="0D798AB4" w14:textId="1BE9EFC1" w:rsidR="008056CE" w:rsidRPr="00D03288" w:rsidRDefault="00835020" w:rsidP="00C757D1">
      <w:pPr>
        <w:jc w:val="both"/>
      </w:pPr>
      <w:r>
        <w:t>Short Term Strategy 1 year ahead</w:t>
      </w:r>
    </w:p>
    <w:p w14:paraId="0ACAD28B" w14:textId="77777777" w:rsidR="008056CE" w:rsidRPr="00BF1A5B" w:rsidRDefault="008056CE" w:rsidP="00C757D1">
      <w:pPr>
        <w:jc w:val="both"/>
      </w:pPr>
    </w:p>
    <w:p w14:paraId="21FBC5FC" w14:textId="77777777" w:rsidR="008056CE" w:rsidRPr="00FE206C" w:rsidRDefault="00835020" w:rsidP="00C757D1">
      <w:pPr>
        <w:spacing w:after="200" w:line="276" w:lineRule="auto"/>
        <w:contextualSpacing/>
        <w:jc w:val="both"/>
      </w:pPr>
      <w:r>
        <w:t xml:space="preserve">The Restoration Approach as detailed in this document has been adopted to allow for flexibility of provider technologies to be further explored.  This approach will enable the Restoration Time expectation of restoring 60% of GB demand within 24 hours to be met with wider types of providers and with more consideration for the entire network, rather than particular areas. </w:t>
      </w:r>
    </w:p>
    <w:p w14:paraId="52E723D2" w14:textId="77777777" w:rsidR="008056CE" w:rsidRPr="00DA617C" w:rsidRDefault="008056CE" w:rsidP="00C757D1">
      <w:pPr>
        <w:spacing w:after="200" w:line="276" w:lineRule="auto"/>
        <w:jc w:val="both"/>
      </w:pPr>
    </w:p>
    <w:p w14:paraId="173D2199" w14:textId="6D6FDC7A" w:rsidR="00751688" w:rsidRDefault="00835020" w:rsidP="29E511F3">
      <w:pPr>
        <w:spacing w:after="200" w:line="276" w:lineRule="auto"/>
        <w:contextualSpacing/>
        <w:jc w:val="both"/>
      </w:pPr>
      <w:r>
        <w:t>In the short term the aim is to maintain and improve the Restoration Time expectations, whilst broadening participation for Black Start services. More specifically, we aim to provide</w:t>
      </w:r>
      <w:del w:id="127" w:author="Gurung (ESO), Yukti [2]" w:date="2020-02-04T11:26:00Z">
        <w:r>
          <w:delText>s</w:delText>
        </w:r>
      </w:del>
      <w:r>
        <w:t xml:space="preserve"> transparency around technical requirements and guidance for service opportunities for providers of all technology types in a clear and consistent manner. This will increase both the market awareness of the service and open the service to a wider range of providers, enabling competition. </w:t>
      </w:r>
    </w:p>
    <w:p w14:paraId="08560FE0" w14:textId="1AB6C1E0" w:rsidR="008056CE" w:rsidRPr="00D65288" w:rsidDel="08EE59D5" w:rsidRDefault="00835020" w:rsidP="00C757D1">
      <w:pPr>
        <w:spacing w:after="200" w:line="276" w:lineRule="auto"/>
        <w:contextualSpacing/>
        <w:jc w:val="both"/>
      </w:pPr>
      <w:r>
        <w:t>We will continue to monitor Restoration Time in real time and take necessary actions e.g. warming of additional units to ensure Restoration Time is achieved as we have done so in previous years. Further information in Part 3.</w:t>
      </w:r>
    </w:p>
    <w:p w14:paraId="68ABBD05" w14:textId="77777777" w:rsidR="008056CE" w:rsidRPr="00DA617C" w:rsidRDefault="008056CE" w:rsidP="00C757D1">
      <w:pPr>
        <w:jc w:val="both"/>
      </w:pPr>
    </w:p>
    <w:p w14:paraId="1F7F4EF2" w14:textId="77777777" w:rsidR="008056CE" w:rsidRPr="00DA617C" w:rsidRDefault="00835020" w:rsidP="00C757D1">
      <w:pPr>
        <w:jc w:val="both"/>
      </w:pPr>
      <w:r>
        <w:t>Over the past year, ESO contracting process has been adapted to integrate a number of alternate solutions, including combined services, islanding or Trip to House Load, and interconnectors (more details are provided in Part 3). ESO will continue to drive benefit for the end consumer by deploying these options where possible and appropriate to meet our requirement.</w:t>
      </w:r>
    </w:p>
    <w:p w14:paraId="7204637E" w14:textId="77777777" w:rsidR="008056CE" w:rsidRPr="00BF1A5B" w:rsidRDefault="008056CE" w:rsidP="00C757D1">
      <w:pPr>
        <w:spacing w:after="200" w:line="276" w:lineRule="auto"/>
        <w:contextualSpacing/>
        <w:jc w:val="both"/>
      </w:pPr>
    </w:p>
    <w:p w14:paraId="66312189" w14:textId="77777777" w:rsidR="00BA2D96" w:rsidRDefault="00835020" w:rsidP="00C757D1">
      <w:pPr>
        <w:spacing w:after="200" w:line="276" w:lineRule="auto"/>
        <w:contextualSpacing/>
        <w:jc w:val="both"/>
        <w:rPr>
          <w:ins w:id="128" w:author="Gurung (ESO), Yukti" w:date="2020-02-03T10:46:00Z"/>
        </w:rPr>
      </w:pPr>
      <w:r>
        <w:t xml:space="preserve">Periodic reviews of Black Start requirements, that may arise due to contracts expiring or new requirements being established, will continue to be carried out to ensure that actions within this strategy year are building market competition and enabling new technologies to participate within the Black Start market. This will be achieved through a robust forward procurement plan which will identify potential opportunities as they become available, and proactively procuring to meet this need. </w:t>
      </w:r>
    </w:p>
    <w:p w14:paraId="53C62727" w14:textId="77777777" w:rsidR="00BA2D96" w:rsidRDefault="00BA2D96" w:rsidP="00C757D1">
      <w:pPr>
        <w:spacing w:after="200" w:line="276" w:lineRule="auto"/>
        <w:contextualSpacing/>
        <w:jc w:val="both"/>
        <w:rPr>
          <w:ins w:id="129" w:author="Gurung (ESO), Yukti" w:date="2020-02-03T10:46:00Z"/>
        </w:rPr>
      </w:pPr>
    </w:p>
    <w:p w14:paraId="2D69C0DA" w14:textId="3CB5D2A1" w:rsidR="008056CE" w:rsidRPr="00DA617C" w:rsidRDefault="00835020" w:rsidP="00C757D1">
      <w:pPr>
        <w:spacing w:after="200" w:line="276" w:lineRule="auto"/>
        <w:contextualSpacing/>
        <w:jc w:val="both"/>
      </w:pPr>
      <w:ins w:id="130" w:author="Gurung (ESO), Yukti" w:date="2020-02-03T10:46:00Z">
        <w:r>
          <w:t xml:space="preserve">The </w:t>
        </w:r>
      </w:ins>
      <w:ins w:id="131" w:author="Gurung (ESO), Yukti" w:date="2020-02-03T10:47:00Z">
        <w:r>
          <w:t>participants</w:t>
        </w:r>
      </w:ins>
      <w:ins w:id="132" w:author="Gurung (ESO), Yukti" w:date="2020-02-03T10:46:00Z">
        <w:r>
          <w:t xml:space="preserve"> who met the </w:t>
        </w:r>
      </w:ins>
      <w:ins w:id="133" w:author="Gurung (ESO), Yukti" w:date="2020-02-03T10:47:00Z">
        <w:r>
          <w:t xml:space="preserve">requirement to progress to further </w:t>
        </w:r>
      </w:ins>
      <w:ins w:id="134" w:author="Gurung (ESO), Yukti" w:date="2020-02-03T10:50:00Z">
        <w:r>
          <w:t>stages</w:t>
        </w:r>
      </w:ins>
      <w:ins w:id="135" w:author="Gurung (ESO), Yukti" w:date="2020-02-03T10:47:00Z">
        <w:r>
          <w:t xml:space="preserve"> in the competitive procurement</w:t>
        </w:r>
      </w:ins>
      <w:ins w:id="136" w:author="Gurung (ESO), Yukti" w:date="2020-02-03T10:50:00Z">
        <w:r>
          <w:t xml:space="preserve"> event</w:t>
        </w:r>
      </w:ins>
      <w:ins w:id="137" w:author="Gurung (ESO), Yukti" w:date="2020-02-03T10:47:00Z">
        <w:r>
          <w:t xml:space="preserve"> will be contracted to progress with </w:t>
        </w:r>
      </w:ins>
      <w:ins w:id="138" w:author="Gurung (ESO), Yukti" w:date="2020-02-03T10:50:00Z">
        <w:r>
          <w:t>f</w:t>
        </w:r>
      </w:ins>
      <w:ins w:id="139" w:author="Gurung (ESO), Yukti" w:date="2020-02-03T10:47:00Z">
        <w:del w:id="140" w:author="Gurung (ESO), Yukti" w:date="2020-02-03T10:50:00Z">
          <w:r>
            <w:delText>F</w:delText>
          </w:r>
        </w:del>
        <w:r>
          <w:t xml:space="preserve">easibility studies and construction phase. </w:t>
        </w:r>
      </w:ins>
      <w:ins w:id="141" w:author="Gurung (ESO), Yukti" w:date="2020-02-03T10:48:00Z">
        <w:r>
          <w:t>Details of the</w:t>
        </w:r>
      </w:ins>
      <w:ins w:id="142" w:author="Gurung (ESO), Yukti" w:date="2020-02-03T10:49:00Z">
        <w:r>
          <w:t xml:space="preserve"> results and</w:t>
        </w:r>
      </w:ins>
      <w:ins w:id="143" w:author="Gurung (ESO), Yukti" w:date="2020-02-03T10:48:00Z">
        <w:r>
          <w:t xml:space="preserve"> timeline are provided</w:t>
        </w:r>
      </w:ins>
      <w:ins w:id="144" w:author="Gurung (ESO), Yukti" w:date="2020-02-03T10:49:00Z">
        <w:r>
          <w:t xml:space="preserve"> </w:t>
        </w:r>
      </w:ins>
      <w:ins w:id="145" w:author="Gurung (ESO), Yukti" w:date="2020-02-03T10:50:00Z">
        <w:r>
          <w:lastRenderedPageBreak/>
          <w:t xml:space="preserve">in the ESO </w:t>
        </w:r>
      </w:ins>
      <w:ins w:id="146" w:author="Gurung (ESO), Yukti" w:date="2020-02-03T10:49:00Z">
        <w:r>
          <w:t>Black Start website</w:t>
        </w:r>
        <w:r>
          <w:footnoteReference w:id="6"/>
        </w:r>
        <w:r>
          <w:t>.</w:t>
        </w:r>
      </w:ins>
      <w:ins w:id="148" w:author="Gurung (ESO), Yukti" w:date="2020-02-03T10:48:00Z">
        <w:r>
          <w:t xml:space="preserve"> </w:t>
        </w:r>
      </w:ins>
      <w:r>
        <w:t>Further opportunities to create competitive procurement will continually be identified, where/if there is enough liquidity and it can be demonstrated that a competitive procurement approach for Black Start provision provides value for the end consumer.</w:t>
      </w:r>
    </w:p>
    <w:p w14:paraId="4D182A36" w14:textId="77777777" w:rsidR="008056CE" w:rsidRPr="00DA617C" w:rsidRDefault="008056CE" w:rsidP="00C757D1">
      <w:pPr>
        <w:spacing w:after="200" w:line="276" w:lineRule="auto"/>
        <w:jc w:val="both"/>
      </w:pPr>
    </w:p>
    <w:p w14:paraId="33182A3E" w14:textId="3E7351F5" w:rsidR="008056CE" w:rsidRDefault="00835020" w:rsidP="00C757D1">
      <w:pPr>
        <w:jc w:val="both"/>
        <w:rPr>
          <w:ins w:id="149" w:author="Miller (ESO), Steve" w:date="2020-02-05T09:38:00Z"/>
        </w:rPr>
      </w:pPr>
      <w:r>
        <w:t>To maintain a flexible, fit for purpose restoration plan ESO has sought to enable varied technology restoration solutions. This will reduce the reliance on any individual solution for restoration and will increase competition in this area. New provider technologies identified to be Black Start capable will be progressed, as required.</w:t>
      </w:r>
    </w:p>
    <w:p w14:paraId="691BFE11" w14:textId="7A3D0495" w:rsidR="00C61D8C" w:rsidRDefault="00C61D8C" w:rsidP="00C757D1">
      <w:pPr>
        <w:jc w:val="both"/>
        <w:rPr>
          <w:ins w:id="150" w:author="Gurung (ESO), Yukti" w:date="2020-01-22T09:49:00Z"/>
        </w:rPr>
      </w:pPr>
      <w:r>
        <w:t>We are engaging with the wind industry to understand their capability in more detail and capturing the information received into operational advice for control engineers. This will build our knowledge and skill base to be able to use more wind generation earlier within a restoration</w:t>
      </w:r>
    </w:p>
    <w:p w14:paraId="0F09D8FF" w14:textId="76715B4B" w:rsidR="002C0F57" w:rsidRPr="00DA617C" w:rsidRDefault="00835020" w:rsidP="29E511F3">
      <w:pPr>
        <w:jc w:val="both"/>
      </w:pPr>
      <w:ins w:id="151" w:author="Gurung (ESO), Yukti" w:date="2020-01-22T09:49:00Z">
        <w:r>
          <w:t xml:space="preserve">NIC </w:t>
        </w:r>
      </w:ins>
      <w:r>
        <w:t xml:space="preserve">funded </w:t>
      </w:r>
      <w:r w:rsidR="005C0166">
        <w:t>project, is</w:t>
      </w:r>
      <w:r w:rsidR="0057757B">
        <w:t xml:space="preserve"> </w:t>
      </w:r>
      <w:ins w:id="152" w:author="Gurung (ESO), Yukti" w:date="2020-01-22T09:49:00Z">
        <w:r>
          <w:t xml:space="preserve">now known as </w:t>
        </w:r>
      </w:ins>
      <w:ins w:id="153" w:author="Gurung (ESO), Yukti [2]" w:date="2020-02-04T13:39:00Z">
        <w:r w:rsidR="0057757B">
          <w:t>“</w:t>
        </w:r>
      </w:ins>
      <w:ins w:id="154" w:author="Gurung (ESO), Yukti" w:date="2020-01-22T09:49:00Z">
        <w:r>
          <w:t>Distributed Restart</w:t>
        </w:r>
      </w:ins>
      <w:ins w:id="155" w:author="Gurung (ESO), Yukti [2]" w:date="2020-02-04T13:39:00Z">
        <w:r w:rsidR="0057757B">
          <w:t>”</w:t>
        </w:r>
      </w:ins>
      <w:ins w:id="156" w:author="Gurung (ESO), Yukti" w:date="2020-01-22T09:49:00Z">
        <w:r>
          <w:t xml:space="preserve"> for better clarity</w:t>
        </w:r>
      </w:ins>
      <w:ins w:id="157" w:author="Gurung (ESO), Yukti" w:date="2020-01-22T09:50:00Z">
        <w:r>
          <w:t xml:space="preserve"> </w:t>
        </w:r>
      </w:ins>
      <w:ins w:id="158" w:author="Gurung (ESO), Yukti" w:date="2020-01-22T09:49:00Z">
        <w:r>
          <w:t>and stakeholder appreciation</w:t>
        </w:r>
      </w:ins>
      <w:ins w:id="159" w:author="Gurung (ESO), Yukti" w:date="2020-01-22T09:50:00Z">
        <w:r>
          <w:t xml:space="preserve"> of project objective</w:t>
        </w:r>
      </w:ins>
      <w:ins w:id="160" w:author="Gurung (ESO), Yukti [2]" w:date="2020-02-04T13:18:00Z">
        <w:r w:rsidR="001D2B47">
          <w:t>.</w:t>
        </w:r>
      </w:ins>
      <w:ins w:id="161" w:author="Gurung (ESO), Yukti [2]" w:date="2020-02-04T13:19:00Z">
        <w:r w:rsidR="001D2B47">
          <w:t xml:space="preserve"> The project</w:t>
        </w:r>
      </w:ins>
      <w:r>
        <w:t xml:space="preserve"> </w:t>
      </w:r>
      <w:ins w:id="162" w:author="Gurung (ESO), Yukti [2]" w:date="2020-02-04T13:39:00Z">
        <w:r w:rsidR="0057757B">
          <w:t>is underway</w:t>
        </w:r>
      </w:ins>
      <w:ins w:id="163" w:author="Gurung (ESO), Yukti" w:date="2020-01-22T09:50:00Z">
        <w:r>
          <w:t xml:space="preserve"> with a full team in place</w:t>
        </w:r>
      </w:ins>
      <w:r>
        <w:t xml:space="preserve"> and a</w:t>
      </w:r>
      <w:ins w:id="164" w:author="Miller (ESO), Steve [2]" w:date="2020-02-04T12:33:00Z">
        <w:r>
          <w:t xml:space="preserve"> </w:t>
        </w:r>
      </w:ins>
      <w:r>
        <w:t>n</w:t>
      </w:r>
      <w:ins w:id="165" w:author="Gurung (ESO), Yukti" w:date="2020-01-28T13:15:00Z">
        <w:r>
          <w:t xml:space="preserve">umber of webinars and </w:t>
        </w:r>
      </w:ins>
      <w:r w:rsidR="0057757B">
        <w:t>workshops</w:t>
      </w:r>
      <w:r>
        <w:t xml:space="preserve"> </w:t>
      </w:r>
      <w:ins w:id="166" w:author="Gurung (ESO), Yukti [2]" w:date="2020-02-04T13:40:00Z">
        <w:r w:rsidR="0057757B">
          <w:t>were</w:t>
        </w:r>
      </w:ins>
      <w:ins w:id="167" w:author="Gurung (ESO), Yukti" w:date="2020-01-28T13:15:00Z">
        <w:r>
          <w:t xml:space="preserve"> held to increase engagement and awareness in the industry</w:t>
        </w:r>
      </w:ins>
      <w:ins w:id="168" w:author="Gurung (ESO), Yukti" w:date="2020-02-03T10:37:00Z">
        <w:r>
          <w:t>. The project held its first annual conference on 30 January 2020.</w:t>
        </w:r>
      </w:ins>
      <w:ins w:id="169" w:author="Gurung (ESO), Yukti" w:date="2020-01-28T13:15:00Z">
        <w:r>
          <w:t xml:space="preserve"> </w:t>
        </w:r>
      </w:ins>
      <w:ins w:id="170" w:author="Gurung (ESO), Yukti" w:date="2020-01-22T09:51:00Z">
        <w:r>
          <w:t xml:space="preserve">Design scope of the project will be published in July 2020. Further details of the project </w:t>
        </w:r>
      </w:ins>
      <w:r>
        <w:t>are</w:t>
      </w:r>
      <w:ins w:id="171" w:author="Gurung (ESO), Yukti" w:date="2020-01-22T09:51:00Z">
        <w:r>
          <w:t xml:space="preserve"> </w:t>
        </w:r>
      </w:ins>
      <w:ins w:id="172" w:author="Gurung (ESO), Yukti" w:date="2020-01-22T09:52:00Z">
        <w:r>
          <w:t>available at its website</w:t>
        </w:r>
        <w:r>
          <w:footnoteReference w:id="7"/>
        </w:r>
        <w:r>
          <w:t>.</w:t>
        </w:r>
      </w:ins>
    </w:p>
    <w:p w14:paraId="41195115" w14:textId="77777777" w:rsidR="008056CE" w:rsidRPr="00DA617C" w:rsidRDefault="008056CE" w:rsidP="008056CE">
      <w:pPr>
        <w:jc w:val="both"/>
      </w:pPr>
    </w:p>
    <w:p w14:paraId="03487431" w14:textId="6ECBB9A5" w:rsidR="008056CE" w:rsidRPr="00DA617C" w:rsidRDefault="00835020" w:rsidP="00C757D1">
      <w:pPr>
        <w:spacing w:after="200" w:line="276" w:lineRule="auto"/>
        <w:jc w:val="both"/>
      </w:pPr>
      <w:r>
        <w:t xml:space="preserve">Due to variation in demand and generation in different zones in the country, for efficiency and relevance, a zonal strategy may be considered. </w:t>
      </w:r>
      <w:ins w:id="174" w:author="Gurung (ESO), Yukti" w:date="2020-01-20T13:52:00Z">
        <w:r>
          <w:t xml:space="preserve">This will become even more vital once the Restoration Standard is implemented. </w:t>
        </w:r>
      </w:ins>
      <w:r>
        <w:t>This may require revision of current policy as well as TO network reinforcement.</w:t>
      </w:r>
    </w:p>
    <w:p w14:paraId="337CFED1" w14:textId="55C4B3F8" w:rsidR="00E14182" w:rsidRPr="00E14182" w:rsidRDefault="00835020" w:rsidP="29E511F3">
      <w:r>
        <w:t xml:space="preserve">Ongoing industry collaboration with the BSTG continues to design and inform a Restoration </w:t>
      </w:r>
      <w:del w:id="175" w:author="Miller (ESO), Steve" w:date="2020-02-04T14:07:00Z">
        <w:r w:rsidDel="002F3D47">
          <w:delText xml:space="preserve"> </w:delText>
        </w:r>
      </w:del>
      <w:r>
        <w:t>Standard, alongside new obligations in the Network Code on Emergency &amp; Restoration (NCER).</w:t>
      </w:r>
      <w:ins w:id="176" w:author="Gurung (ESO), Yukti" w:date="2020-01-22T09:48:00Z">
        <w:r>
          <w:t xml:space="preserve"> There has been a good progress with NCER workstream, as detailed in </w:t>
        </w:r>
      </w:ins>
      <w:ins w:id="177" w:author="Gurung (ESO), Yukti" w:date="2020-01-28T13:16:00Z">
        <w:r>
          <w:t>Part 3</w:t>
        </w:r>
      </w:ins>
      <w:ins w:id="178" w:author="Gurung (ESO), Yukti" w:date="2020-01-22T09:48:00Z">
        <w:r>
          <w:t>. ESO will continue to work on the implementation of the NCER in 2020, with further changes being made to STCP, potential expansion of Significant Grid users, and updates to the electrical standards for Control and System telephony.</w:t>
        </w:r>
      </w:ins>
    </w:p>
    <w:p w14:paraId="229FB24C" w14:textId="27953B82" w:rsidR="00751688" w:rsidRPr="00751688" w:rsidRDefault="00751688" w:rsidP="00C757D1">
      <w:pPr>
        <w:jc w:val="both"/>
      </w:pPr>
    </w:p>
    <w:p w14:paraId="323839C6" w14:textId="08103985" w:rsidR="00E14182" w:rsidRPr="00DA617C" w:rsidRDefault="00835020" w:rsidP="00C757D1">
      <w:pPr>
        <w:jc w:val="both"/>
      </w:pPr>
      <w:r>
        <w:t>Over this timescale, the Black Start service providers will also undergo a programme of tests and exercises to assure their competence and provide assurance against their contracted position. Article 43 states the general principles for compliance testing of capabilities for SO, TOs, DNOs and SGU (Significant Grid Users) s.  Articles 44 to 49 describe the testing requirements and are summarised in the System Restoration Plan</w:t>
      </w:r>
      <w:r>
        <w:footnoteReference w:id="8"/>
      </w:r>
      <w:r>
        <w:t xml:space="preserve"> and System Defence Plan.</w:t>
      </w:r>
      <w:r>
        <w:footnoteReference w:id="9"/>
      </w:r>
      <w:r>
        <w:t xml:space="preserve"> </w:t>
      </w:r>
    </w:p>
    <w:p w14:paraId="0D9E1BF3" w14:textId="7D96570B" w:rsidR="008056CE" w:rsidRPr="00DA617C" w:rsidRDefault="008056CE" w:rsidP="00C757D1">
      <w:pPr>
        <w:jc w:val="both"/>
      </w:pPr>
    </w:p>
    <w:p w14:paraId="55F175D5" w14:textId="77777777" w:rsidR="008056CE" w:rsidRDefault="008056CE" w:rsidP="00C757D1">
      <w:pPr>
        <w:jc w:val="both"/>
      </w:pPr>
    </w:p>
    <w:p w14:paraId="2B4243F9" w14:textId="47F3F58C" w:rsidR="008056CE" w:rsidRPr="00D03288" w:rsidRDefault="00835020" w:rsidP="00C757D1">
      <w:pPr>
        <w:jc w:val="both"/>
      </w:pPr>
      <w:r>
        <w:t>Medium Term Strategy 1-3 years</w:t>
      </w:r>
    </w:p>
    <w:p w14:paraId="283667E6" w14:textId="77777777" w:rsidR="008056CE" w:rsidRDefault="008056CE" w:rsidP="00C757D1">
      <w:pPr>
        <w:jc w:val="both"/>
      </w:pPr>
    </w:p>
    <w:p w14:paraId="4A3C9E1F" w14:textId="77777777" w:rsidR="008056CE" w:rsidRPr="00BF1A5B" w:rsidRDefault="00835020" w:rsidP="00C757D1">
      <w:pPr>
        <w:spacing w:after="200" w:line="276" w:lineRule="auto"/>
        <w:contextualSpacing/>
        <w:jc w:val="both"/>
      </w:pPr>
      <w:r>
        <w:t xml:space="preserve">ESO will continue to explore new provider technologies and innovative Restoration Approaches to improve the efficiency of the service. ESO will </w:t>
      </w:r>
      <w:r>
        <w:lastRenderedPageBreak/>
        <w:t>continue its active engagement with both the Black Start Task Group and wider industry.</w:t>
      </w:r>
    </w:p>
    <w:p w14:paraId="128AF49D" w14:textId="77777777" w:rsidR="008056CE" w:rsidRPr="009F1BB4" w:rsidRDefault="008056CE" w:rsidP="00C757D1">
      <w:pPr>
        <w:spacing w:after="200" w:line="276" w:lineRule="auto"/>
        <w:contextualSpacing/>
        <w:jc w:val="both"/>
      </w:pPr>
    </w:p>
    <w:p w14:paraId="77D6ED58" w14:textId="77777777" w:rsidR="008056CE" w:rsidRPr="00DA617C" w:rsidRDefault="00835020" w:rsidP="00C757D1">
      <w:pPr>
        <w:jc w:val="both"/>
      </w:pPr>
      <w:r>
        <w:t>This will include, but is not limited to:</w:t>
      </w:r>
    </w:p>
    <w:p w14:paraId="0B5C3FA9" w14:textId="77777777" w:rsidR="008056CE" w:rsidRPr="00DA617C" w:rsidRDefault="008056CE" w:rsidP="00C757D1">
      <w:pPr>
        <w:jc w:val="both"/>
      </w:pPr>
    </w:p>
    <w:p w14:paraId="6D02DF14" w14:textId="05897B83" w:rsidR="008056CE" w:rsidRPr="00E14182" w:rsidRDefault="00835020" w:rsidP="29E511F3">
      <w:pPr>
        <w:pStyle w:val="ListParagraph"/>
        <w:numPr>
          <w:ilvl w:val="1"/>
          <w:numId w:val="34"/>
        </w:numPr>
        <w:spacing w:after="200" w:line="276" w:lineRule="auto"/>
        <w:jc w:val="both"/>
      </w:pPr>
      <w:r>
        <w:t xml:space="preserve">Whole System Approach: Any future Restoration Approach needs to consider future trends in generation and network design, and the ability to adapt to new technologies whilst maintaining reliance of restoration. In some areas, further network investment may be required to enable alternative restoration methods. </w:t>
      </w:r>
    </w:p>
    <w:p w14:paraId="2234F44F" w14:textId="0B26A27E" w:rsidR="008056CE" w:rsidRPr="00E14182" w:rsidRDefault="00835020" w:rsidP="00C757D1">
      <w:pPr>
        <w:pStyle w:val="ListParagraph"/>
        <w:numPr>
          <w:ilvl w:val="1"/>
          <w:numId w:val="34"/>
        </w:numPr>
        <w:spacing w:after="200" w:line="276" w:lineRule="auto"/>
        <w:jc w:val="both"/>
      </w:pPr>
      <w:r>
        <w:t>Spinal Restoration Approach – Depending on the network infrastructure and Black Start Service provider capabilities, this Restoration Approach of energising a single energy corridor during restoration may be explored.</w:t>
      </w:r>
    </w:p>
    <w:p w14:paraId="39EB6AF6" w14:textId="7D55CD3A" w:rsidR="001E29E4" w:rsidRDefault="00835020" w:rsidP="29E511F3">
      <w:pPr>
        <w:pStyle w:val="ListParagraph"/>
        <w:numPr>
          <w:ilvl w:val="1"/>
          <w:numId w:val="34"/>
        </w:numPr>
        <w:spacing w:after="200" w:line="276" w:lineRule="auto"/>
        <w:jc w:val="both"/>
      </w:pPr>
      <w:r>
        <w:t xml:space="preserve">Distributed Restart: </w:t>
      </w:r>
      <w:ins w:id="179" w:author="Gurung (ESO), Yukti" w:date="2020-01-22T09:54:00Z">
        <w:r>
          <w:t xml:space="preserve">In the medium term the project scope will be further refined. </w:t>
        </w:r>
      </w:ins>
      <w:ins w:id="180" w:author="Gurung (ESO), Yukti" w:date="2020-01-22T09:58:00Z">
        <w:r>
          <w:t xml:space="preserve">Phase II of the project will be progressed to produce its findings by January 2022. The project </w:t>
        </w:r>
      </w:ins>
      <w:r>
        <w:t xml:space="preserve">will </w:t>
      </w:r>
      <w:ins w:id="181" w:author="Gurung (ESO), Yukti" w:date="2020-01-22T09:58:00Z">
        <w:r>
          <w:t xml:space="preserve">prove feasibility through physical testing of case studies across various DNOs. A successful project outcome provides solutions that must be applicable/ relevant across the GB networks. </w:t>
        </w:r>
      </w:ins>
    </w:p>
    <w:p w14:paraId="648D3FDB" w14:textId="06594B5C" w:rsidR="008056CE" w:rsidRPr="00E14182" w:rsidRDefault="00835020" w:rsidP="29E511F3">
      <w:pPr>
        <w:pStyle w:val="ListParagraph"/>
        <w:numPr>
          <w:ilvl w:val="1"/>
          <w:numId w:val="34"/>
        </w:numPr>
        <w:spacing w:after="200" w:line="276" w:lineRule="auto"/>
        <w:jc w:val="both"/>
      </w:pPr>
      <w:ins w:id="182" w:author="Gurung (ESO), Yukti" w:date="2020-01-23T16:32:00Z">
        <w:r>
          <w:t xml:space="preserve">Results from </w:t>
        </w:r>
      </w:ins>
      <w:ins w:id="183" w:author="Gurung (ESO), Yukti [2]" w:date="2020-02-04T13:41:00Z">
        <w:r w:rsidR="00655DDD">
          <w:t>Competitive Procurement event</w:t>
        </w:r>
      </w:ins>
      <w:ins w:id="184" w:author="Gurung (ESO), Yukti" w:date="2020-01-23T16:32:00Z">
        <w:del w:id="185" w:author="Gurung (ESO), Yukti" w:date="2020-01-28T13:17:00Z">
          <w:r>
            <w:delText>.</w:delText>
          </w:r>
        </w:del>
      </w:ins>
      <w:ins w:id="186" w:author="Gurung (ESO), Yukti" w:date="2020-01-28T13:17:00Z">
        <w:r>
          <w:t xml:space="preserve">: Potential providers </w:t>
        </w:r>
      </w:ins>
      <w:ins w:id="187" w:author="Gurung (ESO), Yukti [2]" w:date="2020-02-04T13:41:00Z">
        <w:r w:rsidR="00655DDD">
          <w:t xml:space="preserve">who met the tender and technical requirements will be </w:t>
        </w:r>
      </w:ins>
      <w:ins w:id="188" w:author="Gurung (ESO), Yukti" w:date="2020-01-28T13:17:00Z">
        <w:r>
          <w:t xml:space="preserve">selected to progress </w:t>
        </w:r>
        <w:del w:id="189" w:author="Miller (ESO), Steve" w:date="2020-02-04T14:08:00Z">
          <w:r w:rsidDel="002F3D47">
            <w:delText xml:space="preserve"> </w:delText>
          </w:r>
        </w:del>
      </w:ins>
      <w:ins w:id="190" w:author="Gurung (ESO), Yukti [2]" w:date="2020-02-04T13:42:00Z">
        <w:r w:rsidR="00655DDD">
          <w:t xml:space="preserve">with </w:t>
        </w:r>
      </w:ins>
      <w:r w:rsidR="002F3D47">
        <w:t xml:space="preserve">contracts </w:t>
      </w:r>
      <w:ins w:id="191" w:author="Miller (ESO), Steve" w:date="2020-02-04T14:08:00Z">
        <w:r w:rsidR="002F3D47">
          <w:t>and</w:t>
        </w:r>
      </w:ins>
      <w:ins w:id="192" w:author="Gurung (ESO), Yukti" w:date="2020-02-03T10:42:00Z">
        <w:r>
          <w:t xml:space="preserve"> service </w:t>
        </w:r>
      </w:ins>
      <w:ins w:id="193" w:author="Gurung (ESO), Yukti" w:date="2020-02-03T10:44:00Z">
        <w:r>
          <w:t>delivery</w:t>
        </w:r>
      </w:ins>
      <w:ins w:id="194" w:author="Gurung (ESO), Yukti" w:date="2020-01-28T13:17:00Z">
        <w:r>
          <w:t xml:space="preserve"> from </w:t>
        </w:r>
      </w:ins>
      <w:ins w:id="195" w:author="Gurung (ESO), Yukti" w:date="2020-02-03T10:44:00Z">
        <w:r>
          <w:t xml:space="preserve">April </w:t>
        </w:r>
      </w:ins>
      <w:ins w:id="196" w:author="Gurung (ESO), Yukti" w:date="2020-01-28T13:17:00Z">
        <w:r>
          <w:t>2</w:t>
        </w:r>
      </w:ins>
      <w:ins w:id="197" w:author="Gurung (ESO), Yukti" w:date="2020-01-28T13:18:00Z">
        <w:r>
          <w:t>022</w:t>
        </w:r>
      </w:ins>
      <w:ins w:id="198" w:author="Gurung (ESO), Yukti" w:date="2020-02-03T10:45:00Z">
        <w:r>
          <w:t xml:space="preserve"> in South West and Midlands;</w:t>
        </w:r>
      </w:ins>
      <w:ins w:id="199" w:author="Gurung (ESO), Yukti" w:date="2020-01-28T13:18:00Z">
        <w:r>
          <w:t xml:space="preserve"> and </w:t>
        </w:r>
      </w:ins>
      <w:ins w:id="200" w:author="Gurung (ESO), Yukti [2]" w:date="2020-02-04T13:42:00Z">
        <w:r w:rsidR="00655DDD">
          <w:t xml:space="preserve">from </w:t>
        </w:r>
      </w:ins>
      <w:ins w:id="201" w:author="Gurung (ESO), Yukti" w:date="2020-02-03T10:43:00Z">
        <w:r>
          <w:t>October 2021 in North West, North East and Scotland</w:t>
        </w:r>
      </w:ins>
      <w:ins w:id="202" w:author="Gurung (ESO), Yukti" w:date="2020-01-28T13:18:00Z">
        <w:r>
          <w:t xml:space="preserve">. </w:t>
        </w:r>
      </w:ins>
    </w:p>
    <w:p w14:paraId="19D7A780" w14:textId="77777777" w:rsidR="008056CE" w:rsidRPr="00E14182" w:rsidRDefault="00835020" w:rsidP="00C757D1">
      <w:pPr>
        <w:jc w:val="both"/>
      </w:pPr>
      <w:r>
        <w:t>If a Restoration Standard has been imposed, then this will be implemented and a suitable Restoration Approach derived. If no Restoration Standard is in place during the medium term, then the short-term expectation will be reviewed and amended if required.</w:t>
      </w:r>
    </w:p>
    <w:p w14:paraId="0141A568" w14:textId="77777777" w:rsidR="008056CE" w:rsidRDefault="008056CE" w:rsidP="008056CE">
      <w:pPr>
        <w:jc w:val="both"/>
      </w:pPr>
    </w:p>
    <w:p w14:paraId="1CE3CA3B" w14:textId="77777777" w:rsidR="002F3D47" w:rsidRDefault="002F3D47" w:rsidP="008056CE">
      <w:pPr>
        <w:jc w:val="both"/>
        <w:rPr>
          <w:ins w:id="203" w:author="Miller (ESO), Steve" w:date="2020-02-04T14:08:00Z"/>
        </w:rPr>
      </w:pPr>
    </w:p>
    <w:p w14:paraId="4E733A55" w14:textId="20815698" w:rsidR="008056CE" w:rsidRPr="00D03288" w:rsidRDefault="00835020" w:rsidP="008056CE">
      <w:pPr>
        <w:jc w:val="both"/>
      </w:pPr>
      <w:r>
        <w:t>Long Term Strategy - 3-5 years</w:t>
      </w:r>
    </w:p>
    <w:p w14:paraId="3591A785" w14:textId="77777777" w:rsidR="008056CE" w:rsidRPr="00A314D2" w:rsidRDefault="00835020" w:rsidP="008056CE">
      <w:pPr>
        <w:spacing w:after="200" w:line="276" w:lineRule="auto"/>
        <w:contextualSpacing/>
        <w:jc w:val="both"/>
      </w:pPr>
      <w:r>
        <w:t xml:space="preserve"> </w:t>
      </w:r>
    </w:p>
    <w:p w14:paraId="2FD47A0D" w14:textId="77777777" w:rsidR="008056CE" w:rsidRPr="00DA617C" w:rsidRDefault="00835020" w:rsidP="00C757D1">
      <w:pPr>
        <w:spacing w:after="200" w:line="276" w:lineRule="auto"/>
        <w:contextualSpacing/>
        <w:jc w:val="both"/>
      </w:pPr>
      <w:r>
        <w:t xml:space="preserve">There will be continued exploration into Restoration Approaches with the intention of moving towards a more suitable Restoration Approach for GB. New emerging technology types, such as storage will also be continually explored to understand how these can contribute to restoration and whether a commercial service is appropriate. </w:t>
      </w:r>
    </w:p>
    <w:p w14:paraId="055B0B4F" w14:textId="77777777" w:rsidR="008056CE" w:rsidRPr="00A314D2" w:rsidRDefault="008056CE" w:rsidP="00C757D1">
      <w:pPr>
        <w:spacing w:after="200" w:line="276" w:lineRule="auto"/>
        <w:contextualSpacing/>
        <w:jc w:val="both"/>
      </w:pPr>
    </w:p>
    <w:p w14:paraId="10CD8D39" w14:textId="77777777" w:rsidR="008056CE" w:rsidRPr="00DA617C" w:rsidRDefault="00835020" w:rsidP="00C757D1">
      <w:pPr>
        <w:spacing w:after="200" w:line="276" w:lineRule="auto"/>
        <w:contextualSpacing/>
        <w:jc w:val="both"/>
      </w:pPr>
      <w:r>
        <w:t xml:space="preserve">The Restoration Approach will be reviewed at least once every two years, to ensure that Black Start Capability procured keeps pace with all relevant technologies. Any significant network infrastructure change or providers’ geographical dispersion will also trigger a review of Restoration Approach. </w:t>
      </w:r>
    </w:p>
    <w:p w14:paraId="38AF8E09" w14:textId="77777777" w:rsidR="008056CE" w:rsidRDefault="008056CE" w:rsidP="00C757D1">
      <w:pPr>
        <w:spacing w:after="200" w:line="276" w:lineRule="auto"/>
        <w:contextualSpacing/>
        <w:jc w:val="both"/>
      </w:pPr>
    </w:p>
    <w:p w14:paraId="41E8D04D" w14:textId="77777777" w:rsidR="008056CE" w:rsidRPr="00DA617C" w:rsidDel="008D4703" w:rsidRDefault="00835020" w:rsidP="00C757D1">
      <w:pPr>
        <w:spacing w:after="200" w:line="276" w:lineRule="auto"/>
        <w:contextualSpacing/>
        <w:jc w:val="both"/>
        <w:rPr>
          <w:del w:id="204" w:author="Gurung (ESO), Yukti [2]" w:date="2020-02-04T13:29:00Z"/>
        </w:rPr>
      </w:pPr>
      <w:r>
        <w:lastRenderedPageBreak/>
        <w:t>Any technology type that is considered to be feasible to provide Black Start Capability, as part of the NIA project’s finding will be further explored and implemented.</w:t>
      </w:r>
    </w:p>
    <w:p w14:paraId="1B8BFC6E" w14:textId="77777777" w:rsidR="008056CE" w:rsidRDefault="008056CE" w:rsidP="00C757D1">
      <w:pPr>
        <w:spacing w:after="200" w:line="276" w:lineRule="auto"/>
        <w:contextualSpacing/>
        <w:jc w:val="both"/>
      </w:pPr>
    </w:p>
    <w:p w14:paraId="645FD55C" w14:textId="7354A97D" w:rsidR="008056CE" w:rsidRDefault="00835020" w:rsidP="29E511F3">
      <w:pPr>
        <w:spacing w:after="200" w:line="276" w:lineRule="auto"/>
        <w:contextualSpacing/>
        <w:jc w:val="both"/>
        <w:rPr>
          <w:ins w:id="205" w:author="Gurung (ESO), Yukti" w:date="2020-01-28T13:20:00Z"/>
        </w:rPr>
      </w:pPr>
      <w:r>
        <w:t>By this term, Distributed Restart project, if proven feasible and viable, should provide an</w:t>
      </w:r>
      <w:ins w:id="206" w:author="Miller (ESO), Steve [2]" w:date="2020-02-04T12:19:00Z">
        <w:r>
          <w:t xml:space="preserve"> </w:t>
        </w:r>
      </w:ins>
      <w:r>
        <w:t xml:space="preserve">enduring solution to be </w:t>
      </w:r>
      <w:del w:id="207" w:author="Gurung (ESO), Yukti" w:date="2020-01-22T10:00:00Z">
        <w:r>
          <w:delText xml:space="preserve"> </w:delText>
        </w:r>
      </w:del>
      <w:r>
        <w:t xml:space="preserve">implemented into business as usual restoration activities. </w:t>
      </w:r>
    </w:p>
    <w:p w14:paraId="2C7EABDE" w14:textId="120827CB" w:rsidR="00FC5487" w:rsidRDefault="00FC5487" w:rsidP="00C757D1">
      <w:pPr>
        <w:spacing w:after="200" w:line="276" w:lineRule="auto"/>
        <w:contextualSpacing/>
        <w:jc w:val="both"/>
        <w:rPr>
          <w:ins w:id="208" w:author="Gurung (ESO), Yukti" w:date="2020-01-28T13:20:00Z"/>
        </w:rPr>
      </w:pPr>
    </w:p>
    <w:p w14:paraId="10C20440" w14:textId="54F8E429" w:rsidR="00FC5487" w:rsidRDefault="00835020" w:rsidP="00FC5487">
      <w:pPr>
        <w:rPr>
          <w:ins w:id="209" w:author="Gurung (ESO), Yukti" w:date="2020-01-28T13:20:00Z"/>
        </w:rPr>
      </w:pPr>
      <w:ins w:id="210" w:author="Gurung (ESO), Yukti" w:date="2020-01-28T13:20:00Z">
        <w:r>
          <w:t>Having sufficient secondary generation available for a Restoration is vital to restore the networ</w:t>
        </w:r>
      </w:ins>
      <w:ins w:id="211" w:author="Gurung (ESO), Yukti" w:date="2020-01-28T13:21:00Z">
        <w:r>
          <w:t>k as efficiently and quickly as possible</w:t>
        </w:r>
      </w:ins>
      <w:ins w:id="212" w:author="Gurung (ESO), Yukti" w:date="2020-01-28T13:20:00Z">
        <w:r>
          <w:t>, following the initial stages.</w:t>
        </w:r>
      </w:ins>
    </w:p>
    <w:p w14:paraId="5DEB3FE1" w14:textId="0103D70C" w:rsidR="00FC5487" w:rsidRPr="00DA617C" w:rsidDel="00FC5487" w:rsidRDefault="00FC5487" w:rsidP="00C757D1">
      <w:pPr>
        <w:spacing w:after="200" w:line="276" w:lineRule="auto"/>
        <w:contextualSpacing/>
        <w:jc w:val="both"/>
        <w:rPr>
          <w:del w:id="213" w:author="Gurung (ESO), Yukti" w:date="2020-01-28T13:20:00Z"/>
        </w:rPr>
      </w:pPr>
    </w:p>
    <w:p w14:paraId="4B891C9D" w14:textId="77777777" w:rsidR="008056CE" w:rsidRPr="00DA617C" w:rsidRDefault="008056CE" w:rsidP="00C757D1">
      <w:pPr>
        <w:spacing w:after="200" w:line="276" w:lineRule="auto"/>
        <w:contextualSpacing/>
        <w:jc w:val="both"/>
      </w:pPr>
    </w:p>
    <w:p w14:paraId="661B85FB" w14:textId="77777777" w:rsidR="008056CE" w:rsidRDefault="00835020" w:rsidP="00C757D1">
      <w:pPr>
        <w:spacing w:after="200" w:line="276" w:lineRule="auto"/>
        <w:contextualSpacing/>
        <w:jc w:val="both"/>
      </w:pPr>
      <w:r>
        <w:t>If a Restoration Standard has been imposed, then this will be implemented and a suitable Restoration Approach derived. If no Restoration Standard is in place during the long term, then the medium-term expectation will be reviewed and amended if required.</w:t>
      </w:r>
    </w:p>
    <w:p w14:paraId="48EFCAF2" w14:textId="77777777" w:rsidR="008056CE" w:rsidRDefault="008056CE" w:rsidP="008056CE">
      <w:pPr>
        <w:spacing w:after="200" w:line="276" w:lineRule="auto"/>
        <w:contextualSpacing/>
        <w:jc w:val="both"/>
      </w:pPr>
    </w:p>
    <w:p w14:paraId="32497ACF" w14:textId="77777777" w:rsidR="008056CE" w:rsidRDefault="008056CE" w:rsidP="008056CE">
      <w:pPr>
        <w:pStyle w:val="BodyText"/>
      </w:pPr>
    </w:p>
    <w:p w14:paraId="47F92952" w14:textId="77777777" w:rsidR="008056CE" w:rsidRPr="00A1119B" w:rsidRDefault="008056CE" w:rsidP="008056CE">
      <w:pPr>
        <w:pStyle w:val="BodyText"/>
        <w:sectPr w:rsidR="008056CE" w:rsidRPr="00A1119B" w:rsidSect="008056CE">
          <w:headerReference w:type="first" r:id="rId27"/>
          <w:footerReference w:type="first" r:id="rId28"/>
          <w:pgSz w:w="11906" w:h="16838" w:code="9"/>
          <w:pgMar w:top="2608" w:right="1588" w:bottom="1134" w:left="3402" w:header="567" w:footer="567" w:gutter="0"/>
          <w:cols w:space="708"/>
          <w:docGrid w:linePitch="360"/>
        </w:sectPr>
      </w:pPr>
    </w:p>
    <w:p w14:paraId="3CB30BA0" w14:textId="77777777" w:rsidR="008056CE" w:rsidRPr="00060FB6" w:rsidRDefault="008056CE" w:rsidP="008056CE">
      <w:pPr>
        <w:pStyle w:val="SectionNumber"/>
      </w:pPr>
    </w:p>
    <w:p w14:paraId="3BD1D4FD" w14:textId="77777777" w:rsidR="008056CE" w:rsidRDefault="00835020" w:rsidP="008056CE">
      <w:pPr>
        <w:pStyle w:val="SectionTitle"/>
      </w:pPr>
      <w:bookmarkStart w:id="214" w:name="_Toc5189577"/>
      <w:r>
        <w:t>Procurement Methodology</w:t>
      </w:r>
      <w:bookmarkEnd w:id="214"/>
    </w:p>
    <w:p w14:paraId="7BE4BBE8" w14:textId="77777777" w:rsidR="008056CE" w:rsidRPr="00060FB6" w:rsidRDefault="008056CE" w:rsidP="008056CE">
      <w:pPr>
        <w:pStyle w:val="SectionSubheading"/>
      </w:pPr>
    </w:p>
    <w:p w14:paraId="1109B6DC" w14:textId="77777777" w:rsidR="008056CE" w:rsidRDefault="008056CE"/>
    <w:p w14:paraId="3CB8C7E6" w14:textId="77777777" w:rsidR="008056CE" w:rsidRPr="00A1119B" w:rsidRDefault="008056CE" w:rsidP="008056CE">
      <w:pPr>
        <w:pStyle w:val="BodyText"/>
        <w:sectPr w:rsidR="008056CE" w:rsidRPr="00A1119B" w:rsidSect="008056CE">
          <w:headerReference w:type="first" r:id="rId29"/>
          <w:footerReference w:type="first" r:id="rId30"/>
          <w:pgSz w:w="11906" w:h="16838" w:code="9"/>
          <w:pgMar w:top="2608" w:right="1588" w:bottom="1134" w:left="3402" w:header="567" w:footer="567" w:gutter="0"/>
          <w:cols w:space="113"/>
          <w:titlePg/>
          <w:docGrid w:linePitch="360"/>
        </w:sectPr>
      </w:pPr>
    </w:p>
    <w:p w14:paraId="17D9A251" w14:textId="77777777" w:rsidR="008056CE" w:rsidRDefault="00835020" w:rsidP="008056CE">
      <w:pPr>
        <w:pStyle w:val="PageTitle"/>
        <w:framePr w:wrap="notBeside"/>
      </w:pPr>
      <w:bookmarkStart w:id="215" w:name="_Toc5189578"/>
      <w:r>
        <w:lastRenderedPageBreak/>
        <w:t>Introduction</w:t>
      </w:r>
      <w:bookmarkEnd w:id="215"/>
    </w:p>
    <w:p w14:paraId="7767F197" w14:textId="29A89449" w:rsidR="008056CE" w:rsidRDefault="00835020" w:rsidP="00C757D1">
      <w:pPr>
        <w:autoSpaceDE w:val="0"/>
        <w:autoSpaceDN w:val="0"/>
        <w:adjustRightInd w:val="0"/>
        <w:spacing w:line="280" w:lineRule="exact"/>
        <w:jc w:val="both"/>
      </w:pPr>
      <w:r>
        <w:t xml:space="preserve">This Procurement Methodology documents the approach for determining value to current and future consumers and how each Black Start service contracted will provide that value and how this is assessed cumulatively. It will also outline our approach to assessing the trade-off between an economic and efficient level of service provision for consumers and the restoration timeframe that such provision will deliver, whilst ensuring that such provision is conducted in an economic, efficient and competitive manner where appropriate. </w:t>
      </w:r>
    </w:p>
    <w:p w14:paraId="69AC164E" w14:textId="77777777" w:rsidR="008056CE" w:rsidRDefault="008056CE" w:rsidP="00C757D1">
      <w:pPr>
        <w:autoSpaceDE w:val="0"/>
        <w:autoSpaceDN w:val="0"/>
        <w:adjustRightInd w:val="0"/>
        <w:spacing w:line="280" w:lineRule="exact"/>
        <w:jc w:val="both"/>
      </w:pPr>
    </w:p>
    <w:p w14:paraId="09E09045" w14:textId="479A254C" w:rsidR="008056CE" w:rsidRDefault="00835020" w:rsidP="00C757D1">
      <w:pPr>
        <w:autoSpaceDE w:val="0"/>
        <w:autoSpaceDN w:val="0"/>
        <w:adjustRightInd w:val="0"/>
        <w:spacing w:line="280" w:lineRule="exact"/>
        <w:jc w:val="both"/>
      </w:pPr>
      <w:r>
        <w:t>As part of our procurement of Black Start, we will continue to follow our over-arching Procurement Guidelines as prescribed in condition C16 of ESO transmission licence</w:t>
      </w:r>
      <w:r>
        <w:footnoteReference w:id="10"/>
      </w:r>
      <w:r>
        <w:t xml:space="preserve"> . This Procurement Methodology has been produced in accordance with Special Condition 4G Part B and should be read in conjunction with the Procurement Guidelines and the Black Start Strategy produced in accordance with Special Condition 4G, Part A.</w:t>
      </w:r>
    </w:p>
    <w:p w14:paraId="070B6A0E" w14:textId="45B2C0ED" w:rsidR="008056CE" w:rsidRDefault="00835020" w:rsidP="00C757D1">
      <w:pPr>
        <w:autoSpaceDE w:val="0"/>
        <w:autoSpaceDN w:val="0"/>
        <w:adjustRightInd w:val="0"/>
        <w:spacing w:line="280" w:lineRule="exact"/>
        <w:jc w:val="both"/>
      </w:pPr>
      <w:r>
        <w:t>This Procurement Methodology will be effective from 1st April 2020. Prior to the acceptance of this V4.0 “Black Start Strategy and Procurement Methodology” by Ofgem, all decisions made will be in line with the previous agreed Black Start Strategy and Procurement Methodology approved by Ofgem on the 31st July 2019.</w:t>
      </w:r>
    </w:p>
    <w:p w14:paraId="0F8298F7" w14:textId="15DC5F11" w:rsidR="00120922" w:rsidRDefault="00835020" w:rsidP="00C757D1">
      <w:pPr>
        <w:autoSpaceDE w:val="0"/>
        <w:autoSpaceDN w:val="0"/>
        <w:adjustRightInd w:val="0"/>
        <w:spacing w:line="280" w:lineRule="exact"/>
        <w:jc w:val="both"/>
      </w:pPr>
      <w:ins w:id="216" w:author="Miller (ESO), Steve [2]" w:date="2020-01-29T16:40:00Z">
        <w:r>
          <w:t>As noted in the Black Start Strategy</w:t>
        </w:r>
        <w:del w:id="217" w:author="Miller (ESO), Steve" w:date="2020-02-04T14:09:00Z">
          <w:r w:rsidDel="002F3D47">
            <w:delText xml:space="preserve"> </w:delText>
          </w:r>
        </w:del>
        <w:r>
          <w:t xml:space="preserve">, in lieu of a Restoration Standard we will be making </w:t>
        </w:r>
      </w:ins>
      <w:ins w:id="218" w:author="Miller (ESO), Steve [2]" w:date="2020-01-29T16:41:00Z">
        <w:r>
          <w:t xml:space="preserve">procurement </w:t>
        </w:r>
      </w:ins>
      <w:ins w:id="219" w:author="Miller (ESO), Steve [2]" w:date="2020-01-29T16:40:00Z">
        <w:r>
          <w:t>de</w:t>
        </w:r>
      </w:ins>
      <w:ins w:id="220" w:author="Miller (ESO), Steve [2]" w:date="2020-01-29T16:41:00Z">
        <w:r>
          <w:t>cisions on the expectation of</w:t>
        </w:r>
      </w:ins>
      <w:ins w:id="221" w:author="Miller (ESO), Steve [2]" w:date="2020-01-30T13:59:00Z">
        <w:r>
          <w:t xml:space="preserve"> complying</w:t>
        </w:r>
      </w:ins>
      <w:ins w:id="222" w:author="Miller (ESO), Steve [2]" w:date="2020-01-29T16:42:00Z">
        <w:r>
          <w:t xml:space="preserve"> to a standard that we currently work toward</w:t>
        </w:r>
      </w:ins>
      <w:ins w:id="223" w:author="Miller (ESO), Steve [2]" w:date="2020-01-29T16:43:00Z">
        <w:r>
          <w:t>s</w:t>
        </w:r>
      </w:ins>
      <w:ins w:id="224" w:author="Miller (ESO), Steve [2]" w:date="2020-01-29T16:42:00Z">
        <w:r>
          <w:t xml:space="preserve">, however if the standard </w:t>
        </w:r>
      </w:ins>
      <w:ins w:id="225" w:author="Miller (ESO), Steve [2]" w:date="2020-01-29T16:43:00Z">
        <w:r>
          <w:t xml:space="preserve">is </w:t>
        </w:r>
      </w:ins>
      <w:ins w:id="226" w:author="Miller (ESO), Steve [2]" w:date="2020-01-30T13:59:00Z">
        <w:r>
          <w:t>approved,</w:t>
        </w:r>
      </w:ins>
      <w:ins w:id="227" w:author="Miller (ESO), Steve [2]" w:date="2020-01-29T16:43:00Z">
        <w:r>
          <w:t xml:space="preserve"> and it is</w:t>
        </w:r>
      </w:ins>
      <w:ins w:id="228" w:author="Miller (ESO), Steve [2]" w:date="2020-01-29T16:44:00Z">
        <w:r>
          <w:t xml:space="preserve"> sets out additional obligations, we may have to make decisions outside of th</w:t>
        </w:r>
      </w:ins>
      <w:ins w:id="229" w:author="Miller (ESO), Steve [2]" w:date="2020-02-03T13:39:00Z">
        <w:r>
          <w:t>is</w:t>
        </w:r>
      </w:ins>
      <w:ins w:id="230" w:author="Miller (ESO), Steve [2]" w:date="2020-01-29T16:44:00Z">
        <w:r>
          <w:t xml:space="preserve"> </w:t>
        </w:r>
      </w:ins>
      <w:ins w:id="231" w:author="Miller (ESO), Steve [2]" w:date="2020-01-29T16:45:00Z">
        <w:r>
          <w:t>approved</w:t>
        </w:r>
      </w:ins>
      <w:ins w:id="232" w:author="Miller (ESO), Steve [2]" w:date="2020-01-29T16:44:00Z">
        <w:r>
          <w:t xml:space="preserve"> Procurement Methodology</w:t>
        </w:r>
      </w:ins>
      <w:ins w:id="233" w:author="Miller (ESO), Steve [2]" w:date="2020-02-03T16:14:00Z">
        <w:r>
          <w:t>, particularly in the case</w:t>
        </w:r>
      </w:ins>
      <w:ins w:id="234" w:author="Miller (ESO), Steve [2]" w:date="2020-02-03T16:15:00Z">
        <w:r>
          <w:t xml:space="preserve"> of procurements events with published timelines</w:t>
        </w:r>
      </w:ins>
      <w:r>
        <w:t xml:space="preserve">. </w:t>
      </w:r>
      <w:ins w:id="235" w:author="Miller (ESO), Steve [2]" w:date="2020-01-29T16:45:00Z">
        <w:r>
          <w:t>If this is the case</w:t>
        </w:r>
      </w:ins>
      <w:ins w:id="236" w:author="Miller (ESO), Steve [2]" w:date="2020-01-29T16:46:00Z">
        <w:r>
          <w:t>,</w:t>
        </w:r>
      </w:ins>
      <w:ins w:id="237" w:author="Miller (ESO), Steve [2]" w:date="2020-01-29T16:45:00Z">
        <w:r>
          <w:t xml:space="preserve"> then we would amend the</w:t>
        </w:r>
      </w:ins>
      <w:ins w:id="238" w:author="Miller (ESO), Steve [2]" w:date="2020-02-03T13:39:00Z">
        <w:r>
          <w:t xml:space="preserve"> Black Start</w:t>
        </w:r>
      </w:ins>
      <w:ins w:id="239" w:author="Miller (ESO), Steve [2]" w:date="2020-01-29T16:45:00Z">
        <w:r>
          <w:t xml:space="preserve"> Strategy and Procurement Methodology appropriately</w:t>
        </w:r>
      </w:ins>
      <w:ins w:id="240" w:author="Miller (ESO), Steve [2]" w:date="2020-02-03T16:15:00Z">
        <w:r>
          <w:t xml:space="preserve"> as soon as practicable</w:t>
        </w:r>
      </w:ins>
      <w:ins w:id="241" w:author="Miller (ESO), Steve [2]" w:date="2020-01-29T16:45:00Z">
        <w:r>
          <w:t>.</w:t>
        </w:r>
      </w:ins>
      <w:ins w:id="242" w:author="Miller (ESO), Steve [2]" w:date="2020-01-29T16:43:00Z">
        <w:r>
          <w:t xml:space="preserve"> </w:t>
        </w:r>
      </w:ins>
      <w:bookmarkStart w:id="243" w:name="_GoBack"/>
      <w:bookmarkEnd w:id="243"/>
    </w:p>
    <w:p w14:paraId="5BF05D65" w14:textId="77777777" w:rsidR="008056CE" w:rsidRDefault="00835020" w:rsidP="00C757D1">
      <w:pPr>
        <w:jc w:val="both"/>
      </w:pPr>
      <w:r>
        <w:t>This Procurement Methodology is made up of the following parts:</w:t>
      </w:r>
    </w:p>
    <w:p w14:paraId="2F3BE261" w14:textId="77777777" w:rsidR="008056CE" w:rsidRPr="00386A00" w:rsidRDefault="008056CE" w:rsidP="00C757D1">
      <w:pPr>
        <w:jc w:val="both"/>
      </w:pPr>
    </w:p>
    <w:p w14:paraId="2768724A" w14:textId="6B893B97" w:rsidR="008056CE" w:rsidRPr="00082C63" w:rsidRDefault="00835020" w:rsidP="00C757D1">
      <w:pPr>
        <w:pStyle w:val="ListParagraph"/>
        <w:numPr>
          <w:ilvl w:val="0"/>
          <w:numId w:val="25"/>
        </w:numPr>
        <w:spacing w:after="200" w:line="276" w:lineRule="auto"/>
        <w:jc w:val="both"/>
      </w:pPr>
      <w:r>
        <w:t>Cost Components for Black Start.</w:t>
      </w:r>
    </w:p>
    <w:p w14:paraId="6CF54C8F" w14:textId="58E3118E" w:rsidR="008056CE" w:rsidRPr="00082C63" w:rsidRDefault="00835020" w:rsidP="00C757D1">
      <w:pPr>
        <w:pStyle w:val="ListParagraph"/>
        <w:numPr>
          <w:ilvl w:val="0"/>
          <w:numId w:val="25"/>
        </w:numPr>
        <w:spacing w:after="200" w:line="276" w:lineRule="auto"/>
        <w:jc w:val="both"/>
      </w:pPr>
      <w:r>
        <w:t>Procurement Principles.</w:t>
      </w:r>
    </w:p>
    <w:p w14:paraId="1986F553" w14:textId="07168BEC" w:rsidR="008056CE" w:rsidRPr="00082C63" w:rsidRDefault="00835020" w:rsidP="00C757D1">
      <w:pPr>
        <w:pStyle w:val="ListParagraph"/>
        <w:numPr>
          <w:ilvl w:val="0"/>
          <w:numId w:val="25"/>
        </w:numPr>
        <w:spacing w:after="200" w:line="276" w:lineRule="auto"/>
        <w:jc w:val="both"/>
      </w:pPr>
      <w:r>
        <w:t>Value Assessment.</w:t>
      </w:r>
    </w:p>
    <w:p w14:paraId="697E2FDD" w14:textId="7E0251C9" w:rsidR="008056CE" w:rsidRPr="00082C63" w:rsidRDefault="00835020" w:rsidP="5E67FA3A">
      <w:pPr>
        <w:pStyle w:val="ListParagraph"/>
        <w:numPr>
          <w:ilvl w:val="0"/>
          <w:numId w:val="25"/>
        </w:numPr>
        <w:spacing w:after="200" w:line="276" w:lineRule="auto"/>
        <w:jc w:val="both"/>
      </w:pPr>
      <w:r>
        <w:t>Short. Medium- and Long-Term Strategy.</w:t>
      </w:r>
    </w:p>
    <w:p w14:paraId="28FF32C3" w14:textId="77777777" w:rsidR="008056CE" w:rsidRPr="00372E00" w:rsidRDefault="008056CE" w:rsidP="008056CE">
      <w:pPr>
        <w:pStyle w:val="ListParagraph"/>
        <w:spacing w:after="200" w:line="276" w:lineRule="auto"/>
      </w:pPr>
    </w:p>
    <w:p w14:paraId="614B37E2" w14:textId="77777777" w:rsidR="008056CE" w:rsidRPr="007520C1" w:rsidRDefault="00835020" w:rsidP="008056CE">
      <w:pPr>
        <w:spacing w:after="200" w:line="276" w:lineRule="auto"/>
        <w:contextualSpacing/>
      </w:pPr>
      <w:r>
        <w:t>5.</w:t>
      </w:r>
      <w:r>
        <w:tab/>
        <w:t>COST COMPONENTS FOR BLACK START SERVICE</w:t>
      </w:r>
    </w:p>
    <w:p w14:paraId="1DABB929" w14:textId="77777777" w:rsidR="008056CE" w:rsidRDefault="008056CE" w:rsidP="008056CE">
      <w:pPr>
        <w:spacing w:after="200" w:line="276" w:lineRule="auto"/>
        <w:contextualSpacing/>
      </w:pPr>
    </w:p>
    <w:p w14:paraId="5FEB2E7D" w14:textId="5CD9C822" w:rsidR="008056CE" w:rsidRDefault="00835020" w:rsidP="4B1063B7">
      <w:pPr>
        <w:spacing w:after="200" w:line="276" w:lineRule="auto"/>
        <w:contextualSpacing/>
        <w:jc w:val="both"/>
      </w:pPr>
      <w:r>
        <w:t xml:space="preserve">ESO shall demonstrate how consumer value is assessed across all Black Start services contracted cumulatively. ESO will continue to procure economically, whilst developing new and alternative providers to assist with the medium- and long-term strategy in accordance with the Strategy. When assessing value to the end consumer and overall combined cost ESO shall consider the following. </w:t>
      </w:r>
    </w:p>
    <w:p w14:paraId="5C634E05" w14:textId="77777777" w:rsidR="008056CE" w:rsidRPr="00534DE4" w:rsidRDefault="008056CE" w:rsidP="00C757D1">
      <w:pPr>
        <w:spacing w:after="200" w:line="276" w:lineRule="auto"/>
        <w:contextualSpacing/>
        <w:jc w:val="both"/>
      </w:pPr>
    </w:p>
    <w:p w14:paraId="68B50322" w14:textId="77777777" w:rsidR="008056CE" w:rsidRPr="00534DE4" w:rsidRDefault="008056CE" w:rsidP="00C757D1">
      <w:pPr>
        <w:spacing w:after="200" w:line="276" w:lineRule="auto"/>
        <w:contextualSpacing/>
        <w:jc w:val="both"/>
      </w:pPr>
    </w:p>
    <w:p w14:paraId="03463015" w14:textId="62A02B68" w:rsidR="008056CE" w:rsidRDefault="00835020" w:rsidP="00C757D1">
      <w:pPr>
        <w:spacing w:after="200" w:line="276" w:lineRule="auto"/>
        <w:contextualSpacing/>
        <w:jc w:val="both"/>
      </w:pPr>
      <w:r>
        <w:t>Black Start Availability – to cover costs for providers to maintain the availability of capability on site for the duration of the contract term – typically resource and maintenance, and to provide a return for delivering the service. Where capital is paid off, we would expect a payment to reflect the reduction in cost.</w:t>
      </w:r>
    </w:p>
    <w:p w14:paraId="36AF4B5A" w14:textId="77777777" w:rsidR="008056CE" w:rsidRDefault="008056CE" w:rsidP="00C757D1">
      <w:pPr>
        <w:spacing w:after="200" w:line="276" w:lineRule="auto"/>
        <w:contextualSpacing/>
        <w:jc w:val="both"/>
      </w:pPr>
    </w:p>
    <w:p w14:paraId="7DEA9E99" w14:textId="2CFAA38F" w:rsidR="008056CE" w:rsidRDefault="00835020" w:rsidP="00C757D1">
      <w:pPr>
        <w:spacing w:after="200" w:line="276" w:lineRule="auto"/>
        <w:contextualSpacing/>
        <w:jc w:val="both"/>
      </w:pPr>
      <w:r>
        <w:t>Black Start Capital Investment – to cover costs for either installing capability or works required to maintain the capability – typically an auxiliary generator.</w:t>
      </w:r>
    </w:p>
    <w:p w14:paraId="2CD361CC" w14:textId="77777777" w:rsidR="008056CE" w:rsidRDefault="008056CE" w:rsidP="00C757D1">
      <w:pPr>
        <w:spacing w:after="200" w:line="276" w:lineRule="auto"/>
        <w:contextualSpacing/>
        <w:jc w:val="both"/>
      </w:pPr>
    </w:p>
    <w:p w14:paraId="445B9FA8" w14:textId="2B5E9B32" w:rsidR="008056CE" w:rsidRDefault="00835020" w:rsidP="00C757D1">
      <w:pPr>
        <w:spacing w:after="200" w:line="276" w:lineRule="auto"/>
        <w:contextualSpacing/>
        <w:jc w:val="both"/>
      </w:pPr>
      <w:r>
        <w:t xml:space="preserve">Black Start Testing – to prove the capability of service providers. Traditionally, the cost reimbursement arrangement is agreed between the provider and ESO at the time of the test based on the provisions in their Black Start service contract. In the competitive procurement event for Black Start in the SW </w:t>
      </w:r>
      <w:r w:rsidR="002F3D47">
        <w:t>&amp; Midlands</w:t>
      </w:r>
      <w:r>
        <w:t xml:space="preserve"> and for the Northern Tender we are trialling including the testing costs in the Black Start availability fee to equally compare the total cost of the service and provide more transparency. Where we have negotiated bilaterally for the test, we will work together with the provider to test the unit at the most economic and efficient time.</w:t>
      </w:r>
      <w:ins w:id="244" w:author="Miller (ESO), Steve [2]" w:date="2020-01-29T16:47:00Z">
        <w:r>
          <w:t xml:space="preserve"> In 2019 we introduced a cost </w:t>
        </w:r>
      </w:ins>
      <w:ins w:id="245" w:author="Miller (ESO), Steve [2]" w:date="2020-01-29T16:48:00Z">
        <w:r>
          <w:t xml:space="preserve">reimbursement methodology </w:t>
        </w:r>
      </w:ins>
      <w:ins w:id="246" w:author="Miller (ESO), Steve [2]" w:date="2020-01-29T16:51:00Z">
        <w:r>
          <w:t xml:space="preserve">for existing providers </w:t>
        </w:r>
      </w:ins>
      <w:ins w:id="247" w:author="Miller (ESO), Steve [2]" w:date="2020-01-29T16:48:00Z">
        <w:r>
          <w:t>which is linked to market indices and is cost reflective mak</w:t>
        </w:r>
      </w:ins>
      <w:ins w:id="248" w:author="Miller (ESO), Steve [2]" w:date="2020-01-29T16:51:00Z">
        <w:r>
          <w:t>ing</w:t>
        </w:r>
      </w:ins>
      <w:ins w:id="249" w:author="Miller (ESO), Steve [2]" w:date="2020-01-29T16:48:00Z">
        <w:r>
          <w:t xml:space="preserve"> the cost </w:t>
        </w:r>
      </w:ins>
      <w:ins w:id="250" w:author="Miller (ESO), Steve [2]" w:date="2020-01-29T16:50:00Z">
        <w:r>
          <w:t>more transparent and fairer</w:t>
        </w:r>
      </w:ins>
      <w:ins w:id="251" w:author="Miller (ESO), Steve [2]" w:date="2020-01-29T16:49:00Z">
        <w:r>
          <w:t xml:space="preserve"> to the provider and the end consumer. This methodology will be used for existing providers </w:t>
        </w:r>
      </w:ins>
      <w:ins w:id="252" w:author="Miller (ESO), Steve [2]" w:date="2020-01-29T16:50:00Z">
        <w:r>
          <w:t xml:space="preserve">when appropriate to do </w:t>
        </w:r>
      </w:ins>
      <w:ins w:id="253" w:author="Miller (ESO), Steve [2]" w:date="2020-01-30T14:00:00Z">
        <w:r>
          <w:t>so but</w:t>
        </w:r>
      </w:ins>
      <w:ins w:id="254" w:author="Miller (ESO), Steve [2]" w:date="2020-01-29T16:49:00Z">
        <w:r>
          <w:t xml:space="preserve"> could be used for future services.</w:t>
        </w:r>
      </w:ins>
    </w:p>
    <w:p w14:paraId="0A08D3FD" w14:textId="77777777" w:rsidR="008056CE" w:rsidRDefault="008056CE" w:rsidP="00C757D1">
      <w:pPr>
        <w:spacing w:after="200" w:line="276" w:lineRule="auto"/>
        <w:contextualSpacing/>
        <w:jc w:val="both"/>
      </w:pPr>
    </w:p>
    <w:p w14:paraId="770533B3" w14:textId="55725859" w:rsidR="002F3D47" w:rsidRDefault="00835020" w:rsidP="00C757D1">
      <w:pPr>
        <w:spacing w:after="200" w:line="276" w:lineRule="auto"/>
        <w:contextualSpacing/>
        <w:jc w:val="both"/>
        <w:rPr>
          <w:ins w:id="255" w:author="Miller (ESO), Steve" w:date="2020-02-04T14:09:00Z"/>
        </w:rPr>
      </w:pPr>
      <w:r>
        <w:t xml:space="preserve">Black Start </w:t>
      </w:r>
      <w:ins w:id="256" w:author="Miller (ESO), Steve" w:date="2020-02-04T14:11:00Z">
        <w:r w:rsidR="002F3D47">
          <w:t>f</w:t>
        </w:r>
      </w:ins>
      <w:del w:id="257" w:author="Miller (ESO), Steve" w:date="2020-02-04T14:11:00Z">
        <w:r w:rsidDel="002F3D47">
          <w:delText>F</w:delText>
        </w:r>
      </w:del>
      <w:r>
        <w:t>easibility Studies – to cover the costs for a provider to understand what is required to deliver a Black Start service, including identifying if any capital investment is required. We will ensure any costs incurred through feasibility studies incurred by service providers will have been secured through an economic and competitive process. As an example, service providers will be expected to tender for their OEM. If this isn’t feasible, National Grid will expect the service provider to demonstrate why they have chosen to use only one provider and we would expect the costs to be itemised, so National Grid can challenge the cost and content of the feasibility studies to drive value.</w:t>
      </w:r>
      <w:ins w:id="258" w:author="Miller (ESO), Steve [2]" w:date="2020-01-29T16:52:00Z">
        <w:r>
          <w:t xml:space="preserve"> </w:t>
        </w:r>
      </w:ins>
    </w:p>
    <w:p w14:paraId="4323C8C3" w14:textId="77777777" w:rsidR="002F3D47" w:rsidRDefault="002F3D47" w:rsidP="00C757D1">
      <w:pPr>
        <w:spacing w:after="200" w:line="276" w:lineRule="auto"/>
        <w:contextualSpacing/>
        <w:jc w:val="both"/>
        <w:rPr>
          <w:ins w:id="259" w:author="Miller (ESO), Steve" w:date="2020-02-04T14:09:00Z"/>
        </w:rPr>
      </w:pPr>
    </w:p>
    <w:p w14:paraId="0FB9503A" w14:textId="653526F1" w:rsidR="008056CE" w:rsidRDefault="00835020" w:rsidP="00C757D1">
      <w:pPr>
        <w:spacing w:after="200" w:line="276" w:lineRule="auto"/>
        <w:contextualSpacing/>
        <w:jc w:val="both"/>
        <w:rPr>
          <w:ins w:id="260" w:author="Miller (ESO), Steve [2]" w:date="2020-02-03T16:23:00Z"/>
        </w:rPr>
      </w:pPr>
      <w:ins w:id="261" w:author="Miller (ESO), Steve [2]" w:date="2020-01-29T16:52:00Z">
        <w:r>
          <w:t xml:space="preserve">In 2019 for both competitive events we have capped the cost of the feasibility study to £150,000 per service offering. This </w:t>
        </w:r>
      </w:ins>
      <w:ins w:id="262" w:author="Miller (ESO), Steve [2]" w:date="2020-01-29T16:53:00Z">
        <w:r>
          <w:t>is an average of recent studies that we have</w:t>
        </w:r>
      </w:ins>
      <w:ins w:id="263" w:author="Miller (ESO), Steve [2]" w:date="2020-02-03T16:17:00Z">
        <w:r>
          <w:t xml:space="preserve"> agreed</w:t>
        </w:r>
      </w:ins>
      <w:ins w:id="264" w:author="Miller (ESO), Steve [2]" w:date="2020-01-29T16:53:00Z">
        <w:r>
          <w:t xml:space="preserve"> and </w:t>
        </w:r>
      </w:ins>
      <w:ins w:id="265" w:author="Miller (ESO), Steve [2]" w:date="2020-02-03T13:44:00Z">
        <w:r>
          <w:t xml:space="preserve">believe </w:t>
        </w:r>
      </w:ins>
      <w:ins w:id="266" w:author="Miller (ESO), Steve [2]" w:date="2020-01-29T16:53:00Z">
        <w:r>
          <w:t>is a fair reflection of the internal and external costs</w:t>
        </w:r>
      </w:ins>
      <w:ins w:id="267" w:author="Miller (ESO), Steve [2]" w:date="2020-01-29T16:54:00Z">
        <w:r>
          <w:t xml:space="preserve"> associated with the study and is paid on an open book basis.</w:t>
        </w:r>
      </w:ins>
    </w:p>
    <w:p w14:paraId="0F1A4B6D" w14:textId="45CC35B6" w:rsidR="7493CD22" w:rsidRDefault="00835020" w:rsidP="002F3D47">
      <w:pPr>
        <w:spacing w:line="276" w:lineRule="auto"/>
        <w:jc w:val="both"/>
        <w:rPr>
          <w:ins w:id="268" w:author="Miller (ESO), Steve [2]" w:date="2020-02-03T16:23:00Z"/>
        </w:rPr>
      </w:pPr>
      <w:ins w:id="269" w:author="Miller (ESO), Steve [2]" w:date="2020-02-03T16:23:00Z">
        <w:r>
          <w:t xml:space="preserve">We expect to recover the costs of </w:t>
        </w:r>
      </w:ins>
      <w:r>
        <w:t>the</w:t>
      </w:r>
      <w:ins w:id="270" w:author="Miller (ESO), Steve" w:date="2020-02-04T14:14:00Z">
        <w:r w:rsidR="002F3D47">
          <w:t xml:space="preserve"> </w:t>
        </w:r>
      </w:ins>
      <w:r w:rsidR="002F3D47">
        <w:t>f</w:t>
      </w:r>
      <w:ins w:id="271" w:author="Miller (ESO), Steve [2]" w:date="2020-02-04T12:35:00Z">
        <w:r>
          <w:t>easibility</w:t>
        </w:r>
      </w:ins>
      <w:ins w:id="272" w:author="Miller (ESO), Steve [2]" w:date="2020-02-03T16:23:00Z">
        <w:r>
          <w:t xml:space="preserve"> Studies in relation to both competitive procurement events within this relevant year (2020 – 2021).</w:t>
        </w:r>
      </w:ins>
    </w:p>
    <w:p w14:paraId="77CC4FD5" w14:textId="7BC943EB" w:rsidR="59D0E026" w:rsidRDefault="59D0E026" w:rsidP="59D0E026">
      <w:pPr>
        <w:spacing w:after="200" w:line="276" w:lineRule="auto"/>
        <w:jc w:val="both"/>
      </w:pPr>
    </w:p>
    <w:p w14:paraId="53478734" w14:textId="77777777" w:rsidR="008056CE" w:rsidRDefault="008056CE" w:rsidP="00C757D1">
      <w:pPr>
        <w:spacing w:after="200" w:line="276" w:lineRule="auto"/>
        <w:contextualSpacing/>
        <w:jc w:val="both"/>
      </w:pPr>
    </w:p>
    <w:p w14:paraId="7A1AB053" w14:textId="60B598F0" w:rsidR="008056CE" w:rsidRDefault="00835020" w:rsidP="00C757D1">
      <w:pPr>
        <w:spacing w:after="200" w:line="276" w:lineRule="auto"/>
        <w:contextualSpacing/>
        <w:jc w:val="both"/>
      </w:pPr>
      <w:r>
        <w:t xml:space="preserve">Black Start Warming – to cover costs associated with bringing existing Black Start capable providers’ units who are not self-dispatching to a warm state so they can be Black Start available. When assessing whether to warm Black Start units, ESO will also assess other system services that will be inherently delivered. For example, where a Black Start provider also has Reactive Power capability and is in an area where action is needed to manage voltage levels </w:t>
      </w:r>
      <w:r>
        <w:lastRenderedPageBreak/>
        <w:t>this will be considered as part of the value assessment. In such circumstances ESO use a local work instruction that outlines the method used to determine what costs are allocated to Black Start and what portion will be allocated to Balancing Service costs. This is further explained in Appendix 1.</w:t>
      </w:r>
    </w:p>
    <w:p w14:paraId="6CEB6992" w14:textId="77777777" w:rsidR="008056CE" w:rsidRDefault="008056CE" w:rsidP="00C757D1">
      <w:pPr>
        <w:spacing w:after="200" w:line="276" w:lineRule="auto"/>
        <w:contextualSpacing/>
        <w:jc w:val="both"/>
      </w:pPr>
    </w:p>
    <w:p w14:paraId="1E3DE4FA" w14:textId="051EB527" w:rsidR="008056CE" w:rsidRDefault="00835020" w:rsidP="00C757D1">
      <w:pPr>
        <w:autoSpaceDE w:val="0"/>
        <w:autoSpaceDN w:val="0"/>
        <w:adjustRightInd w:val="0"/>
        <w:spacing w:line="280" w:lineRule="exact"/>
        <w:jc w:val="both"/>
      </w:pPr>
      <w:r>
        <w:t>These cost components relate to different stages in the contracting process, the timing of which can impact ESO cost recovery. All Black Start costs are included in the Black Start Allowed Revenue Report submitted to the Authority at the end of the relevant year in accordance with special condition 4G. Part E, noting the following:</w:t>
      </w:r>
    </w:p>
    <w:p w14:paraId="478603B1" w14:textId="77777777" w:rsidR="008056CE" w:rsidRDefault="008056CE" w:rsidP="00C757D1">
      <w:pPr>
        <w:spacing w:after="200" w:line="276" w:lineRule="auto"/>
        <w:contextualSpacing/>
        <w:jc w:val="both"/>
      </w:pPr>
    </w:p>
    <w:p w14:paraId="7B4871F7" w14:textId="77777777" w:rsidR="008056CE" w:rsidRPr="00A57DF0" w:rsidRDefault="008056CE" w:rsidP="00C757D1">
      <w:pPr>
        <w:spacing w:after="200" w:line="276" w:lineRule="auto"/>
        <w:contextualSpacing/>
        <w:jc w:val="both"/>
      </w:pPr>
    </w:p>
    <w:p w14:paraId="230A5DFC" w14:textId="788BB267" w:rsidR="008056CE" w:rsidRDefault="00835020" w:rsidP="59D0E026">
      <w:pPr>
        <w:spacing w:line="280" w:lineRule="exact"/>
        <w:jc w:val="both"/>
      </w:pPr>
      <w:r>
        <w:t xml:space="preserve">Incurred Costs - It is also important to note that the ESO will incur costs in the relevant year but may not make payment until the next year. For example, if a provider invoices ESO for works carried out in conjunction with a </w:t>
      </w:r>
      <w:r w:rsidR="002F3D47">
        <w:t>f</w:t>
      </w:r>
      <w:r>
        <w:t xml:space="preserve">easibility </w:t>
      </w:r>
      <w:r w:rsidR="002F3D47">
        <w:t>s</w:t>
      </w:r>
      <w:r>
        <w:t xml:space="preserve">tudy on the 30th March, ESO will validate the invoice before submitting to the settlements team for processing, in this case payment would not be made until after the 1st April. We will document any such cases in the Black Start Allowed Revenue Report. It is also worth noting that ESO will also make spend decisions in a year, but the costs are not incurred for later years, such as forward contracting and where capital investment is paid over a period of time. </w:t>
      </w:r>
      <w:ins w:id="273" w:author="Miller (ESO), Steve [2]" w:date="2020-02-03T13:46:00Z">
        <w:r>
          <w:t xml:space="preserve">For </w:t>
        </w:r>
      </w:ins>
      <w:ins w:id="274" w:author="Miller (ESO), Steve [2]" w:date="2020-02-03T13:47:00Z">
        <w:r>
          <w:t xml:space="preserve">example, in July 2020 and October 2020 the ESO will make spend decisions for Black Start services in the SW &amp; Midlands and Northern Tenders starting from April 2022 and October 2021 respectively and cost recovery will </w:t>
        </w:r>
      </w:ins>
      <w:ins w:id="275" w:author="Miller (ESO), Steve [2]" w:date="2020-02-03T13:48:00Z">
        <w:r>
          <w:t>be from 2022 onwards.</w:t>
        </w:r>
      </w:ins>
    </w:p>
    <w:p w14:paraId="5AC8F12F" w14:textId="38B4E7B2" w:rsidR="008056CE" w:rsidRDefault="008056CE" w:rsidP="008056CE">
      <w:pPr>
        <w:autoSpaceDE w:val="0"/>
        <w:autoSpaceDN w:val="0"/>
        <w:adjustRightInd w:val="0"/>
        <w:spacing w:line="280" w:lineRule="exact"/>
        <w:jc w:val="both"/>
      </w:pPr>
    </w:p>
    <w:p w14:paraId="55250474" w14:textId="4F34F39F" w:rsidR="008056CE" w:rsidRDefault="008056CE" w:rsidP="008056CE">
      <w:pPr>
        <w:spacing w:after="200" w:line="276" w:lineRule="auto"/>
        <w:contextualSpacing/>
        <w:jc w:val="both"/>
      </w:pPr>
    </w:p>
    <w:p w14:paraId="0828C3B1" w14:textId="51CF81DF" w:rsidR="008056CE" w:rsidRPr="00D11CAF" w:rsidRDefault="00835020" w:rsidP="4B1063B7">
      <w:pPr>
        <w:spacing w:after="200" w:line="276" w:lineRule="auto"/>
        <w:contextualSpacing/>
        <w:jc w:val="both"/>
      </w:pPr>
      <w:r>
        <w:t xml:space="preserve">6) </w:t>
      </w:r>
      <w:r>
        <w:tab/>
        <w:t>PROCUREMENT PRINCIPLES</w:t>
      </w:r>
    </w:p>
    <w:p w14:paraId="1EE7FFD8" w14:textId="77777777" w:rsidR="008056CE" w:rsidRPr="00372E00" w:rsidRDefault="008056CE" w:rsidP="008056CE">
      <w:pPr>
        <w:spacing w:after="200" w:line="276" w:lineRule="auto"/>
        <w:contextualSpacing/>
        <w:jc w:val="both"/>
      </w:pPr>
    </w:p>
    <w:p w14:paraId="454ED131" w14:textId="77777777" w:rsidR="008056CE" w:rsidRDefault="00835020" w:rsidP="00C757D1">
      <w:pPr>
        <w:spacing w:after="200" w:line="276" w:lineRule="auto"/>
        <w:contextualSpacing/>
        <w:jc w:val="both"/>
      </w:pPr>
      <w:r>
        <w:t>Our principles for procuring Black Start services are:</w:t>
      </w:r>
    </w:p>
    <w:p w14:paraId="7BBC28D4" w14:textId="77777777" w:rsidR="008056CE" w:rsidDel="000200F4" w:rsidRDefault="00835020" w:rsidP="00C757D1">
      <w:pPr>
        <w:pStyle w:val="ListParagraph"/>
        <w:numPr>
          <w:ilvl w:val="0"/>
          <w:numId w:val="26"/>
        </w:numPr>
        <w:spacing w:after="200" w:line="276" w:lineRule="auto"/>
        <w:jc w:val="both"/>
      </w:pPr>
      <w:r>
        <w:t>A clear and transparent requirement.</w:t>
      </w:r>
    </w:p>
    <w:p w14:paraId="7C7739A9" w14:textId="77777777" w:rsidR="008056CE" w:rsidRPr="00F7278A" w:rsidRDefault="00835020" w:rsidP="00C757D1">
      <w:pPr>
        <w:pStyle w:val="ListParagraph"/>
        <w:numPr>
          <w:ilvl w:val="0"/>
          <w:numId w:val="26"/>
        </w:numPr>
        <w:spacing w:after="200" w:line="276" w:lineRule="auto"/>
        <w:jc w:val="both"/>
      </w:pPr>
      <w:r>
        <w:t xml:space="preserve">Enabling competition, where appropriate. </w:t>
      </w:r>
    </w:p>
    <w:p w14:paraId="04EBF0EC" w14:textId="5FE1D325" w:rsidR="008056CE" w:rsidRDefault="00835020" w:rsidP="00C757D1">
      <w:pPr>
        <w:pStyle w:val="ListParagraph"/>
        <w:numPr>
          <w:ilvl w:val="0"/>
          <w:numId w:val="26"/>
        </w:numPr>
        <w:spacing w:after="200" w:line="276" w:lineRule="auto"/>
        <w:jc w:val="both"/>
      </w:pPr>
      <w:r>
        <w:t>Reducing and removing barriers to entry to enable broader participation.</w:t>
      </w:r>
    </w:p>
    <w:p w14:paraId="6A865032" w14:textId="77777777" w:rsidR="008056CE" w:rsidRPr="000459E1" w:rsidRDefault="008056CE" w:rsidP="00C757D1">
      <w:pPr>
        <w:spacing w:after="200" w:line="276" w:lineRule="auto"/>
        <w:contextualSpacing/>
        <w:jc w:val="both"/>
      </w:pPr>
    </w:p>
    <w:p w14:paraId="3DBF6C6D" w14:textId="77777777" w:rsidR="008056CE" w:rsidRDefault="00835020" w:rsidP="00C757D1">
      <w:pPr>
        <w:spacing w:after="200" w:line="276" w:lineRule="auto"/>
        <w:contextualSpacing/>
        <w:jc w:val="both"/>
      </w:pPr>
      <w:r>
        <w:t>Principle 1 – clear and transparent requirement</w:t>
      </w:r>
    </w:p>
    <w:p w14:paraId="73AF5867" w14:textId="77777777" w:rsidR="008056CE" w:rsidRDefault="008056CE" w:rsidP="00C757D1">
      <w:pPr>
        <w:spacing w:after="200" w:line="276" w:lineRule="auto"/>
        <w:contextualSpacing/>
        <w:jc w:val="both"/>
      </w:pPr>
    </w:p>
    <w:p w14:paraId="28DF5A36" w14:textId="31342F02" w:rsidR="008056CE" w:rsidRDefault="00835020" w:rsidP="00C757D1">
      <w:pPr>
        <w:spacing w:after="200" w:line="276" w:lineRule="auto"/>
        <w:contextualSpacing/>
        <w:jc w:val="both"/>
      </w:pPr>
      <w:r>
        <w:t xml:space="preserve">ESO commits to sharing, where it is appropriate and possible to do so, when and where there is a requirement, and sufficient information about that requirement to enable potential providers to assess whether they could contribute. This may not be possible for all requirements, but as and when it is in the interests of the end consumer, this is the approach ESO will aim to use. </w:t>
      </w:r>
    </w:p>
    <w:p w14:paraId="1B948796" w14:textId="77777777" w:rsidR="008056CE" w:rsidRDefault="008056CE" w:rsidP="00C757D1">
      <w:pPr>
        <w:spacing w:after="200" w:line="276" w:lineRule="auto"/>
        <w:contextualSpacing/>
        <w:jc w:val="both"/>
      </w:pPr>
    </w:p>
    <w:p w14:paraId="2C224149" w14:textId="77777777" w:rsidR="008056CE" w:rsidRDefault="00835020" w:rsidP="00C757D1">
      <w:pPr>
        <w:spacing w:after="200" w:line="276" w:lineRule="auto"/>
        <w:contextualSpacing/>
        <w:jc w:val="both"/>
      </w:pPr>
      <w:r>
        <w:t>Principle 2 – competition</w:t>
      </w:r>
    </w:p>
    <w:p w14:paraId="392F6569" w14:textId="77777777" w:rsidR="008056CE" w:rsidRPr="00D11CAF" w:rsidRDefault="008056CE" w:rsidP="00C757D1">
      <w:pPr>
        <w:spacing w:after="200" w:line="276" w:lineRule="auto"/>
        <w:contextualSpacing/>
        <w:jc w:val="both"/>
      </w:pPr>
    </w:p>
    <w:p w14:paraId="6A524974" w14:textId="77777777" w:rsidR="008056CE" w:rsidRPr="006611FC" w:rsidRDefault="00835020" w:rsidP="00C757D1">
      <w:pPr>
        <w:autoSpaceDE w:val="0"/>
        <w:autoSpaceDN w:val="0"/>
        <w:adjustRightInd w:val="0"/>
        <w:spacing w:line="280" w:lineRule="exact"/>
        <w:jc w:val="both"/>
      </w:pPr>
      <w:r>
        <w:lastRenderedPageBreak/>
        <w:t>ESO will use the following criteria to assess the level of competition in relation to meeting a requirement and to determine whether a Market Mechanism, Bilateral Negotiation or a combination of the two is most appropriate to deliver the best outcome for the end consumer.</w:t>
      </w:r>
    </w:p>
    <w:p w14:paraId="71D8DEF3" w14:textId="77777777" w:rsidR="008056CE" w:rsidRPr="006611FC" w:rsidRDefault="008056CE" w:rsidP="00C757D1">
      <w:pPr>
        <w:autoSpaceDE w:val="0"/>
        <w:autoSpaceDN w:val="0"/>
        <w:adjustRightInd w:val="0"/>
        <w:spacing w:line="280" w:lineRule="exact"/>
        <w:jc w:val="both"/>
      </w:pPr>
    </w:p>
    <w:p w14:paraId="27EDFB20" w14:textId="77777777" w:rsidR="008056CE" w:rsidRDefault="00835020" w:rsidP="00C757D1">
      <w:pPr>
        <w:pStyle w:val="ListParagraph"/>
        <w:numPr>
          <w:ilvl w:val="0"/>
          <w:numId w:val="29"/>
        </w:numPr>
        <w:autoSpaceDE w:val="0"/>
        <w:autoSpaceDN w:val="0"/>
        <w:adjustRightInd w:val="0"/>
        <w:spacing w:after="0" w:line="280" w:lineRule="exact"/>
        <w:contextualSpacing w:val="0"/>
        <w:jc w:val="both"/>
      </w:pPr>
      <w:r>
        <w:t>Is there a clear requirement to improve/increase/replace Black start provision?</w:t>
      </w:r>
    </w:p>
    <w:p w14:paraId="6FC7D55C" w14:textId="77777777" w:rsidR="008056CE" w:rsidRDefault="00835020" w:rsidP="00C757D1">
      <w:pPr>
        <w:pStyle w:val="ListParagraph"/>
        <w:numPr>
          <w:ilvl w:val="0"/>
          <w:numId w:val="29"/>
        </w:numPr>
        <w:autoSpaceDE w:val="0"/>
        <w:autoSpaceDN w:val="0"/>
        <w:adjustRightInd w:val="0"/>
        <w:spacing w:after="0" w:line="280" w:lineRule="exact"/>
        <w:contextualSpacing w:val="0"/>
        <w:jc w:val="both"/>
      </w:pPr>
      <w:r>
        <w:t>Who are the parties who could contribute to meeting this requirement? How many are there? Are they suitably independent or do they share a parent company?</w:t>
      </w:r>
    </w:p>
    <w:p w14:paraId="60512959" w14:textId="77777777" w:rsidR="008056CE" w:rsidRDefault="00835020" w:rsidP="00C757D1">
      <w:pPr>
        <w:pStyle w:val="ListParagraph"/>
        <w:numPr>
          <w:ilvl w:val="0"/>
          <w:numId w:val="29"/>
        </w:numPr>
        <w:autoSpaceDE w:val="0"/>
        <w:autoSpaceDN w:val="0"/>
        <w:adjustRightInd w:val="0"/>
        <w:spacing w:after="0" w:line="280" w:lineRule="exact"/>
        <w:contextualSpacing w:val="0"/>
        <w:jc w:val="both"/>
      </w:pPr>
      <w:r>
        <w:t>When does, the requirement start? How long would it take for the identified parties to complete the feasibility assessment process and be able to prepare a commercial offer? Could other parties also complete this process in this timeframe?</w:t>
      </w:r>
    </w:p>
    <w:p w14:paraId="24AC3026" w14:textId="77777777" w:rsidR="008056CE" w:rsidRPr="00FA0234" w:rsidRDefault="00835020" w:rsidP="00C757D1">
      <w:pPr>
        <w:pStyle w:val="ListParagraph"/>
        <w:numPr>
          <w:ilvl w:val="0"/>
          <w:numId w:val="29"/>
        </w:numPr>
        <w:autoSpaceDE w:val="0"/>
        <w:autoSpaceDN w:val="0"/>
        <w:adjustRightInd w:val="0"/>
        <w:spacing w:after="0" w:line="280" w:lineRule="exact"/>
        <w:contextualSpacing w:val="0"/>
        <w:jc w:val="both"/>
      </w:pPr>
      <w:r>
        <w:t>What is our best view of the life expectancy of current providers (using Future Energy Scenarios (FES)? Is introducing competition in the best interests of the end consumer, considering whether additional capital investment would be required?</w:t>
      </w:r>
    </w:p>
    <w:p w14:paraId="7CBFDC18" w14:textId="77777777" w:rsidR="008056CE" w:rsidRDefault="008056CE" w:rsidP="00C757D1">
      <w:pPr>
        <w:spacing w:after="200" w:line="276" w:lineRule="auto"/>
        <w:contextualSpacing/>
        <w:jc w:val="both"/>
      </w:pPr>
    </w:p>
    <w:p w14:paraId="676B910F" w14:textId="6AB964E0" w:rsidR="008056CE" w:rsidRDefault="00835020" w:rsidP="00C757D1">
      <w:pPr>
        <w:spacing w:after="200" w:line="276" w:lineRule="auto"/>
        <w:contextualSpacing/>
        <w:jc w:val="both"/>
      </w:pPr>
      <w:r>
        <w:t xml:space="preserve">Where ESO determines that a bilateral contract is the most economic and efficient approach, we shall ensure that any Black Start costs will be assessed using approach(es) detailed in the Value Assessment outlined below. </w:t>
      </w:r>
    </w:p>
    <w:p w14:paraId="24A8CE88" w14:textId="77777777" w:rsidR="008056CE" w:rsidRDefault="008056CE" w:rsidP="008056CE">
      <w:pPr>
        <w:spacing w:after="200" w:line="276" w:lineRule="auto"/>
        <w:contextualSpacing/>
        <w:jc w:val="both"/>
      </w:pPr>
    </w:p>
    <w:p w14:paraId="7B080853" w14:textId="77777777" w:rsidR="008056CE" w:rsidRDefault="00835020" w:rsidP="008056CE">
      <w:pPr>
        <w:spacing w:after="200" w:line="276" w:lineRule="auto"/>
        <w:contextualSpacing/>
        <w:jc w:val="both"/>
      </w:pPr>
      <w:r>
        <w:t>Principle 3 – reducing and removing barriers</w:t>
      </w:r>
    </w:p>
    <w:p w14:paraId="7E345EF2" w14:textId="77777777" w:rsidR="008056CE" w:rsidRDefault="00835020" w:rsidP="008056CE">
      <w:pPr>
        <w:spacing w:after="200" w:line="276" w:lineRule="auto"/>
        <w:contextualSpacing/>
        <w:jc w:val="both"/>
      </w:pPr>
      <w:r>
        <w:t xml:space="preserve"> </w:t>
      </w:r>
    </w:p>
    <w:p w14:paraId="3A2B616D" w14:textId="5924C1BD" w:rsidR="008056CE" w:rsidRDefault="00835020" w:rsidP="00E75F7C">
      <w:pPr>
        <w:spacing w:after="200" w:line="276" w:lineRule="auto"/>
        <w:contextualSpacing/>
        <w:jc w:val="both"/>
      </w:pPr>
      <w:r>
        <w:t>ESO has adapted the standard contracting process</w:t>
      </w:r>
      <w:ins w:id="276" w:author="Miller (ESO), Steve [2]" w:date="2020-02-03T16:23:00Z">
        <w:r>
          <w:t xml:space="preserve"> and revised the technical requirements</w:t>
        </w:r>
      </w:ins>
      <w:r>
        <w:t xml:space="preserve"> so that interconnectors and combined services can participate alongside conventional generation</w:t>
      </w:r>
      <w:ins w:id="277" w:author="Miller (ESO), Steve [2]" w:date="2020-01-29T17:50:00Z">
        <w:r>
          <w:t xml:space="preserve"> which the ESO </w:t>
        </w:r>
      </w:ins>
      <w:ins w:id="278" w:author="Miller (ESO), Steve [2]" w:date="2020-01-29T17:57:00Z">
        <w:r>
          <w:t>observed in the competitive procurement events in 2019</w:t>
        </w:r>
      </w:ins>
      <w:r>
        <w:t xml:space="preserve">. We will continue to adapt our processes as and when we are confident that an appropriate technology readiness level for restoration contribution has been met, and that the risk to end consumers in sufficiently reduced. </w:t>
      </w:r>
    </w:p>
    <w:p w14:paraId="2D4561A6" w14:textId="77777777" w:rsidR="008056CE" w:rsidRDefault="008056CE" w:rsidP="00E75F7C">
      <w:pPr>
        <w:spacing w:after="200" w:line="276" w:lineRule="auto"/>
        <w:contextualSpacing/>
        <w:jc w:val="both"/>
      </w:pPr>
    </w:p>
    <w:p w14:paraId="59BFE8FB" w14:textId="13544908" w:rsidR="008056CE" w:rsidRDefault="00835020" w:rsidP="00E75F7C">
      <w:pPr>
        <w:spacing w:after="200" w:line="276" w:lineRule="auto"/>
        <w:contextualSpacing/>
        <w:jc w:val="both"/>
      </w:pPr>
      <w:r>
        <w:t>ESO has introduced updated standard Black Start terms that enable all technology types to offer Black Start services and these</w:t>
      </w:r>
      <w:ins w:id="279" w:author="Miller (ESO), Steve [2]" w:date="2020-01-09T09:58:00Z">
        <w:r>
          <w:t xml:space="preserve"> have been used as part of the tender for the SW</w:t>
        </w:r>
      </w:ins>
      <w:ins w:id="280" w:author="Miller (ESO), Steve [2]" w:date="2020-02-03T13:48:00Z">
        <w:r>
          <w:t xml:space="preserve"> &amp;</w:t>
        </w:r>
      </w:ins>
      <w:ins w:id="281" w:author="Miller (ESO), Steve [2]" w:date="2020-01-09T09:58:00Z">
        <w:r>
          <w:t xml:space="preserve"> Midlands and Northern and</w:t>
        </w:r>
      </w:ins>
      <w:r>
        <w:t xml:space="preserve"> will be used for the future procurement</w:t>
      </w:r>
      <w:ins w:id="282" w:author="Miller (ESO), Steve [2]" w:date="2020-01-09T09:59:00Z">
        <w:r>
          <w:t xml:space="preserve"> of new services</w:t>
        </w:r>
      </w:ins>
      <w:r>
        <w:t xml:space="preserve">. </w:t>
      </w:r>
    </w:p>
    <w:p w14:paraId="3259D08F" w14:textId="77777777" w:rsidR="008056CE" w:rsidRDefault="008056CE" w:rsidP="00E75F7C">
      <w:pPr>
        <w:spacing w:after="200" w:line="276" w:lineRule="auto"/>
        <w:contextualSpacing/>
        <w:jc w:val="both"/>
      </w:pPr>
    </w:p>
    <w:p w14:paraId="3AA2BC97" w14:textId="75FCADE2" w:rsidR="008056CE" w:rsidRDefault="00835020" w:rsidP="00E75F7C">
      <w:pPr>
        <w:spacing w:after="200" w:line="276" w:lineRule="auto"/>
        <w:contextualSpacing/>
        <w:jc w:val="both"/>
      </w:pPr>
      <w:r>
        <w:t xml:space="preserve">Although ESO remains technology neutral in our approach to the technical requirements, we will draw on the outcomes of the Distributed Re-start </w:t>
      </w:r>
      <w:r w:rsidR="002F3D47">
        <w:t>project as</w:t>
      </w:r>
      <w:r>
        <w:t xml:space="preserve"> and when they are available to support diversification of technology types.</w:t>
      </w:r>
    </w:p>
    <w:p w14:paraId="1029C101" w14:textId="77777777" w:rsidR="008056CE" w:rsidRDefault="008056CE" w:rsidP="008056CE">
      <w:pPr>
        <w:spacing w:after="200" w:line="276" w:lineRule="auto"/>
        <w:contextualSpacing/>
        <w:jc w:val="both"/>
      </w:pPr>
    </w:p>
    <w:p w14:paraId="6C475DAA" w14:textId="06F5879B" w:rsidR="008056CE" w:rsidRDefault="008056CE" w:rsidP="008056CE">
      <w:pPr>
        <w:autoSpaceDE w:val="0"/>
        <w:autoSpaceDN w:val="0"/>
        <w:adjustRightInd w:val="0"/>
        <w:spacing w:line="280" w:lineRule="exact"/>
        <w:jc w:val="both"/>
      </w:pPr>
    </w:p>
    <w:p w14:paraId="145FF9B0" w14:textId="1AF8ECD6" w:rsidR="00475101" w:rsidRDefault="00475101" w:rsidP="008056CE">
      <w:pPr>
        <w:autoSpaceDE w:val="0"/>
        <w:autoSpaceDN w:val="0"/>
        <w:adjustRightInd w:val="0"/>
        <w:spacing w:line="280" w:lineRule="exact"/>
        <w:jc w:val="both"/>
      </w:pPr>
    </w:p>
    <w:p w14:paraId="5AA27DC3" w14:textId="763183DC" w:rsidR="00475101" w:rsidRDefault="00475101" w:rsidP="008056CE">
      <w:pPr>
        <w:autoSpaceDE w:val="0"/>
        <w:autoSpaceDN w:val="0"/>
        <w:adjustRightInd w:val="0"/>
        <w:spacing w:line="280" w:lineRule="exact"/>
        <w:jc w:val="both"/>
      </w:pPr>
    </w:p>
    <w:p w14:paraId="649C7CC4" w14:textId="77777777" w:rsidR="00475101" w:rsidRDefault="00475101" w:rsidP="008056CE">
      <w:pPr>
        <w:autoSpaceDE w:val="0"/>
        <w:autoSpaceDN w:val="0"/>
        <w:adjustRightInd w:val="0"/>
        <w:spacing w:line="280" w:lineRule="exact"/>
        <w:jc w:val="both"/>
      </w:pPr>
    </w:p>
    <w:p w14:paraId="08E133FA" w14:textId="77777777" w:rsidR="008056CE" w:rsidRPr="00D11CAF" w:rsidRDefault="00835020" w:rsidP="008056CE">
      <w:pPr>
        <w:spacing w:after="200" w:line="276" w:lineRule="auto"/>
        <w:ind w:left="360"/>
        <w:contextualSpacing/>
        <w:jc w:val="both"/>
      </w:pPr>
      <w:r>
        <w:t>7)</w:t>
      </w:r>
      <w:r>
        <w:tab/>
        <w:t>VALUE ASSESSMENT</w:t>
      </w:r>
    </w:p>
    <w:p w14:paraId="4293C2FB" w14:textId="77777777" w:rsidR="008056CE" w:rsidRPr="00BC506C" w:rsidRDefault="008056CE" w:rsidP="008056CE">
      <w:pPr>
        <w:spacing w:after="200" w:line="276" w:lineRule="auto"/>
        <w:ind w:left="360"/>
        <w:contextualSpacing/>
        <w:jc w:val="both"/>
      </w:pPr>
    </w:p>
    <w:p w14:paraId="39ABE3C3" w14:textId="45BA8014" w:rsidR="008056CE" w:rsidRPr="002F3D47" w:rsidRDefault="008056CE">
      <w:pPr>
        <w:jc w:val="both"/>
      </w:pPr>
      <w:r w:rsidRPr="00B03E03">
        <w:rPr>
          <w:rFonts w:ascii="Arial" w:hAnsi="Arial" w:cs="Arial"/>
          <w:b/>
          <w:bCs/>
          <w:color w:val="F26522" w:themeColor="accent1"/>
        </w:rPr>
        <w:t>a)</w:t>
      </w:r>
      <w:ins w:id="283" w:author="Miller (ESO), Steve [2]" w:date="2020-01-23T10:28:00Z">
        <w:r w:rsidR="171F74E0" w:rsidRPr="00B03E03">
          <w:rPr>
            <w:rFonts w:ascii="Arial" w:hAnsi="Arial" w:cs="Arial"/>
            <w:b/>
            <w:bCs/>
            <w:color w:val="F26522" w:themeColor="accent1"/>
          </w:rPr>
          <w:t xml:space="preserve"> </w:t>
        </w:r>
      </w:ins>
      <w:r>
        <w:rPr>
          <w:rFonts w:ascii="Arial" w:hAnsi="Arial" w:cs="Arial"/>
          <w:b/>
          <w:color w:val="F26522" w:themeColor="accent1"/>
        </w:rPr>
        <w:tab/>
      </w:r>
      <w:r w:rsidRPr="00B03E03">
        <w:rPr>
          <w:rFonts w:ascii="Arial" w:hAnsi="Arial" w:cs="Arial"/>
          <w:b/>
          <w:bCs/>
          <w:color w:val="F26522" w:themeColor="accent1"/>
        </w:rPr>
        <w:t>Black Start Services</w:t>
      </w:r>
    </w:p>
    <w:p w14:paraId="124D7BBF" w14:textId="77777777" w:rsidR="008056CE" w:rsidRDefault="008056CE" w:rsidP="008056CE">
      <w:pPr>
        <w:jc w:val="both"/>
        <w:rPr>
          <w:rFonts w:ascii="Arial" w:hAnsi="Arial" w:cs="Arial"/>
        </w:rPr>
      </w:pPr>
    </w:p>
    <w:p w14:paraId="419101F0" w14:textId="32F6A748" w:rsidR="008056CE" w:rsidRDefault="008056CE" w:rsidP="00E75F7C">
      <w:pPr>
        <w:jc w:val="both"/>
        <w:rPr>
          <w:rFonts w:ascii="Arial" w:hAnsi="Arial" w:cs="Arial"/>
        </w:rPr>
      </w:pPr>
      <w:r w:rsidRPr="4B1063B7">
        <w:rPr>
          <w:rFonts w:ascii="Arial" w:hAnsi="Arial" w:cs="Arial"/>
        </w:rPr>
        <w:t>Once an offer has been received, either through a market mechanism</w:t>
      </w:r>
      <w:r w:rsidR="004079DB" w:rsidRPr="4B1063B7">
        <w:rPr>
          <w:rFonts w:ascii="Arial" w:hAnsi="Arial" w:cs="Arial"/>
        </w:rPr>
        <w:t xml:space="preserve"> (tender)</w:t>
      </w:r>
      <w:r w:rsidRPr="4B1063B7">
        <w:rPr>
          <w:rFonts w:ascii="Arial" w:hAnsi="Arial" w:cs="Arial"/>
        </w:rPr>
        <w:t xml:space="preserve"> or a bilateral negotiation,</w:t>
      </w:r>
      <w:r w:rsidR="0013379A" w:rsidRPr="4B1063B7">
        <w:rPr>
          <w:rFonts w:ascii="Arial" w:hAnsi="Arial" w:cs="Arial"/>
        </w:rPr>
        <w:t xml:space="preserve"> ESO</w:t>
      </w:r>
      <w:r w:rsidRPr="4B1063B7">
        <w:rPr>
          <w:rFonts w:ascii="Arial" w:hAnsi="Arial" w:cs="Arial"/>
        </w:rPr>
        <w:t xml:space="preserve"> shall then assess the cost of that service against the value it contributes to the regional and GB restoration timescale. This section will identify the methodologies used to determine the value to current and future electricity consumers in GB of Black Start provisions.</w:t>
      </w:r>
      <w:ins w:id="284" w:author="Miller (ESO), Steve [2]" w:date="2020-01-29T18:02:00Z">
        <w:r w:rsidR="30E26BFB" w:rsidRPr="4B1063B7">
          <w:rPr>
            <w:rFonts w:ascii="Arial" w:hAnsi="Arial" w:cs="Arial"/>
          </w:rPr>
          <w:t xml:space="preserve"> In</w:t>
        </w:r>
      </w:ins>
      <w:ins w:id="285" w:author="Miller (ESO), Steve [2]" w:date="2020-01-29T18:03:00Z">
        <w:r w:rsidR="30E26BFB" w:rsidRPr="4B1063B7">
          <w:rPr>
            <w:rFonts w:ascii="Arial" w:hAnsi="Arial" w:cs="Arial"/>
          </w:rPr>
          <w:t xml:space="preserve"> 2019 we developed an economic and technical assessment that will be used for both competitive events in an objective way that is fair and transparent for all parties</w:t>
        </w:r>
      </w:ins>
      <w:ins w:id="286" w:author="Miller (ESO), Steve [2]" w:date="2020-01-29T18:05:00Z">
        <w:r w:rsidR="1B8E0C48" w:rsidRPr="4B1063B7">
          <w:rPr>
            <w:rFonts w:ascii="Arial" w:hAnsi="Arial" w:cs="Arial"/>
          </w:rPr>
          <w:t xml:space="preserve"> to determine the most valued service offering</w:t>
        </w:r>
      </w:ins>
      <w:ins w:id="287" w:author="Miller (ESO), Steve [2]" w:date="2020-01-29T18:03:00Z">
        <w:r w:rsidR="30E26BFB" w:rsidRPr="4B1063B7">
          <w:rPr>
            <w:rFonts w:ascii="Arial" w:hAnsi="Arial" w:cs="Arial"/>
          </w:rPr>
          <w:t>. Thi</w:t>
        </w:r>
        <w:r w:rsidR="6A161EAD" w:rsidRPr="4B1063B7">
          <w:rPr>
            <w:rFonts w:ascii="Arial" w:hAnsi="Arial" w:cs="Arial"/>
          </w:rPr>
          <w:t>s assessmen</w:t>
        </w:r>
      </w:ins>
      <w:ins w:id="288" w:author="Miller (ESO), Steve [2]" w:date="2020-01-29T18:04:00Z">
        <w:r w:rsidR="6A161EAD" w:rsidRPr="4B1063B7">
          <w:rPr>
            <w:rFonts w:ascii="Arial" w:hAnsi="Arial" w:cs="Arial"/>
          </w:rPr>
          <w:t>t is also used in the process for renewal of existing contracts if required.</w:t>
        </w:r>
      </w:ins>
    </w:p>
    <w:p w14:paraId="6DA41ACE" w14:textId="77777777" w:rsidR="00D11CAF" w:rsidRDefault="00D11CAF" w:rsidP="00E75F7C">
      <w:pPr>
        <w:jc w:val="both"/>
        <w:rPr>
          <w:rFonts w:ascii="Arial" w:hAnsi="Arial" w:cs="Arial"/>
        </w:rPr>
      </w:pPr>
    </w:p>
    <w:p w14:paraId="0238964A" w14:textId="16A73BA0" w:rsidR="008056CE" w:rsidRDefault="008056CE" w:rsidP="00E75F7C">
      <w:pPr>
        <w:jc w:val="both"/>
        <w:rPr>
          <w:rFonts w:ascii="Arial" w:hAnsi="Arial" w:cs="Arial"/>
        </w:rPr>
      </w:pPr>
      <w:r w:rsidRPr="29E511F3">
        <w:rPr>
          <w:rFonts w:ascii="Arial" w:hAnsi="Arial" w:cs="Arial"/>
        </w:rPr>
        <w:t xml:space="preserve">The existing methods outlined in the current Procurement </w:t>
      </w:r>
      <w:r w:rsidR="54642DE2" w:rsidRPr="29E511F3">
        <w:rPr>
          <w:rFonts w:ascii="Arial" w:hAnsi="Arial" w:cs="Arial"/>
        </w:rPr>
        <w:t>Methodology are</w:t>
      </w:r>
      <w:r w:rsidRPr="29E511F3">
        <w:rPr>
          <w:rFonts w:ascii="Arial" w:hAnsi="Arial" w:cs="Arial"/>
        </w:rPr>
        <w:t xml:space="preserve"> still relevant for decisions</w:t>
      </w:r>
      <w:r w:rsidR="00D11CAF" w:rsidRPr="29E511F3">
        <w:rPr>
          <w:rFonts w:ascii="Arial" w:hAnsi="Arial" w:cs="Arial"/>
        </w:rPr>
        <w:t xml:space="preserve"> in 20</w:t>
      </w:r>
      <w:r w:rsidR="00A90432" w:rsidRPr="29E511F3">
        <w:rPr>
          <w:rFonts w:ascii="Arial" w:hAnsi="Arial" w:cs="Arial"/>
        </w:rPr>
        <w:t>20</w:t>
      </w:r>
      <w:r w:rsidR="00D11CAF" w:rsidRPr="29E511F3">
        <w:rPr>
          <w:rFonts w:ascii="Arial" w:hAnsi="Arial" w:cs="Arial"/>
        </w:rPr>
        <w:t>/2</w:t>
      </w:r>
      <w:r w:rsidR="00A90432" w:rsidRPr="29E511F3">
        <w:rPr>
          <w:rFonts w:ascii="Arial" w:hAnsi="Arial" w:cs="Arial"/>
        </w:rPr>
        <w:t>1</w:t>
      </w:r>
      <w:r w:rsidR="00D11CAF" w:rsidRPr="29E511F3">
        <w:rPr>
          <w:rFonts w:ascii="Arial" w:hAnsi="Arial" w:cs="Arial"/>
        </w:rPr>
        <w:t xml:space="preserve"> and outlined below.</w:t>
      </w:r>
      <w:r w:rsidR="004079DB" w:rsidRPr="29E511F3">
        <w:rPr>
          <w:rFonts w:ascii="Arial" w:hAnsi="Arial" w:cs="Arial"/>
        </w:rPr>
        <w:t xml:space="preserve"> </w:t>
      </w:r>
    </w:p>
    <w:p w14:paraId="4FEA3D45" w14:textId="77777777" w:rsidR="008056CE" w:rsidRDefault="008056CE" w:rsidP="00E75F7C">
      <w:pPr>
        <w:jc w:val="both"/>
        <w:rPr>
          <w:rFonts w:ascii="Arial" w:hAnsi="Arial" w:cs="Arial"/>
        </w:rPr>
      </w:pPr>
      <w:r>
        <w:rPr>
          <w:rFonts w:ascii="Arial" w:hAnsi="Arial" w:cs="Arial"/>
        </w:rPr>
        <w:t xml:space="preserve"> </w:t>
      </w:r>
    </w:p>
    <w:p w14:paraId="683D563C" w14:textId="3F5DA0E0" w:rsidR="008056CE" w:rsidRPr="0013379A" w:rsidRDefault="0013379A" w:rsidP="00E75F7C">
      <w:pPr>
        <w:spacing w:after="0"/>
        <w:jc w:val="both"/>
        <w:rPr>
          <w:rFonts w:ascii="Arial" w:hAnsi="Arial" w:cs="Arial"/>
          <w:b/>
          <w:bCs/>
          <w:color w:val="F26522" w:themeColor="accent1"/>
        </w:rPr>
      </w:pPr>
      <w:r>
        <w:rPr>
          <w:rFonts w:ascii="Arial" w:hAnsi="Arial" w:cs="Arial"/>
          <w:b/>
          <w:bCs/>
          <w:color w:val="F26522" w:themeColor="accent1"/>
        </w:rPr>
        <w:t>i)</w:t>
      </w:r>
      <w:ins w:id="289" w:author="Miller (ESO), Steve [2]" w:date="2020-01-23T10:29:00Z">
        <w:r w:rsidR="3D7CC75E">
          <w:rPr>
            <w:rFonts w:ascii="Arial" w:hAnsi="Arial" w:cs="Arial"/>
            <w:b/>
            <w:bCs/>
            <w:color w:val="F26522" w:themeColor="accent1"/>
          </w:rPr>
          <w:t xml:space="preserve"> </w:t>
        </w:r>
      </w:ins>
      <w:r>
        <w:rPr>
          <w:rFonts w:ascii="Arial" w:hAnsi="Arial" w:cs="Arial"/>
          <w:b/>
          <w:bCs/>
          <w:color w:val="F26522" w:themeColor="accent1"/>
        </w:rPr>
        <w:tab/>
      </w:r>
      <w:r w:rsidR="008056CE" w:rsidRPr="0013379A">
        <w:rPr>
          <w:rFonts w:ascii="Arial" w:hAnsi="Arial" w:cs="Arial"/>
          <w:b/>
          <w:bCs/>
          <w:color w:val="F26522" w:themeColor="accent1"/>
        </w:rPr>
        <w:t>Market Pricing</w:t>
      </w:r>
    </w:p>
    <w:p w14:paraId="6C7EA461" w14:textId="71CAD422" w:rsidR="008056CE" w:rsidRPr="00DB0A2E" w:rsidRDefault="008056CE" w:rsidP="59D0E026">
      <w:pPr>
        <w:jc w:val="both"/>
        <w:rPr>
          <w:ins w:id="290" w:author="Miller (ESO), Steve [2]" w:date="2020-02-03T16:25:00Z"/>
          <w:rFonts w:ascii="Arial" w:hAnsi="Arial" w:cs="Arial"/>
        </w:rPr>
      </w:pPr>
      <w:r>
        <w:br/>
      </w:r>
      <w:r w:rsidRPr="002F3D47">
        <w:rPr>
          <w:rFonts w:ascii="Arial" w:hAnsi="Arial" w:cs="Arial"/>
        </w:rPr>
        <w:t xml:space="preserve">Where ESO has determined there is sufficient liquidity to competitively procure, the costs of the service will be determined by the </w:t>
      </w:r>
      <w:ins w:id="291" w:author="Miller (ESO), Steve [2]" w:date="2020-02-04T12:38:00Z">
        <w:r w:rsidR="60F47505" w:rsidRPr="002F3D47">
          <w:rPr>
            <w:rFonts w:ascii="Arial" w:hAnsi="Arial" w:cs="Arial"/>
          </w:rPr>
          <w:t>market and</w:t>
        </w:r>
      </w:ins>
      <w:ins w:id="292" w:author="Miller (ESO), Steve [2]" w:date="2020-02-03T16:25:00Z">
        <w:r w:rsidR="08606EF7" w:rsidRPr="002F3D47">
          <w:rPr>
            <w:rFonts w:ascii="Arial" w:hAnsi="Arial" w:cs="Arial"/>
          </w:rPr>
          <w:t xml:space="preserve"> assessed in accordance with the published Technical Requirements and Assessment Criteria</w:t>
        </w:r>
      </w:ins>
      <w:r w:rsidRPr="00DB0A2E">
        <w:rPr>
          <w:rFonts w:ascii="Arial" w:hAnsi="Arial" w:cs="Arial"/>
        </w:rPr>
        <w:t xml:space="preserve">. </w:t>
      </w:r>
    </w:p>
    <w:p w14:paraId="4E0D93E7" w14:textId="689707DF" w:rsidR="008056CE" w:rsidRPr="002F3D47" w:rsidRDefault="003F434E" w:rsidP="002F3D47">
      <w:pPr>
        <w:jc w:val="both"/>
        <w:rPr>
          <w:ins w:id="293" w:author="Miller (ESO), Steve [2]" w:date="2020-02-03T16:25:00Z"/>
          <w:rFonts w:ascii="Arial" w:eastAsia="Arial" w:hAnsi="Arial" w:cs="Arial"/>
        </w:rPr>
      </w:pPr>
      <w:ins w:id="294" w:author="Miller (ESO), Steve [2]" w:date="2020-02-03T16:26:00Z">
        <w:r w:rsidRPr="00375ED6">
          <w:t xml:space="preserve">ESO reserves the right to employ a </w:t>
        </w:r>
        <w:r w:rsidR="2ACC7FDC" w:rsidRPr="002F3D47">
          <w:rPr>
            <w:rFonts w:ascii="Arial" w:eastAsia="Arial" w:hAnsi="Arial" w:cs="Arial"/>
          </w:rPr>
          <w:t>third-party consultant to support in the assessment of capital contributions, where this is required, to ensure value for the end consumer</w:t>
        </w:r>
      </w:ins>
    </w:p>
    <w:p w14:paraId="1422284C" w14:textId="7B1790EE" w:rsidR="008056CE" w:rsidRPr="00375ED6" w:rsidRDefault="008056CE" w:rsidP="00E75F7C">
      <w:pPr>
        <w:jc w:val="both"/>
        <w:rPr>
          <w:rFonts w:ascii="Arial" w:hAnsi="Arial" w:cs="Arial"/>
        </w:rPr>
      </w:pPr>
      <w:r w:rsidRPr="002F3D47">
        <w:rPr>
          <w:rFonts w:ascii="Arial" w:hAnsi="Arial" w:cs="Arial"/>
        </w:rPr>
        <w:t xml:space="preserve">ESO will </w:t>
      </w:r>
      <w:del w:id="295" w:author="Miller (ESO), Steve [2]" w:date="2020-02-04T12:38:00Z">
        <w:r w:rsidRPr="002F3D47" w:rsidDel="008056CE">
          <w:rPr>
            <w:rFonts w:ascii="Arial" w:hAnsi="Arial" w:cs="Arial"/>
          </w:rPr>
          <w:delText xml:space="preserve"> </w:delText>
        </w:r>
      </w:del>
      <w:r w:rsidRPr="002F3D47">
        <w:rPr>
          <w:rFonts w:ascii="Arial" w:hAnsi="Arial" w:cs="Arial"/>
        </w:rPr>
        <w:t>allow potential providers to make clarifications and refinements to these costs</w:t>
      </w:r>
      <w:r w:rsidRPr="00DB0A2E">
        <w:rPr>
          <w:rFonts w:ascii="Arial" w:hAnsi="Arial" w:cs="Arial"/>
        </w:rPr>
        <w:t xml:space="preserve"> </w:t>
      </w:r>
      <w:ins w:id="296" w:author="Miller (ESO), Steve [2]" w:date="2020-02-03T16:26:00Z">
        <w:r w:rsidR="652AFF37" w:rsidRPr="00DB0A2E">
          <w:rPr>
            <w:rFonts w:ascii="Arial" w:hAnsi="Arial" w:cs="Arial"/>
          </w:rPr>
          <w:t xml:space="preserve">through the clarification process </w:t>
        </w:r>
      </w:ins>
      <w:r w:rsidRPr="00484C6F">
        <w:rPr>
          <w:rFonts w:ascii="Arial" w:hAnsi="Arial" w:cs="Arial"/>
        </w:rPr>
        <w:t xml:space="preserve">where necessary to ensure the best overall solution. </w:t>
      </w:r>
    </w:p>
    <w:p w14:paraId="5430EC08" w14:textId="1D7220A8" w:rsidR="59D0E026" w:rsidRDefault="59D0E026" w:rsidP="59D0E026">
      <w:pPr>
        <w:jc w:val="both"/>
        <w:rPr>
          <w:del w:id="297" w:author="Miller (ESO), Steve [2]" w:date="2020-02-03T16:27:00Z"/>
          <w:rFonts w:ascii="Arial" w:hAnsi="Arial" w:cs="Arial"/>
        </w:rPr>
      </w:pPr>
    </w:p>
    <w:p w14:paraId="0A52026D" w14:textId="54F107AD" w:rsidR="008056CE" w:rsidRPr="0013379A" w:rsidRDefault="0013379A" w:rsidP="00E75F7C">
      <w:pPr>
        <w:spacing w:after="0"/>
        <w:jc w:val="both"/>
        <w:rPr>
          <w:rFonts w:ascii="Arial" w:hAnsi="Arial" w:cs="Arial"/>
          <w:b/>
          <w:color w:val="F26522" w:themeColor="accent1"/>
        </w:rPr>
      </w:pPr>
      <w:r>
        <w:rPr>
          <w:rFonts w:ascii="Arial" w:hAnsi="Arial" w:cs="Arial"/>
          <w:b/>
          <w:color w:val="F26522" w:themeColor="accent1"/>
        </w:rPr>
        <w:t>ii)</w:t>
      </w:r>
      <w:r>
        <w:rPr>
          <w:rFonts w:ascii="Arial" w:hAnsi="Arial" w:cs="Arial"/>
          <w:b/>
          <w:color w:val="F26522" w:themeColor="accent1"/>
        </w:rPr>
        <w:tab/>
      </w:r>
      <w:r w:rsidR="008056CE" w:rsidRPr="0013379A">
        <w:rPr>
          <w:rFonts w:ascii="Arial" w:hAnsi="Arial" w:cs="Arial"/>
          <w:b/>
          <w:color w:val="F26522" w:themeColor="accent1"/>
        </w:rPr>
        <w:t>Cost Plus</w:t>
      </w:r>
    </w:p>
    <w:p w14:paraId="0733C866" w14:textId="77777777" w:rsidR="008056CE" w:rsidRDefault="008056CE" w:rsidP="00E75F7C">
      <w:pPr>
        <w:jc w:val="both"/>
        <w:rPr>
          <w:rFonts w:ascii="Arial" w:hAnsi="Arial" w:cs="Arial"/>
        </w:rPr>
      </w:pPr>
    </w:p>
    <w:p w14:paraId="689B9864" w14:textId="0853A7C9" w:rsidR="008056CE" w:rsidRPr="009E6BC6" w:rsidRDefault="008056CE" w:rsidP="00E75F7C">
      <w:pPr>
        <w:jc w:val="both"/>
        <w:rPr>
          <w:rFonts w:ascii="Arial" w:hAnsi="Arial" w:cs="Arial"/>
        </w:rPr>
      </w:pPr>
      <w:r w:rsidRPr="29E511F3">
        <w:rPr>
          <w:rFonts w:ascii="Arial" w:hAnsi="Arial" w:cs="Arial"/>
        </w:rPr>
        <w:t>This approach is used for new services that require s</w:t>
      </w:r>
      <w:r w:rsidR="00D11CAF" w:rsidRPr="29E511F3">
        <w:rPr>
          <w:rFonts w:ascii="Arial" w:hAnsi="Arial" w:cs="Arial"/>
        </w:rPr>
        <w:t>ignificant capital investment</w:t>
      </w:r>
      <w:r w:rsidRPr="29E511F3">
        <w:rPr>
          <w:rFonts w:ascii="Arial" w:hAnsi="Arial" w:cs="Arial"/>
        </w:rPr>
        <w:t xml:space="preserve">; to cover the costs of the investment plus variable costs for the service.  During the </w:t>
      </w:r>
      <w:r w:rsidR="0CAAA784" w:rsidRPr="29E511F3">
        <w:rPr>
          <w:rFonts w:ascii="Arial" w:hAnsi="Arial" w:cs="Arial"/>
        </w:rPr>
        <w:t xml:space="preserve">contractual </w:t>
      </w:r>
      <w:r w:rsidR="002F3D47" w:rsidRPr="29E511F3">
        <w:rPr>
          <w:rFonts w:ascii="Arial" w:hAnsi="Arial" w:cs="Arial"/>
        </w:rPr>
        <w:t>discussions information</w:t>
      </w:r>
      <w:r w:rsidRPr="29E511F3">
        <w:rPr>
          <w:rFonts w:ascii="Arial" w:hAnsi="Arial" w:cs="Arial"/>
        </w:rPr>
        <w:t>, such as the rate of return on the investment, installation and design costs shall be requested</w:t>
      </w:r>
      <w:r w:rsidR="00A90432" w:rsidRPr="29E511F3">
        <w:rPr>
          <w:rFonts w:ascii="Arial" w:hAnsi="Arial" w:cs="Arial"/>
        </w:rPr>
        <w:t xml:space="preserve"> and assessed</w:t>
      </w:r>
      <w:r w:rsidRPr="29E511F3">
        <w:rPr>
          <w:rFonts w:ascii="Arial" w:hAnsi="Arial" w:cs="Arial"/>
        </w:rPr>
        <w:t xml:space="preserve"> from providers to provide justification for the offers. </w:t>
      </w:r>
    </w:p>
    <w:p w14:paraId="34321C08" w14:textId="77777777" w:rsidR="008056CE" w:rsidRPr="009E6BC6" w:rsidRDefault="008056CE" w:rsidP="00E75F7C">
      <w:pPr>
        <w:spacing w:after="200" w:line="276" w:lineRule="auto"/>
        <w:contextualSpacing/>
        <w:jc w:val="both"/>
        <w:rPr>
          <w:rFonts w:ascii="Arial" w:hAnsi="Arial" w:cs="Arial"/>
        </w:rPr>
      </w:pPr>
    </w:p>
    <w:p w14:paraId="7729128B" w14:textId="0AAFF9EC" w:rsidR="008056CE" w:rsidRDefault="008056CE" w:rsidP="59D0E026">
      <w:pPr>
        <w:spacing w:after="200" w:line="276" w:lineRule="auto"/>
        <w:jc w:val="both"/>
        <w:rPr>
          <w:rFonts w:ascii="Arial" w:hAnsi="Arial" w:cs="Arial"/>
        </w:rPr>
      </w:pPr>
      <w:r w:rsidRPr="29E511F3">
        <w:rPr>
          <w:rFonts w:ascii="Arial" w:hAnsi="Arial" w:cs="Arial"/>
        </w:rPr>
        <w:t xml:space="preserve">Based on the available information, analysis is undertaken to evaluate the cost to provide the service.  ESO will use our own models to provide estimates of costs and fair returns on investment to provide an indicative service cost. This will guide our </w:t>
      </w:r>
      <w:r w:rsidR="2DE421E7" w:rsidRPr="29E511F3">
        <w:rPr>
          <w:rFonts w:ascii="Arial" w:hAnsi="Arial" w:cs="Arial"/>
        </w:rPr>
        <w:t xml:space="preserve">contractual </w:t>
      </w:r>
      <w:r w:rsidR="002F3D47" w:rsidRPr="29E511F3">
        <w:rPr>
          <w:rFonts w:ascii="Arial" w:hAnsi="Arial" w:cs="Arial"/>
        </w:rPr>
        <w:t>discussions as</w:t>
      </w:r>
      <w:r w:rsidRPr="29E511F3">
        <w:rPr>
          <w:rFonts w:ascii="Arial" w:hAnsi="Arial" w:cs="Arial"/>
        </w:rPr>
        <w:t xml:space="preserve"> to a fair price for the service. Alternative costs (see below) will also be considered for new build or retrofits. </w:t>
      </w:r>
    </w:p>
    <w:p w14:paraId="2E67D329" w14:textId="77777777" w:rsidR="0013379A" w:rsidRDefault="0013379A" w:rsidP="00E75F7C">
      <w:pPr>
        <w:jc w:val="both"/>
        <w:rPr>
          <w:rFonts w:ascii="Arial" w:hAnsi="Arial" w:cs="Arial"/>
          <w:b/>
          <w:color w:val="F26522" w:themeColor="accent1"/>
        </w:rPr>
      </w:pPr>
    </w:p>
    <w:p w14:paraId="09D00FF5" w14:textId="6CDDC709" w:rsidR="008056CE" w:rsidRPr="00CE686B" w:rsidRDefault="0013379A" w:rsidP="00E75F7C">
      <w:pPr>
        <w:jc w:val="both"/>
      </w:pPr>
      <w:r>
        <w:rPr>
          <w:rFonts w:ascii="Arial" w:hAnsi="Arial" w:cs="Arial"/>
          <w:b/>
          <w:color w:val="F26522" w:themeColor="accent1"/>
        </w:rPr>
        <w:t>iii)</w:t>
      </w:r>
      <w:r>
        <w:rPr>
          <w:rFonts w:ascii="Arial" w:hAnsi="Arial" w:cs="Arial"/>
          <w:b/>
          <w:color w:val="F26522" w:themeColor="accent1"/>
        </w:rPr>
        <w:tab/>
      </w:r>
      <w:r w:rsidR="008056CE" w:rsidRPr="00CE686B">
        <w:rPr>
          <w:rFonts w:ascii="Arial" w:hAnsi="Arial" w:cs="Arial"/>
          <w:b/>
          <w:color w:val="F26522" w:themeColor="accent1"/>
        </w:rPr>
        <w:t>Alternative Costs</w:t>
      </w:r>
    </w:p>
    <w:p w14:paraId="0E00DB89" w14:textId="77777777" w:rsidR="008056CE" w:rsidRDefault="008056CE" w:rsidP="00E75F7C">
      <w:pPr>
        <w:jc w:val="both"/>
        <w:rPr>
          <w:rFonts w:ascii="Arial" w:hAnsi="Arial" w:cs="Arial"/>
        </w:rPr>
      </w:pPr>
    </w:p>
    <w:p w14:paraId="51F2CCB8" w14:textId="73AF298D" w:rsidR="008056CE" w:rsidRDefault="008056CE" w:rsidP="00E75F7C">
      <w:pPr>
        <w:jc w:val="both"/>
      </w:pPr>
      <w:r w:rsidRPr="29E511F3">
        <w:rPr>
          <w:rFonts w:ascii="Arial" w:hAnsi="Arial" w:cs="Arial"/>
        </w:rPr>
        <w:lastRenderedPageBreak/>
        <w:t>This approach is the primary assessment approach for existing Black Start providers, although can be used for new providers or retrofits, and is based on using real and forecast alternative costs to calculate Black Start service costs. The technical capability of the provider as well as the contribution to the restoration will be</w:t>
      </w:r>
      <w:r w:rsidR="7993C5B4" w:rsidRPr="29E511F3">
        <w:rPr>
          <w:rFonts w:ascii="Arial" w:hAnsi="Arial" w:cs="Arial"/>
        </w:rPr>
        <w:t xml:space="preserve"> assessed in accordance with the published technical </w:t>
      </w:r>
      <w:r w:rsidR="700F2309" w:rsidRPr="29E511F3">
        <w:rPr>
          <w:rFonts w:ascii="Arial" w:hAnsi="Arial" w:cs="Arial"/>
        </w:rPr>
        <w:t>requirements and assessment criteria and we shall also consider</w:t>
      </w:r>
      <w:r w:rsidRPr="29E511F3">
        <w:rPr>
          <w:rFonts w:ascii="Arial" w:hAnsi="Arial" w:cs="Arial"/>
        </w:rPr>
        <w:t xml:space="preserve"> existing service providers’ prevailing costs and future operating costs in the determination of value.</w:t>
      </w:r>
    </w:p>
    <w:p w14:paraId="6AA4804A" w14:textId="77777777" w:rsidR="008056CE" w:rsidRDefault="008056CE" w:rsidP="00E75F7C">
      <w:pPr>
        <w:jc w:val="both"/>
      </w:pPr>
    </w:p>
    <w:p w14:paraId="43DA81BB" w14:textId="77777777" w:rsidR="008056CE" w:rsidRDefault="008056CE" w:rsidP="00E75F7C">
      <w:pPr>
        <w:spacing w:after="200" w:line="276" w:lineRule="auto"/>
        <w:contextualSpacing/>
        <w:jc w:val="both"/>
        <w:rPr>
          <w:rFonts w:ascii="Arial" w:hAnsi="Arial" w:cs="Arial"/>
        </w:rPr>
      </w:pPr>
      <w:r w:rsidRPr="007A3838">
        <w:rPr>
          <w:rFonts w:ascii="Arial" w:hAnsi="Arial" w:cs="Arial"/>
        </w:rPr>
        <w:t xml:space="preserve">There are a number of geographical zones where thermal assets are closing or scheduled </w:t>
      </w:r>
      <w:r>
        <w:rPr>
          <w:rFonts w:ascii="Arial" w:hAnsi="Arial" w:cs="Arial"/>
        </w:rPr>
        <w:t>to</w:t>
      </w:r>
      <w:r w:rsidRPr="007A3838">
        <w:rPr>
          <w:rFonts w:ascii="Arial" w:hAnsi="Arial" w:cs="Arial"/>
        </w:rPr>
        <w:t xml:space="preserve"> close and we </w:t>
      </w:r>
      <w:r>
        <w:rPr>
          <w:rFonts w:ascii="Arial" w:hAnsi="Arial" w:cs="Arial"/>
        </w:rPr>
        <w:t>will</w:t>
      </w:r>
      <w:r w:rsidRPr="007A3838">
        <w:rPr>
          <w:rFonts w:ascii="Arial" w:hAnsi="Arial" w:cs="Arial"/>
        </w:rPr>
        <w:t xml:space="preserve"> review market conditions and forecast future costs to determine the economic value</w:t>
      </w:r>
      <w:r>
        <w:rPr>
          <w:rFonts w:ascii="Arial" w:hAnsi="Arial" w:cs="Arial"/>
        </w:rPr>
        <w:t xml:space="preserve"> of services</w:t>
      </w:r>
      <w:r w:rsidRPr="007A3838">
        <w:rPr>
          <w:rFonts w:ascii="Arial" w:hAnsi="Arial" w:cs="Arial"/>
        </w:rPr>
        <w:t xml:space="preserve">. For example, </w:t>
      </w:r>
      <w:r>
        <w:rPr>
          <w:rFonts w:ascii="Arial" w:hAnsi="Arial" w:cs="Arial"/>
        </w:rPr>
        <w:t>ESO may procure</w:t>
      </w:r>
      <w:r w:rsidRPr="007A3838">
        <w:rPr>
          <w:rFonts w:ascii="Arial" w:hAnsi="Arial" w:cs="Arial"/>
        </w:rPr>
        <w:t xml:space="preserve"> </w:t>
      </w:r>
      <w:r>
        <w:rPr>
          <w:rFonts w:ascii="Arial" w:hAnsi="Arial" w:cs="Arial"/>
        </w:rPr>
        <w:t xml:space="preserve">Black Start Capability </w:t>
      </w:r>
      <w:r w:rsidRPr="007A3838">
        <w:rPr>
          <w:rFonts w:ascii="Arial" w:hAnsi="Arial" w:cs="Arial"/>
        </w:rPr>
        <w:t xml:space="preserve">from providers at a higher overall </w:t>
      </w:r>
      <w:r>
        <w:rPr>
          <w:rFonts w:ascii="Arial" w:hAnsi="Arial" w:cs="Arial"/>
        </w:rPr>
        <w:t xml:space="preserve">contract service </w:t>
      </w:r>
      <w:r w:rsidRPr="007A3838">
        <w:rPr>
          <w:rFonts w:ascii="Arial" w:hAnsi="Arial" w:cs="Arial"/>
        </w:rPr>
        <w:t>cost, if</w:t>
      </w:r>
      <w:r>
        <w:rPr>
          <w:rFonts w:ascii="Arial" w:hAnsi="Arial" w:cs="Arial"/>
        </w:rPr>
        <w:t xml:space="preserve"> analysis indicated an </w:t>
      </w:r>
      <w:r w:rsidRPr="007A3838">
        <w:rPr>
          <w:rFonts w:ascii="Arial" w:hAnsi="Arial" w:cs="Arial"/>
        </w:rPr>
        <w:t>alternative</w:t>
      </w:r>
      <w:r>
        <w:rPr>
          <w:rFonts w:ascii="Arial" w:hAnsi="Arial" w:cs="Arial"/>
        </w:rPr>
        <w:t xml:space="preserve"> provider </w:t>
      </w:r>
      <w:r w:rsidRPr="007A3838">
        <w:rPr>
          <w:rFonts w:ascii="Arial" w:hAnsi="Arial" w:cs="Arial"/>
        </w:rPr>
        <w:t xml:space="preserve">was forecast </w:t>
      </w:r>
      <w:r>
        <w:rPr>
          <w:rFonts w:ascii="Arial" w:hAnsi="Arial" w:cs="Arial"/>
        </w:rPr>
        <w:t xml:space="preserve">not to be economic to self -dispatch for a significant part of the year and so </w:t>
      </w:r>
      <w:r w:rsidRPr="007A3838">
        <w:rPr>
          <w:rFonts w:ascii="Arial" w:hAnsi="Arial" w:cs="Arial"/>
        </w:rPr>
        <w:t>require extensive warming costs</w:t>
      </w:r>
      <w:r>
        <w:rPr>
          <w:rFonts w:ascii="Arial" w:hAnsi="Arial" w:cs="Arial"/>
        </w:rPr>
        <w:t xml:space="preserve"> to deliver its capability.</w:t>
      </w:r>
    </w:p>
    <w:p w14:paraId="30AFBD86" w14:textId="77777777" w:rsidR="008056CE" w:rsidRDefault="008056CE" w:rsidP="00E75F7C">
      <w:pPr>
        <w:spacing w:after="200" w:line="276" w:lineRule="auto"/>
        <w:contextualSpacing/>
        <w:jc w:val="both"/>
        <w:rPr>
          <w:rFonts w:ascii="Arial" w:hAnsi="Arial" w:cs="Arial"/>
        </w:rPr>
      </w:pPr>
    </w:p>
    <w:p w14:paraId="6106884E" w14:textId="77777777" w:rsidR="008056CE" w:rsidRDefault="008056CE" w:rsidP="00E75F7C">
      <w:pPr>
        <w:spacing w:after="200" w:line="276" w:lineRule="auto"/>
        <w:contextualSpacing/>
        <w:jc w:val="both"/>
        <w:rPr>
          <w:rFonts w:ascii="Arial" w:hAnsi="Arial" w:cs="Arial"/>
        </w:rPr>
      </w:pPr>
      <w:r w:rsidRPr="00EE6DED">
        <w:rPr>
          <w:rFonts w:ascii="Arial" w:hAnsi="Arial" w:cs="Arial"/>
        </w:rPr>
        <w:t>In zones where multiple units</w:t>
      </w:r>
      <w:r>
        <w:rPr>
          <w:rFonts w:ascii="Arial" w:hAnsi="Arial" w:cs="Arial"/>
        </w:rPr>
        <w:t xml:space="preserve"> of the same technology type</w:t>
      </w:r>
      <w:r w:rsidRPr="00EE6DED">
        <w:rPr>
          <w:rFonts w:ascii="Arial" w:hAnsi="Arial" w:cs="Arial"/>
        </w:rPr>
        <w:t xml:space="preserve"> are forecast to require extensive warming</w:t>
      </w:r>
      <w:r>
        <w:rPr>
          <w:rFonts w:ascii="Arial" w:hAnsi="Arial" w:cs="Arial"/>
        </w:rPr>
        <w:t xml:space="preserve">, we shall </w:t>
      </w:r>
      <w:r w:rsidRPr="00EE6DED">
        <w:rPr>
          <w:rFonts w:ascii="Arial" w:hAnsi="Arial" w:cs="Arial"/>
        </w:rPr>
        <w:t>factor this into our wider strategy consideration. For example, we will procure an alternative technology</w:t>
      </w:r>
      <w:r>
        <w:rPr>
          <w:rFonts w:ascii="Arial" w:hAnsi="Arial" w:cs="Arial"/>
        </w:rPr>
        <w:t xml:space="preserve"> subject to meeting the procurement principles and Black Start Strategy</w:t>
      </w:r>
      <w:r w:rsidRPr="00EE6DED">
        <w:rPr>
          <w:rFonts w:ascii="Arial" w:hAnsi="Arial" w:cs="Arial"/>
        </w:rPr>
        <w:t xml:space="preserve"> (with lower forecast costs) to ensure that we reduce the requirement for multiple units that requi</w:t>
      </w:r>
      <w:r>
        <w:rPr>
          <w:rFonts w:ascii="Arial" w:hAnsi="Arial" w:cs="Arial"/>
        </w:rPr>
        <w:t xml:space="preserve">re warming and improve diversification. This in-turn can drive </w:t>
      </w:r>
      <w:r w:rsidRPr="00EE6DED">
        <w:rPr>
          <w:rFonts w:ascii="Arial" w:hAnsi="Arial" w:cs="Arial"/>
        </w:rPr>
        <w:t xml:space="preserve">competitive tension between the remaining units that </w:t>
      </w:r>
      <w:r>
        <w:rPr>
          <w:rFonts w:ascii="Arial" w:hAnsi="Arial" w:cs="Arial"/>
        </w:rPr>
        <w:t xml:space="preserve">do </w:t>
      </w:r>
      <w:r w:rsidRPr="00EE6DED">
        <w:rPr>
          <w:rFonts w:ascii="Arial" w:hAnsi="Arial" w:cs="Arial"/>
        </w:rPr>
        <w:t>require warming</w:t>
      </w:r>
      <w:r>
        <w:rPr>
          <w:rFonts w:ascii="Arial" w:hAnsi="Arial" w:cs="Arial"/>
        </w:rPr>
        <w:t>.</w:t>
      </w:r>
    </w:p>
    <w:p w14:paraId="52A8153E" w14:textId="77777777" w:rsidR="008056CE" w:rsidRDefault="008056CE" w:rsidP="00E75F7C">
      <w:pPr>
        <w:spacing w:after="200" w:line="276" w:lineRule="auto"/>
        <w:contextualSpacing/>
        <w:jc w:val="both"/>
        <w:rPr>
          <w:rFonts w:ascii="Arial" w:hAnsi="Arial" w:cs="Arial"/>
        </w:rPr>
      </w:pPr>
    </w:p>
    <w:p w14:paraId="1543BD7F" w14:textId="553674FE" w:rsidR="008056CE" w:rsidRPr="00AE5C8B" w:rsidRDefault="0013379A" w:rsidP="00E75F7C">
      <w:pPr>
        <w:jc w:val="both"/>
        <w:rPr>
          <w:rFonts w:ascii="Arial" w:hAnsi="Arial" w:cs="Arial"/>
          <w:b/>
          <w:color w:val="F26522" w:themeColor="accent1"/>
        </w:rPr>
      </w:pPr>
      <w:r>
        <w:rPr>
          <w:rFonts w:ascii="Arial" w:hAnsi="Arial" w:cs="Arial"/>
          <w:b/>
          <w:color w:val="F26522" w:themeColor="accent1"/>
        </w:rPr>
        <w:t>iv)</w:t>
      </w:r>
      <w:r>
        <w:rPr>
          <w:rFonts w:ascii="Arial" w:hAnsi="Arial" w:cs="Arial"/>
          <w:b/>
          <w:color w:val="F26522" w:themeColor="accent1"/>
        </w:rPr>
        <w:tab/>
      </w:r>
      <w:r w:rsidR="008056CE" w:rsidRPr="00AE5C8B">
        <w:rPr>
          <w:rFonts w:ascii="Arial" w:hAnsi="Arial" w:cs="Arial"/>
          <w:b/>
          <w:color w:val="F26522" w:themeColor="accent1"/>
        </w:rPr>
        <w:t>Portfolio</w:t>
      </w:r>
    </w:p>
    <w:p w14:paraId="62C98009" w14:textId="77777777" w:rsidR="008056CE" w:rsidRDefault="008056CE" w:rsidP="00E75F7C">
      <w:pPr>
        <w:spacing w:after="200" w:line="276" w:lineRule="auto"/>
        <w:contextualSpacing/>
        <w:jc w:val="both"/>
        <w:rPr>
          <w:rFonts w:ascii="Arial" w:hAnsi="Arial" w:cs="Arial"/>
        </w:rPr>
      </w:pPr>
    </w:p>
    <w:p w14:paraId="6741BD5F" w14:textId="04E6375B" w:rsidR="008056CE" w:rsidRDefault="008056CE" w:rsidP="00E75F7C">
      <w:pPr>
        <w:jc w:val="both"/>
        <w:rPr>
          <w:rFonts w:ascii="Arial" w:hAnsi="Arial" w:cs="Arial"/>
        </w:rPr>
      </w:pPr>
      <w:r w:rsidRPr="29E511F3">
        <w:rPr>
          <w:rFonts w:ascii="Arial" w:hAnsi="Arial" w:cs="Arial"/>
        </w:rPr>
        <w:t>This approach is used where we have multiple stations from the same provider to drive a discounted rate and reduce overall costs. In contrast, where a</w:t>
      </w:r>
      <w:r w:rsidR="51129690" w:rsidRPr="29E511F3">
        <w:rPr>
          <w:rFonts w:ascii="Arial" w:hAnsi="Arial" w:cs="Arial"/>
        </w:rPr>
        <w:t xml:space="preserve"> portfolio of assets means that a</w:t>
      </w:r>
      <w:r w:rsidRPr="29E511F3">
        <w:rPr>
          <w:rFonts w:ascii="Arial" w:hAnsi="Arial" w:cs="Arial"/>
        </w:rPr>
        <w:t xml:space="preserve"> parent company has a dominant market position, ESO may </w:t>
      </w:r>
      <w:r w:rsidR="5E8D31DB" w:rsidRPr="29E511F3">
        <w:rPr>
          <w:rFonts w:ascii="Arial" w:hAnsi="Arial" w:cs="Arial"/>
        </w:rPr>
        <w:t xml:space="preserve">instead </w:t>
      </w:r>
      <w:r w:rsidRPr="29E511F3">
        <w:rPr>
          <w:rFonts w:ascii="Arial" w:hAnsi="Arial" w:cs="Arial"/>
        </w:rPr>
        <w:t>opt to use a combination or subset of the principles and approaches to deliver the best result for the end consumer.</w:t>
      </w:r>
    </w:p>
    <w:p w14:paraId="600AD920" w14:textId="77777777" w:rsidR="008056CE" w:rsidRDefault="008056CE" w:rsidP="00E75F7C">
      <w:pPr>
        <w:jc w:val="both"/>
        <w:rPr>
          <w:rFonts w:ascii="Arial" w:hAnsi="Arial" w:cs="Arial"/>
        </w:rPr>
      </w:pPr>
    </w:p>
    <w:p w14:paraId="1B3884E2" w14:textId="0D41A61E" w:rsidR="008056CE" w:rsidRDefault="008056CE" w:rsidP="00E75F7C">
      <w:pPr>
        <w:spacing w:after="200" w:line="276" w:lineRule="auto"/>
        <w:contextualSpacing/>
        <w:jc w:val="both"/>
        <w:rPr>
          <w:rFonts w:ascii="Arial" w:hAnsi="Arial" w:cs="Arial"/>
        </w:rPr>
      </w:pPr>
      <w:r>
        <w:rPr>
          <w:rFonts w:ascii="Arial" w:hAnsi="Arial" w:cs="Arial"/>
        </w:rPr>
        <w:t>It is expected that the evolution of market mechanisms will be used predominantly to determine value of Black Start services, therefore Cost Plus, Alternative Costs and Portfolio methods would generally be used if ESO bilaterally contracts with providers.</w:t>
      </w:r>
      <w:r w:rsidR="004079DB">
        <w:rPr>
          <w:rFonts w:ascii="Arial" w:hAnsi="Arial" w:cs="Arial"/>
        </w:rPr>
        <w:t xml:space="preserve"> The methods outlined above will ensure that ESO will procure economically and efficiently.</w:t>
      </w:r>
    </w:p>
    <w:p w14:paraId="2A8E81B9" w14:textId="2514F827" w:rsidR="00E75F7C" w:rsidRDefault="00E75F7C" w:rsidP="00E75F7C">
      <w:pPr>
        <w:spacing w:after="200" w:line="276" w:lineRule="auto"/>
        <w:contextualSpacing/>
        <w:jc w:val="both"/>
        <w:rPr>
          <w:rFonts w:ascii="Arial" w:hAnsi="Arial" w:cs="Arial"/>
        </w:rPr>
      </w:pPr>
    </w:p>
    <w:p w14:paraId="3080BD32" w14:textId="3EE3C182" w:rsidR="00E75F7C" w:rsidRDefault="00E75F7C" w:rsidP="00E75F7C">
      <w:pPr>
        <w:spacing w:after="200" w:line="276" w:lineRule="auto"/>
        <w:contextualSpacing/>
        <w:jc w:val="both"/>
        <w:rPr>
          <w:rFonts w:ascii="Arial" w:hAnsi="Arial" w:cs="Arial"/>
        </w:rPr>
      </w:pPr>
    </w:p>
    <w:p w14:paraId="42837716" w14:textId="77777777" w:rsidR="00E75F7C" w:rsidRDefault="00E75F7C" w:rsidP="00E75F7C">
      <w:pPr>
        <w:spacing w:after="200" w:line="276" w:lineRule="auto"/>
        <w:contextualSpacing/>
        <w:jc w:val="both"/>
        <w:rPr>
          <w:rFonts w:ascii="Arial" w:hAnsi="Arial" w:cs="Arial"/>
          <w:b/>
          <w:color w:val="0070C0"/>
        </w:rPr>
      </w:pPr>
    </w:p>
    <w:p w14:paraId="624E86ED" w14:textId="77777777" w:rsidR="008056CE" w:rsidRDefault="008056CE" w:rsidP="008056CE">
      <w:pPr>
        <w:spacing w:after="200" w:line="276" w:lineRule="auto"/>
        <w:contextualSpacing/>
        <w:jc w:val="both"/>
        <w:rPr>
          <w:rFonts w:ascii="Arial" w:hAnsi="Arial" w:cs="Arial"/>
          <w:b/>
          <w:color w:val="0070C0"/>
        </w:rPr>
      </w:pPr>
    </w:p>
    <w:p w14:paraId="799B0E1B" w14:textId="7ADF94F3" w:rsidR="008056CE" w:rsidRPr="00FB0D37" w:rsidRDefault="00FB0D37" w:rsidP="4B1063B7">
      <w:pPr>
        <w:spacing w:after="200" w:line="276" w:lineRule="auto"/>
        <w:contextualSpacing/>
        <w:jc w:val="both"/>
        <w:rPr>
          <w:rFonts w:ascii="Arial" w:hAnsi="Arial" w:cs="Arial"/>
          <w:b/>
          <w:bCs/>
          <w:color w:val="F26522" w:themeColor="accent1"/>
        </w:rPr>
      </w:pPr>
      <w:r w:rsidRPr="4B1063B7">
        <w:rPr>
          <w:rFonts w:ascii="Arial" w:hAnsi="Arial" w:cs="Arial"/>
          <w:b/>
          <w:bCs/>
          <w:color w:val="F26522" w:themeColor="accent1"/>
        </w:rPr>
        <w:t>b</w:t>
      </w:r>
      <w:del w:id="298" w:author="Miller (ESO), Steve" w:date="2020-02-04T14:55:00Z">
        <w:r w:rsidR="1DB5FE0E" w:rsidRPr="4B1063B7" w:rsidDel="00631834">
          <w:rPr>
            <w:rFonts w:ascii="Arial" w:hAnsi="Arial" w:cs="Arial"/>
            <w:b/>
            <w:bCs/>
            <w:color w:val="F26522" w:themeColor="accent1"/>
          </w:rPr>
          <w:delText xml:space="preserve"> </w:delText>
        </w:r>
      </w:del>
      <w:r w:rsidRPr="4B1063B7">
        <w:rPr>
          <w:rFonts w:ascii="Arial" w:hAnsi="Arial" w:cs="Arial"/>
          <w:b/>
          <w:bCs/>
          <w:color w:val="F26522" w:themeColor="accent1"/>
        </w:rPr>
        <w:t>)</w:t>
      </w:r>
      <w:r w:rsidR="63B2DE8E" w:rsidRPr="4B1063B7">
        <w:rPr>
          <w:rFonts w:ascii="Arial" w:hAnsi="Arial" w:cs="Arial"/>
          <w:b/>
          <w:bCs/>
          <w:color w:val="F26522" w:themeColor="accent1"/>
        </w:rPr>
        <w:t xml:space="preserve"> </w:t>
      </w:r>
      <w:r w:rsidRPr="00FB0D37">
        <w:rPr>
          <w:rFonts w:ascii="Arial" w:hAnsi="Arial" w:cs="Arial"/>
          <w:b/>
          <w:color w:val="F26522" w:themeColor="accent1"/>
        </w:rPr>
        <w:tab/>
      </w:r>
      <w:r w:rsidRPr="4B1063B7">
        <w:rPr>
          <w:rFonts w:ascii="Arial" w:hAnsi="Arial" w:cs="Arial"/>
          <w:b/>
          <w:bCs/>
          <w:color w:val="F26522" w:themeColor="accent1"/>
        </w:rPr>
        <w:t>Feasibility Studies</w:t>
      </w:r>
    </w:p>
    <w:p w14:paraId="24D4BBC9" w14:textId="381E93D9" w:rsidR="59D0E026" w:rsidRDefault="59D0E026" w:rsidP="59D0E026">
      <w:pPr>
        <w:jc w:val="both"/>
        <w:rPr>
          <w:rFonts w:ascii="Arial" w:hAnsi="Arial" w:cs="Arial"/>
        </w:rPr>
      </w:pPr>
    </w:p>
    <w:p w14:paraId="5E6B1B37" w14:textId="20342417" w:rsidR="008056CE" w:rsidRDefault="008056CE" w:rsidP="00E75F7C">
      <w:pPr>
        <w:jc w:val="both"/>
        <w:rPr>
          <w:ins w:id="299" w:author="Miller (ESO), Steve [2]" w:date="2020-01-30T14:12:00Z"/>
          <w:rFonts w:ascii="Arial" w:hAnsi="Arial" w:cs="Arial"/>
        </w:rPr>
      </w:pPr>
      <w:r w:rsidRPr="59D0E026">
        <w:rPr>
          <w:rFonts w:ascii="Arial" w:hAnsi="Arial" w:cs="Arial"/>
        </w:rPr>
        <w:t xml:space="preserve">ESO will assess whether it is economic and efficient to incur feasibility studies costs to allow new providers to participate. The feasibility assessment process is a mandatory prerequisite to service participation, and therefore a potential barrier to entry to potential new providers. As such, when assessing the cost of the feasibility study, ESO must also assess the impact on future service costs, </w:t>
      </w:r>
      <w:r w:rsidRPr="59D0E026">
        <w:rPr>
          <w:rFonts w:ascii="Arial" w:hAnsi="Arial" w:cs="Arial"/>
        </w:rPr>
        <w:lastRenderedPageBreak/>
        <w:t>li</w:t>
      </w:r>
      <w:r w:rsidR="00FB0D37" w:rsidRPr="59D0E026">
        <w:rPr>
          <w:rFonts w:ascii="Arial" w:hAnsi="Arial" w:cs="Arial"/>
        </w:rPr>
        <w:t>quidity and competition.</w:t>
      </w:r>
      <w:r w:rsidRPr="59D0E026">
        <w:rPr>
          <w:rFonts w:ascii="Arial" w:hAnsi="Arial" w:cs="Arial"/>
        </w:rPr>
        <w:t xml:space="preserve"> </w:t>
      </w:r>
      <w:ins w:id="300" w:author="Miller (ESO), Steve [2]" w:date="2020-02-03T14:09:00Z">
        <w:r w:rsidR="6B226261" w:rsidRPr="59D0E026">
          <w:rPr>
            <w:rFonts w:ascii="Arial" w:hAnsi="Arial" w:cs="Arial"/>
          </w:rPr>
          <w:t xml:space="preserve">This process is </w:t>
        </w:r>
      </w:ins>
      <w:ins w:id="301" w:author="Miller (ESO), Steve [2]" w:date="2020-02-03T14:10:00Z">
        <w:r w:rsidR="6B226261" w:rsidRPr="59D0E026">
          <w:rPr>
            <w:rFonts w:ascii="Arial" w:hAnsi="Arial" w:cs="Arial"/>
          </w:rPr>
          <w:t xml:space="preserve">a defined part of the tender process and will incorporated as a cost </w:t>
        </w:r>
        <w:r w:rsidR="5D2C9679" w:rsidRPr="59D0E026">
          <w:rPr>
            <w:rFonts w:ascii="Arial" w:hAnsi="Arial" w:cs="Arial"/>
          </w:rPr>
          <w:t>for future tenders</w:t>
        </w:r>
      </w:ins>
      <w:ins w:id="302" w:author="Miller (ESO), Steve [2]" w:date="2020-02-03T14:11:00Z">
        <w:r w:rsidR="5D2C9679" w:rsidRPr="59D0E026">
          <w:rPr>
            <w:rFonts w:ascii="Arial" w:hAnsi="Arial" w:cs="Arial"/>
          </w:rPr>
          <w:t>, currently capped at £150,000 per service offering.</w:t>
        </w:r>
      </w:ins>
    </w:p>
    <w:p w14:paraId="742011E2" w14:textId="72BCD920" w:rsidR="5E67FA3A" w:rsidRDefault="5E67FA3A" w:rsidP="5E67FA3A">
      <w:pPr>
        <w:jc w:val="both"/>
        <w:rPr>
          <w:del w:id="303" w:author="Miller (ESO), Steve [2]" w:date="2020-01-30T14:22:00Z"/>
          <w:rFonts w:ascii="Arial" w:hAnsi="Arial" w:cs="Arial"/>
        </w:rPr>
      </w:pPr>
    </w:p>
    <w:p w14:paraId="4DFFED0A" w14:textId="77777777" w:rsidR="008056CE" w:rsidRDefault="008056CE" w:rsidP="00E75F7C">
      <w:pPr>
        <w:jc w:val="both"/>
        <w:rPr>
          <w:rFonts w:ascii="Arial" w:hAnsi="Arial" w:cs="Arial"/>
        </w:rPr>
      </w:pPr>
    </w:p>
    <w:p w14:paraId="6E356D39" w14:textId="77777777" w:rsidR="008056CE" w:rsidRDefault="008056CE" w:rsidP="00E75F7C">
      <w:pPr>
        <w:jc w:val="both"/>
        <w:rPr>
          <w:rFonts w:ascii="Arial" w:hAnsi="Arial" w:cs="Arial"/>
        </w:rPr>
      </w:pPr>
      <w:r w:rsidRPr="00CF3E77">
        <w:rPr>
          <w:rFonts w:ascii="Arial" w:hAnsi="Arial" w:cs="Arial"/>
        </w:rPr>
        <w:t xml:space="preserve">Before entering a new </w:t>
      </w:r>
      <w:r>
        <w:rPr>
          <w:rFonts w:ascii="Arial" w:hAnsi="Arial" w:cs="Arial"/>
        </w:rPr>
        <w:t xml:space="preserve">Black Start </w:t>
      </w:r>
      <w:r w:rsidRPr="00CF3E77">
        <w:rPr>
          <w:rFonts w:ascii="Arial" w:hAnsi="Arial" w:cs="Arial"/>
        </w:rPr>
        <w:t xml:space="preserve">contract a potential service provider must demonstrate that they can become </w:t>
      </w:r>
      <w:r>
        <w:rPr>
          <w:rFonts w:ascii="Arial" w:hAnsi="Arial" w:cs="Arial"/>
        </w:rPr>
        <w:t>Black Start</w:t>
      </w:r>
      <w:r w:rsidRPr="00CF3E77">
        <w:rPr>
          <w:rFonts w:ascii="Arial" w:hAnsi="Arial" w:cs="Arial"/>
        </w:rPr>
        <w:t xml:space="preserve"> capable. This is done through a two-stage feasibility study approach.</w:t>
      </w:r>
    </w:p>
    <w:p w14:paraId="7154CE87" w14:textId="77BDB058" w:rsidR="008056CE" w:rsidRDefault="008056CE" w:rsidP="00E75F7C">
      <w:pPr>
        <w:jc w:val="both"/>
        <w:rPr>
          <w:rFonts w:ascii="Arial" w:hAnsi="Arial" w:cs="Arial"/>
        </w:rPr>
      </w:pPr>
      <w:r w:rsidRPr="00CF3E77">
        <w:rPr>
          <w:rFonts w:ascii="Arial" w:hAnsi="Arial" w:cs="Arial"/>
        </w:rPr>
        <w:t xml:space="preserve">The Stage One study identifies the potential provider’s </w:t>
      </w:r>
      <w:r>
        <w:rPr>
          <w:rFonts w:ascii="Arial" w:hAnsi="Arial" w:cs="Arial"/>
        </w:rPr>
        <w:t>Black Start</w:t>
      </w:r>
      <w:r w:rsidRPr="00CF3E77">
        <w:rPr>
          <w:rFonts w:ascii="Arial" w:hAnsi="Arial" w:cs="Arial"/>
        </w:rPr>
        <w:t xml:space="preserve"> </w:t>
      </w:r>
      <w:r>
        <w:rPr>
          <w:rFonts w:ascii="Arial" w:hAnsi="Arial" w:cs="Arial"/>
        </w:rPr>
        <w:t>C</w:t>
      </w:r>
      <w:r w:rsidRPr="00CF3E77">
        <w:rPr>
          <w:rFonts w:ascii="Arial" w:hAnsi="Arial" w:cs="Arial"/>
        </w:rPr>
        <w:t>apability at a very high level</w:t>
      </w:r>
      <w:r>
        <w:rPr>
          <w:rFonts w:ascii="Arial" w:hAnsi="Arial" w:cs="Arial"/>
        </w:rPr>
        <w:t xml:space="preserve">, </w:t>
      </w:r>
      <w:r w:rsidRPr="00CF3E77">
        <w:rPr>
          <w:rFonts w:ascii="Arial" w:hAnsi="Arial" w:cs="Arial"/>
        </w:rPr>
        <w:t xml:space="preserve">to consider whether </w:t>
      </w:r>
      <w:r>
        <w:rPr>
          <w:rFonts w:ascii="Arial" w:hAnsi="Arial" w:cs="Arial"/>
        </w:rPr>
        <w:t xml:space="preserve">a </w:t>
      </w:r>
      <w:r w:rsidRPr="00CF3E77">
        <w:rPr>
          <w:rFonts w:ascii="Arial" w:hAnsi="Arial" w:cs="Arial"/>
        </w:rPr>
        <w:t>more detailed study should be carried out</w:t>
      </w:r>
      <w:r>
        <w:rPr>
          <w:rFonts w:ascii="Arial" w:hAnsi="Arial" w:cs="Arial"/>
        </w:rPr>
        <w:t>.</w:t>
      </w:r>
    </w:p>
    <w:p w14:paraId="5D8411C5" w14:textId="64961D55" w:rsidR="008056CE" w:rsidRDefault="008056CE" w:rsidP="00E75F7C">
      <w:pPr>
        <w:jc w:val="both"/>
        <w:rPr>
          <w:rFonts w:ascii="Arial" w:hAnsi="Arial" w:cs="Arial"/>
        </w:rPr>
      </w:pPr>
      <w:r w:rsidRPr="00CF3E77">
        <w:rPr>
          <w:rFonts w:ascii="Arial" w:hAnsi="Arial" w:cs="Arial"/>
        </w:rPr>
        <w:t>If Stage One</w:t>
      </w:r>
      <w:r>
        <w:rPr>
          <w:rStyle w:val="FootnoteReference"/>
          <w:rFonts w:ascii="Arial" w:hAnsi="Arial"/>
        </w:rPr>
        <w:footnoteReference w:id="11"/>
      </w:r>
      <w:r w:rsidRPr="00CF3E77">
        <w:rPr>
          <w:rFonts w:ascii="Arial" w:hAnsi="Arial" w:cs="Arial"/>
        </w:rPr>
        <w:t xml:space="preserve"> is successful in identifying potential </w:t>
      </w:r>
      <w:r>
        <w:rPr>
          <w:rFonts w:ascii="Arial" w:hAnsi="Arial" w:cs="Arial"/>
        </w:rPr>
        <w:t>Black Start</w:t>
      </w:r>
      <w:r w:rsidRPr="00CF3E77">
        <w:rPr>
          <w:rFonts w:ascii="Arial" w:hAnsi="Arial" w:cs="Arial"/>
        </w:rPr>
        <w:t xml:space="preserve"> </w:t>
      </w:r>
      <w:r>
        <w:rPr>
          <w:rFonts w:ascii="Arial" w:hAnsi="Arial" w:cs="Arial"/>
        </w:rPr>
        <w:t>C</w:t>
      </w:r>
      <w:r w:rsidRPr="00CF3E77">
        <w:rPr>
          <w:rFonts w:ascii="Arial" w:hAnsi="Arial" w:cs="Arial"/>
        </w:rPr>
        <w:t>apability, a</w:t>
      </w:r>
      <w:r>
        <w:rPr>
          <w:rFonts w:ascii="Arial" w:hAnsi="Arial" w:cs="Arial"/>
        </w:rPr>
        <w:t>nd subject to the Black Start Strategy, a</w:t>
      </w:r>
      <w:r w:rsidRPr="00CF3E77">
        <w:rPr>
          <w:rFonts w:ascii="Arial" w:hAnsi="Arial" w:cs="Arial"/>
        </w:rPr>
        <w:t xml:space="preserve"> Stage Two study will be commissioned. This study will </w:t>
      </w:r>
      <w:r>
        <w:rPr>
          <w:rFonts w:ascii="Arial" w:hAnsi="Arial" w:cs="Arial"/>
        </w:rPr>
        <w:t>determine whether the provider has or will be able to develop Black Start</w:t>
      </w:r>
      <w:r w:rsidRPr="00CF3E77">
        <w:rPr>
          <w:rFonts w:ascii="Arial" w:hAnsi="Arial" w:cs="Arial"/>
        </w:rPr>
        <w:t xml:space="preserve"> </w:t>
      </w:r>
      <w:r>
        <w:rPr>
          <w:rFonts w:ascii="Arial" w:hAnsi="Arial" w:cs="Arial"/>
        </w:rPr>
        <w:t>C</w:t>
      </w:r>
      <w:r w:rsidRPr="00CF3E77">
        <w:rPr>
          <w:rFonts w:ascii="Arial" w:hAnsi="Arial" w:cs="Arial"/>
        </w:rPr>
        <w:t>apability</w:t>
      </w:r>
      <w:r>
        <w:rPr>
          <w:rFonts w:ascii="Arial" w:hAnsi="Arial" w:cs="Arial"/>
        </w:rPr>
        <w:t>, and</w:t>
      </w:r>
      <w:r w:rsidR="7784FD05" w:rsidRPr="29E511F3">
        <w:rPr>
          <w:rFonts w:ascii="Arial" w:hAnsi="Arial" w:cs="Arial"/>
        </w:rPr>
        <w:t xml:space="preserve"> </w:t>
      </w:r>
      <w:r>
        <w:rPr>
          <w:rFonts w:ascii="Arial" w:hAnsi="Arial" w:cs="Arial"/>
        </w:rPr>
        <w:t>will identify any requirement for capital investment.</w:t>
      </w:r>
      <w:r w:rsidRPr="00CF3E77">
        <w:rPr>
          <w:rFonts w:ascii="Arial" w:hAnsi="Arial" w:cs="Arial"/>
        </w:rPr>
        <w:t xml:space="preserve"> </w:t>
      </w:r>
    </w:p>
    <w:p w14:paraId="2EAA8ECE" w14:textId="77777777" w:rsidR="008056CE" w:rsidRDefault="008056CE" w:rsidP="00E75F7C">
      <w:pPr>
        <w:jc w:val="both"/>
        <w:rPr>
          <w:rFonts w:ascii="Arial" w:hAnsi="Arial" w:cs="Arial"/>
        </w:rPr>
      </w:pPr>
    </w:p>
    <w:p w14:paraId="60353F50" w14:textId="77777777" w:rsidR="008056CE" w:rsidRDefault="008056CE" w:rsidP="00E75F7C">
      <w:pPr>
        <w:jc w:val="both"/>
        <w:rPr>
          <w:rFonts w:ascii="Arial" w:hAnsi="Arial" w:cs="Arial"/>
        </w:rPr>
      </w:pPr>
      <w:r>
        <w:rPr>
          <w:rFonts w:ascii="Arial" w:hAnsi="Arial" w:cs="Arial"/>
        </w:rPr>
        <w:t>Before committing to studies and especially funding Stage Two, ESO will consider the following criteria:</w:t>
      </w:r>
    </w:p>
    <w:p w14:paraId="75CACF07" w14:textId="77777777" w:rsidR="008056CE" w:rsidRDefault="008056CE" w:rsidP="00E75F7C">
      <w:pPr>
        <w:jc w:val="both"/>
        <w:rPr>
          <w:rFonts w:ascii="Arial" w:hAnsi="Arial" w:cs="Arial"/>
        </w:rPr>
      </w:pPr>
    </w:p>
    <w:p w14:paraId="00754020" w14:textId="77777777" w:rsidR="008056CE" w:rsidRDefault="008056CE" w:rsidP="00E75F7C">
      <w:pPr>
        <w:pStyle w:val="ListParagraph"/>
        <w:numPr>
          <w:ilvl w:val="0"/>
          <w:numId w:val="31"/>
        </w:numPr>
        <w:spacing w:after="0"/>
        <w:contextualSpacing w:val="0"/>
        <w:jc w:val="both"/>
        <w:rPr>
          <w:rFonts w:ascii="Arial" w:hAnsi="Arial" w:cs="Arial"/>
        </w:rPr>
      </w:pPr>
      <w:r w:rsidRPr="00E906EB">
        <w:rPr>
          <w:rFonts w:ascii="Arial" w:hAnsi="Arial" w:cs="Arial"/>
        </w:rPr>
        <w:t>Current and</w:t>
      </w:r>
      <w:r>
        <w:rPr>
          <w:rFonts w:ascii="Arial" w:hAnsi="Arial" w:cs="Arial"/>
        </w:rPr>
        <w:t xml:space="preserve"> future anticipated Black Start Capability </w:t>
      </w:r>
      <w:r w:rsidRPr="00E906EB">
        <w:rPr>
          <w:rFonts w:ascii="Arial" w:hAnsi="Arial" w:cs="Arial"/>
        </w:rPr>
        <w:t xml:space="preserve">in </w:t>
      </w:r>
      <w:r>
        <w:rPr>
          <w:rFonts w:ascii="Arial" w:hAnsi="Arial" w:cs="Arial"/>
        </w:rPr>
        <w:t>GB, in line with the Black Start Strategy.</w:t>
      </w:r>
    </w:p>
    <w:p w14:paraId="2D29B36A" w14:textId="77777777" w:rsidR="008056CE" w:rsidRDefault="008056CE" w:rsidP="00E75F7C">
      <w:pPr>
        <w:pStyle w:val="ListParagraph"/>
        <w:numPr>
          <w:ilvl w:val="0"/>
          <w:numId w:val="31"/>
        </w:numPr>
        <w:spacing w:after="0"/>
        <w:contextualSpacing w:val="0"/>
        <w:jc w:val="both"/>
        <w:rPr>
          <w:rFonts w:ascii="Arial" w:hAnsi="Arial" w:cs="Arial"/>
        </w:rPr>
      </w:pPr>
      <w:r>
        <w:rPr>
          <w:rFonts w:ascii="Arial" w:hAnsi="Arial" w:cs="Arial"/>
        </w:rPr>
        <w:t>The impact of the potential new provider on zonal liquidity and competition, and national service provision.</w:t>
      </w:r>
    </w:p>
    <w:p w14:paraId="33D4AE4B" w14:textId="77777777" w:rsidR="008056CE" w:rsidRDefault="008056CE" w:rsidP="00E75F7C">
      <w:pPr>
        <w:pStyle w:val="ListParagraph"/>
        <w:numPr>
          <w:ilvl w:val="0"/>
          <w:numId w:val="31"/>
        </w:numPr>
        <w:spacing w:after="0"/>
        <w:contextualSpacing w:val="0"/>
        <w:jc w:val="both"/>
        <w:rPr>
          <w:rFonts w:ascii="Arial" w:hAnsi="Arial" w:cs="Arial"/>
        </w:rPr>
      </w:pPr>
      <w:r>
        <w:rPr>
          <w:rFonts w:ascii="Arial" w:hAnsi="Arial" w:cs="Arial"/>
        </w:rPr>
        <w:t>The impact of the potential new provider on diversification of technology/fuel type.</w:t>
      </w:r>
    </w:p>
    <w:p w14:paraId="012F4EDA" w14:textId="77777777" w:rsidR="008056CE" w:rsidRPr="00E906EB" w:rsidRDefault="008056CE" w:rsidP="00E75F7C">
      <w:pPr>
        <w:pStyle w:val="ListParagraph"/>
        <w:numPr>
          <w:ilvl w:val="0"/>
          <w:numId w:val="31"/>
        </w:numPr>
        <w:spacing w:after="0"/>
        <w:contextualSpacing w:val="0"/>
        <w:jc w:val="both"/>
        <w:rPr>
          <w:rFonts w:ascii="Arial" w:hAnsi="Arial" w:cs="Arial"/>
        </w:rPr>
      </w:pPr>
      <w:r>
        <w:rPr>
          <w:rFonts w:ascii="Arial" w:hAnsi="Arial" w:cs="Arial"/>
        </w:rPr>
        <w:t>The impact of the potential new provider on current and future service costs.</w:t>
      </w:r>
    </w:p>
    <w:p w14:paraId="0EF0A3A1" w14:textId="77777777" w:rsidR="008056CE" w:rsidRPr="00E906EB" w:rsidRDefault="008056CE" w:rsidP="00E75F7C">
      <w:pPr>
        <w:pStyle w:val="ListParagraph"/>
        <w:numPr>
          <w:ilvl w:val="0"/>
          <w:numId w:val="31"/>
        </w:numPr>
        <w:spacing w:after="0"/>
        <w:contextualSpacing w:val="0"/>
        <w:jc w:val="both"/>
        <w:rPr>
          <w:rFonts w:ascii="Arial" w:hAnsi="Arial" w:cs="Arial"/>
        </w:rPr>
      </w:pPr>
      <w:r w:rsidRPr="00E906EB">
        <w:rPr>
          <w:rFonts w:ascii="Arial" w:hAnsi="Arial" w:cs="Arial"/>
        </w:rPr>
        <w:t xml:space="preserve">The </w:t>
      </w:r>
      <w:r>
        <w:rPr>
          <w:rFonts w:ascii="Arial" w:hAnsi="Arial" w:cs="Arial"/>
        </w:rPr>
        <w:t>impact of the potential new provider on the Restoration Time.</w:t>
      </w:r>
    </w:p>
    <w:p w14:paraId="40C20994" w14:textId="77777777" w:rsidR="008056CE" w:rsidRDefault="008056CE" w:rsidP="00E75F7C">
      <w:pPr>
        <w:pStyle w:val="ListParagraph"/>
        <w:numPr>
          <w:ilvl w:val="0"/>
          <w:numId w:val="31"/>
        </w:numPr>
        <w:spacing w:after="0"/>
        <w:contextualSpacing w:val="0"/>
        <w:jc w:val="both"/>
        <w:rPr>
          <w:rFonts w:ascii="Arial" w:hAnsi="Arial" w:cs="Arial"/>
        </w:rPr>
      </w:pPr>
      <w:r w:rsidRPr="5E67FA3A">
        <w:rPr>
          <w:rFonts w:ascii="Arial" w:hAnsi="Arial" w:cs="Arial"/>
        </w:rPr>
        <w:t>Costs of the feasibility study and evidence from the provider that this has been procured economically, including assessing costs against previous feasibility studies and demonstrable evidence of negotiations with OEM’s.</w:t>
      </w:r>
    </w:p>
    <w:p w14:paraId="67A05833" w14:textId="4ECE5D4E" w:rsidR="5E67FA3A" w:rsidRDefault="5E67FA3A" w:rsidP="5E67FA3A">
      <w:pPr>
        <w:jc w:val="both"/>
        <w:rPr>
          <w:ins w:id="304" w:author="Miller (ESO), Steve [2]" w:date="2020-01-30T14:22:00Z"/>
          <w:rFonts w:ascii="Arial" w:hAnsi="Arial" w:cs="Arial"/>
        </w:rPr>
      </w:pPr>
    </w:p>
    <w:p w14:paraId="6CCC86BE" w14:textId="56BC554C" w:rsidR="36D82814" w:rsidRPr="000869F3" w:rsidRDefault="36D82814" w:rsidP="59D0E026">
      <w:pPr>
        <w:jc w:val="both"/>
        <w:rPr>
          <w:ins w:id="305" w:author="Miller (ESO), Steve [2]" w:date="2020-02-03T16:42:00Z"/>
          <w:rFonts w:ascii="Arial" w:hAnsi="Arial" w:cs="Arial"/>
        </w:rPr>
      </w:pPr>
      <w:ins w:id="306" w:author="Miller (ESO), Steve [2]" w:date="2020-01-30T14:22:00Z">
        <w:r w:rsidRPr="000869F3">
          <w:rPr>
            <w:rFonts w:ascii="Arial" w:hAnsi="Arial" w:cs="Arial"/>
          </w:rPr>
          <w:t>With the introduction of the competitive events, to promote competition and to remove barriers t</w:t>
        </w:r>
        <w:r w:rsidRPr="00DB0A2E">
          <w:rPr>
            <w:rFonts w:ascii="Arial" w:hAnsi="Arial" w:cs="Arial"/>
          </w:rPr>
          <w:t xml:space="preserve">o </w:t>
        </w:r>
      </w:ins>
      <w:ins w:id="307" w:author="Miller (ESO), Steve [2]" w:date="2020-02-03T14:45:00Z">
        <w:r w:rsidR="4E2E9A6E" w:rsidRPr="00DB0A2E">
          <w:rPr>
            <w:rFonts w:ascii="Arial" w:hAnsi="Arial" w:cs="Arial"/>
          </w:rPr>
          <w:t>entry, feasibility</w:t>
        </w:r>
      </w:ins>
      <w:ins w:id="308" w:author="Miller (ESO), Steve [2]" w:date="2020-01-30T14:22:00Z">
        <w:r w:rsidRPr="00484C6F">
          <w:rPr>
            <w:rFonts w:ascii="Arial" w:hAnsi="Arial" w:cs="Arial"/>
          </w:rPr>
          <w:t xml:space="preserve"> study costs will increase in aggregate, however the cost </w:t>
        </w:r>
      </w:ins>
      <w:ins w:id="309" w:author="Miller (ESO), Steve [2]" w:date="2020-02-04T12:51:00Z">
        <w:r w:rsidR="10B3DBA8" w:rsidRPr="00375ED6">
          <w:rPr>
            <w:rFonts w:ascii="Arial" w:hAnsi="Arial" w:cs="Arial"/>
          </w:rPr>
          <w:t xml:space="preserve">is </w:t>
        </w:r>
      </w:ins>
      <w:ins w:id="310" w:author="Miller (ESO), Steve [2]" w:date="2020-01-30T14:22:00Z">
        <w:r w:rsidRPr="00375ED6">
          <w:rPr>
            <w:rFonts w:ascii="Arial" w:hAnsi="Arial" w:cs="Arial"/>
          </w:rPr>
          <w:t>only</w:t>
        </w:r>
      </w:ins>
      <w:ins w:id="311" w:author="Miller (ESO), Steve [2]" w:date="2020-02-04T12:51:00Z">
        <w:r w:rsidR="41ED9225" w:rsidRPr="00375ED6">
          <w:rPr>
            <w:rFonts w:ascii="Arial" w:hAnsi="Arial" w:cs="Arial"/>
          </w:rPr>
          <w:t xml:space="preserve"> </w:t>
        </w:r>
      </w:ins>
      <w:ins w:id="312" w:author="Miller (ESO), Steve [2]" w:date="2020-01-30T14:22:00Z">
        <w:r w:rsidRPr="00121A0E">
          <w:rPr>
            <w:rFonts w:ascii="Arial" w:hAnsi="Arial" w:cs="Arial"/>
          </w:rPr>
          <w:t xml:space="preserve">sanctioned if </w:t>
        </w:r>
      </w:ins>
      <w:ins w:id="313" w:author="Miller (ESO), Steve [2]" w:date="2020-02-04T12:51:00Z">
        <w:r w:rsidR="3E2422F8" w:rsidRPr="00475101">
          <w:rPr>
            <w:rFonts w:ascii="Arial" w:hAnsi="Arial" w:cs="Arial"/>
          </w:rPr>
          <w:t xml:space="preserve">the ESO </w:t>
        </w:r>
      </w:ins>
      <w:ins w:id="314" w:author="Miller (ESO), Steve [2]" w:date="2020-01-30T14:22:00Z">
        <w:r w:rsidRPr="00475101">
          <w:rPr>
            <w:rFonts w:ascii="Arial" w:hAnsi="Arial" w:cs="Arial"/>
          </w:rPr>
          <w:t>believe the proposed service could offer a valuable Black Start service</w:t>
        </w:r>
      </w:ins>
      <w:ins w:id="315" w:author="Miller (ESO), Steve [2]" w:date="2020-02-03T14:43:00Z">
        <w:r w:rsidR="03C10757" w:rsidRPr="00E817D9">
          <w:rPr>
            <w:rFonts w:ascii="Arial" w:hAnsi="Arial" w:cs="Arial"/>
          </w:rPr>
          <w:t xml:space="preserve"> and the cost removes barriers to entry</w:t>
        </w:r>
      </w:ins>
      <w:ins w:id="316" w:author="Miller (ESO), Steve [2]" w:date="2020-01-30T14:22:00Z">
        <w:r w:rsidRPr="007D53FE">
          <w:rPr>
            <w:rFonts w:ascii="Arial" w:hAnsi="Arial" w:cs="Arial"/>
          </w:rPr>
          <w:t>. This is validated by the two-stage p</w:t>
        </w:r>
        <w:r w:rsidRPr="0048711B">
          <w:rPr>
            <w:rFonts w:ascii="Arial" w:hAnsi="Arial" w:cs="Arial"/>
          </w:rPr>
          <w:t xml:space="preserve">rocess </w:t>
        </w:r>
      </w:ins>
      <w:ins w:id="317" w:author="Miller (ESO), Steve [2]" w:date="2020-02-04T12:52:00Z">
        <w:r w:rsidR="1FF8DC28" w:rsidRPr="0048711B">
          <w:rPr>
            <w:rFonts w:ascii="Arial" w:hAnsi="Arial" w:cs="Arial"/>
          </w:rPr>
          <w:t>above</w:t>
        </w:r>
      </w:ins>
      <w:ins w:id="318" w:author="Miller (ESO), Steve [2]" w:date="2020-01-30T14:22:00Z">
        <w:r w:rsidRPr="0048711B">
          <w:rPr>
            <w:rFonts w:ascii="Arial" w:hAnsi="Arial" w:cs="Arial"/>
          </w:rPr>
          <w:t xml:space="preserve"> and careful consideration is taken to determine which service providers are taken through to the next stage of the tender.</w:t>
        </w:r>
      </w:ins>
    </w:p>
    <w:p w14:paraId="4EE32EC7" w14:textId="54C90238" w:rsidR="36D82814" w:rsidRPr="000869F3" w:rsidRDefault="5F8D7543" w:rsidP="59D0E026">
      <w:pPr>
        <w:jc w:val="both"/>
        <w:rPr>
          <w:ins w:id="319" w:author="Miller (ESO), Steve [2]" w:date="2020-02-03T14:44:00Z"/>
          <w:rFonts w:ascii="Arial" w:eastAsia="Arial" w:hAnsi="Arial" w:cs="Arial"/>
        </w:rPr>
      </w:pPr>
      <w:ins w:id="320" w:author="Miller (ESO), Steve [2]" w:date="2020-02-03T16:42:00Z">
        <w:r w:rsidRPr="000869F3">
          <w:rPr>
            <w:rFonts w:ascii="Arial" w:eastAsia="Arial" w:hAnsi="Arial" w:cs="Arial"/>
          </w:rPr>
          <w:t xml:space="preserve">The cost of an F2 study without any guarantee of a contract would otherwise be a critical barrier to entry and limiter of competition. We believe the short-term cost provides a greater long-term benefit </w:t>
        </w:r>
      </w:ins>
      <w:ins w:id="321" w:author="Miller (ESO), Steve [2]" w:date="2020-02-04T12:53:00Z">
        <w:r w:rsidR="7E222255" w:rsidRPr="000869F3">
          <w:rPr>
            <w:rFonts w:ascii="Arial" w:eastAsia="Arial" w:hAnsi="Arial" w:cs="Arial"/>
          </w:rPr>
          <w:t>overall and</w:t>
        </w:r>
      </w:ins>
      <w:ins w:id="322" w:author="Miller (ESO), Steve [2]" w:date="2020-02-03T16:42:00Z">
        <w:r w:rsidRPr="000869F3">
          <w:rPr>
            <w:rFonts w:ascii="Arial" w:eastAsia="Arial" w:hAnsi="Arial" w:cs="Arial"/>
          </w:rPr>
          <w:t xml:space="preserve"> is in the interests of current and future end consumers.</w:t>
        </w:r>
      </w:ins>
    </w:p>
    <w:p w14:paraId="0B49BC3C" w14:textId="0D9CB145" w:rsidR="36D82814" w:rsidRPr="000869F3" w:rsidRDefault="36D82814" w:rsidP="5E67FA3A">
      <w:pPr>
        <w:jc w:val="both"/>
        <w:rPr>
          <w:ins w:id="323" w:author="Miller (ESO), Steve [2]" w:date="2020-02-03T16:41:00Z"/>
          <w:rFonts w:ascii="Arial" w:hAnsi="Arial" w:cs="Arial"/>
        </w:rPr>
      </w:pPr>
      <w:ins w:id="324" w:author="Miller (ESO), Steve [2]" w:date="2020-01-30T14:22:00Z">
        <w:r w:rsidRPr="00DB0A2E">
          <w:rPr>
            <w:rFonts w:ascii="Arial" w:hAnsi="Arial" w:cs="Arial"/>
          </w:rPr>
          <w:t>The S</w:t>
        </w:r>
      </w:ins>
      <w:ins w:id="325" w:author="Miller (ESO), Steve [2]" w:date="2020-02-03T14:46:00Z">
        <w:r w:rsidR="44D301E7" w:rsidRPr="00DB0A2E">
          <w:rPr>
            <w:rFonts w:ascii="Arial" w:hAnsi="Arial" w:cs="Arial"/>
          </w:rPr>
          <w:t xml:space="preserve">W &amp; </w:t>
        </w:r>
      </w:ins>
      <w:ins w:id="326" w:author="Miller (ESO), Steve [2]" w:date="2020-01-30T14:22:00Z">
        <w:r w:rsidRPr="00484C6F">
          <w:rPr>
            <w:rFonts w:ascii="Arial" w:hAnsi="Arial" w:cs="Arial"/>
          </w:rPr>
          <w:t>Midlands tender received 31 expressions of interest, however only 17 were eligible to proceed o</w:t>
        </w:r>
        <w:r w:rsidRPr="00375ED6">
          <w:rPr>
            <w:rFonts w:ascii="Arial" w:hAnsi="Arial" w:cs="Arial"/>
          </w:rPr>
          <w:t>f which five of them already have a completed F2 study.</w:t>
        </w:r>
      </w:ins>
      <w:ins w:id="327" w:author="Miller (ESO), Steve [2]" w:date="2020-02-03T14:43:00Z">
        <w:r w:rsidR="77BABBCE" w:rsidRPr="00121A0E">
          <w:rPr>
            <w:rFonts w:ascii="Arial" w:hAnsi="Arial" w:cs="Arial"/>
          </w:rPr>
          <w:t xml:space="preserve"> This means ESO could potentially fund up to </w:t>
        </w:r>
      </w:ins>
      <w:ins w:id="328" w:author="Miller (ESO), Steve [2]" w:date="2020-02-03T14:45:00Z">
        <w:r w:rsidR="18930C3F" w:rsidRPr="00475101">
          <w:rPr>
            <w:rFonts w:ascii="Arial" w:hAnsi="Arial" w:cs="Arial"/>
          </w:rPr>
          <w:t xml:space="preserve">another </w:t>
        </w:r>
      </w:ins>
      <w:ins w:id="329" w:author="Miller (ESO), Steve [2]" w:date="2020-02-03T14:43:00Z">
        <w:r w:rsidR="77BABBCE" w:rsidRPr="00475101">
          <w:rPr>
            <w:rFonts w:ascii="Arial" w:hAnsi="Arial" w:cs="Arial"/>
          </w:rPr>
          <w:t>12 studies at a max</w:t>
        </w:r>
      </w:ins>
      <w:ins w:id="330" w:author="Miller (ESO), Steve [2]" w:date="2020-02-03T14:44:00Z">
        <w:r w:rsidR="77BABBCE" w:rsidRPr="00475101">
          <w:rPr>
            <w:rFonts w:ascii="Arial" w:hAnsi="Arial" w:cs="Arial"/>
          </w:rPr>
          <w:t xml:space="preserve"> cost of £1.8m</w:t>
        </w:r>
        <w:r w:rsidR="6EC0EB47" w:rsidRPr="00E817D9">
          <w:rPr>
            <w:rFonts w:ascii="Arial" w:hAnsi="Arial" w:cs="Arial"/>
          </w:rPr>
          <w:t>.</w:t>
        </w:r>
      </w:ins>
      <w:ins w:id="331" w:author="Miller (ESO), Steve [2]" w:date="2020-02-03T14:47:00Z">
        <w:r w:rsidR="1432D9DC" w:rsidRPr="007D53FE">
          <w:rPr>
            <w:rFonts w:ascii="Arial" w:hAnsi="Arial" w:cs="Arial"/>
          </w:rPr>
          <w:t xml:space="preserve"> The contract award in July 2020 </w:t>
        </w:r>
      </w:ins>
      <w:ins w:id="332" w:author="Miller (ESO), Steve [2]" w:date="2020-02-04T12:55:00Z">
        <w:r w:rsidR="62B5F26D" w:rsidRPr="007D53FE">
          <w:rPr>
            <w:rFonts w:ascii="Arial" w:hAnsi="Arial" w:cs="Arial"/>
          </w:rPr>
          <w:t xml:space="preserve">is unlikely to award 17 </w:t>
        </w:r>
      </w:ins>
      <w:ins w:id="333" w:author="Miller (ESO), Steve [2]" w:date="2020-02-03T14:47:00Z">
        <w:r w:rsidR="1432D9DC" w:rsidRPr="007D53FE">
          <w:rPr>
            <w:rFonts w:ascii="Arial" w:hAnsi="Arial" w:cs="Arial"/>
          </w:rPr>
          <w:t xml:space="preserve">Black Start contracts, however the </w:t>
        </w:r>
      </w:ins>
      <w:ins w:id="334" w:author="Miller (ESO), Steve [2]" w:date="2020-02-03T14:48:00Z">
        <w:r w:rsidR="1432D9DC" w:rsidRPr="0048711B">
          <w:rPr>
            <w:rFonts w:ascii="Arial" w:hAnsi="Arial" w:cs="Arial"/>
          </w:rPr>
          <w:t>completed F</w:t>
        </w:r>
        <w:r w:rsidR="44342D27" w:rsidRPr="0048711B">
          <w:rPr>
            <w:rFonts w:ascii="Arial" w:hAnsi="Arial" w:cs="Arial"/>
          </w:rPr>
          <w:t xml:space="preserve">2 study for all participants would be </w:t>
        </w:r>
        <w:r w:rsidR="44342D27" w:rsidRPr="0048711B">
          <w:rPr>
            <w:rFonts w:ascii="Arial" w:hAnsi="Arial" w:cs="Arial"/>
          </w:rPr>
          <w:lastRenderedPageBreak/>
          <w:t xml:space="preserve">valid for future tender </w:t>
        </w:r>
      </w:ins>
      <w:ins w:id="335" w:author="Miller (ESO), Steve [2]" w:date="2020-02-03T14:49:00Z">
        <w:r w:rsidR="494E0A68" w:rsidRPr="000869F3">
          <w:rPr>
            <w:rFonts w:ascii="Arial" w:hAnsi="Arial" w:cs="Arial"/>
          </w:rPr>
          <w:t>rounds (assuming</w:t>
        </w:r>
      </w:ins>
      <w:ins w:id="336" w:author="Miller (ESO), Steve [2]" w:date="2020-02-03T14:48:00Z">
        <w:r w:rsidR="44342D27" w:rsidRPr="000869F3">
          <w:rPr>
            <w:rFonts w:ascii="Arial" w:hAnsi="Arial" w:cs="Arial"/>
          </w:rPr>
          <w:t xml:space="preserve"> no material changes to the site</w:t>
        </w:r>
      </w:ins>
      <w:ins w:id="337" w:author="Miller (ESO), Steve [2]" w:date="2020-02-03T14:49:00Z">
        <w:r w:rsidR="37961BEA" w:rsidRPr="000869F3">
          <w:rPr>
            <w:rFonts w:ascii="Arial" w:hAnsi="Arial" w:cs="Arial"/>
          </w:rPr>
          <w:t xml:space="preserve"> in between tender rounds</w:t>
        </w:r>
      </w:ins>
      <w:ins w:id="338" w:author="Miller (ESO), Steve [2]" w:date="2020-02-03T14:48:00Z">
        <w:r w:rsidR="44342D27" w:rsidRPr="000869F3">
          <w:rPr>
            <w:rFonts w:ascii="Arial" w:hAnsi="Arial" w:cs="Arial"/>
          </w:rPr>
          <w:t>)</w:t>
        </w:r>
      </w:ins>
      <w:ins w:id="339" w:author="Miller (ESO), Steve [2]" w:date="2020-02-03T16:41:00Z">
        <w:r w:rsidR="0D00C3E5" w:rsidRPr="000869F3">
          <w:rPr>
            <w:rFonts w:ascii="Arial" w:hAnsi="Arial" w:cs="Arial"/>
          </w:rPr>
          <w:t>.</w:t>
        </w:r>
      </w:ins>
    </w:p>
    <w:p w14:paraId="4E315266" w14:textId="2A27DC9F" w:rsidR="59D0E026" w:rsidRDefault="59D0E026" w:rsidP="000869F3">
      <w:pPr>
        <w:jc w:val="both"/>
        <w:rPr>
          <w:rFonts w:ascii="Arial" w:eastAsia="Arial" w:hAnsi="Arial" w:cs="Arial"/>
        </w:rPr>
      </w:pPr>
    </w:p>
    <w:p w14:paraId="72521D09" w14:textId="1EEE3E9D" w:rsidR="008056CE" w:rsidRPr="00C217F1" w:rsidRDefault="008056CE" w:rsidP="59D0E026">
      <w:pPr>
        <w:spacing w:after="200" w:line="276" w:lineRule="auto"/>
        <w:contextualSpacing/>
        <w:jc w:val="both"/>
        <w:rPr>
          <w:rFonts w:ascii="Arial" w:hAnsi="Arial" w:cs="Arial"/>
        </w:rPr>
      </w:pPr>
    </w:p>
    <w:p w14:paraId="5330E9F7" w14:textId="77777777" w:rsidR="008056CE" w:rsidRPr="00D11CAF" w:rsidRDefault="008056CE" w:rsidP="00B67725">
      <w:pPr>
        <w:spacing w:after="200" w:line="276" w:lineRule="auto"/>
        <w:contextualSpacing/>
        <w:rPr>
          <w:rFonts w:ascii="Arial" w:hAnsi="Arial" w:cs="Arial"/>
          <w:b/>
          <w:bCs/>
          <w:color w:val="F26522" w:themeColor="accent1"/>
        </w:rPr>
      </w:pPr>
      <w:r w:rsidRPr="00D11CAF">
        <w:rPr>
          <w:rFonts w:ascii="Arial" w:hAnsi="Arial" w:cs="Arial"/>
          <w:b/>
          <w:bCs/>
          <w:color w:val="F26522" w:themeColor="accent1"/>
        </w:rPr>
        <w:t>c)</w:t>
      </w:r>
      <w:r w:rsidRPr="00D11CAF">
        <w:rPr>
          <w:rFonts w:ascii="Arial" w:hAnsi="Arial" w:cs="Arial"/>
          <w:b/>
          <w:bCs/>
          <w:color w:val="F26522" w:themeColor="accent1"/>
        </w:rPr>
        <w:tab/>
        <w:t>Other Considerations and Differentiating Factors</w:t>
      </w:r>
    </w:p>
    <w:p w14:paraId="168C80C6" w14:textId="77777777" w:rsidR="008056CE" w:rsidRPr="0018327E" w:rsidRDefault="008056CE" w:rsidP="00B67725">
      <w:pPr>
        <w:spacing w:after="200" w:line="276" w:lineRule="auto"/>
        <w:contextualSpacing/>
        <w:rPr>
          <w:rFonts w:ascii="Arial" w:hAnsi="Arial" w:cs="Arial"/>
          <w:b/>
          <w:bCs/>
          <w:color w:val="0070C0"/>
        </w:rPr>
      </w:pPr>
    </w:p>
    <w:p w14:paraId="2734EFD1" w14:textId="0E28A02B" w:rsidR="008056CE" w:rsidRDefault="008056CE" w:rsidP="00E75F7C">
      <w:pPr>
        <w:jc w:val="both"/>
        <w:rPr>
          <w:rFonts w:ascii="Arial" w:hAnsi="Arial" w:cs="Arial"/>
        </w:rPr>
      </w:pPr>
      <w:r w:rsidRPr="175C2EEB">
        <w:rPr>
          <w:rFonts w:ascii="Arial" w:hAnsi="Arial" w:cs="Arial"/>
        </w:rPr>
        <w:t xml:space="preserve">If </w:t>
      </w:r>
      <w:r w:rsidR="000869F3" w:rsidRPr="175C2EEB">
        <w:rPr>
          <w:rFonts w:ascii="Arial" w:hAnsi="Arial" w:cs="Arial"/>
        </w:rPr>
        <w:t>necessary, and</w:t>
      </w:r>
      <w:r w:rsidR="78B96E08" w:rsidRPr="175C2EEB">
        <w:rPr>
          <w:rFonts w:ascii="Arial" w:hAnsi="Arial" w:cs="Arial"/>
        </w:rPr>
        <w:t xml:space="preserve"> including for the purposes of a competitive </w:t>
      </w:r>
      <w:r w:rsidR="000869F3" w:rsidRPr="175C2EEB">
        <w:rPr>
          <w:rFonts w:ascii="Arial" w:hAnsi="Arial" w:cs="Arial"/>
        </w:rPr>
        <w:t>procurement (</w:t>
      </w:r>
      <w:r w:rsidRPr="175C2EEB">
        <w:rPr>
          <w:rFonts w:ascii="Arial" w:hAnsi="Arial" w:cs="Arial"/>
        </w:rPr>
        <w:t xml:space="preserve">for example if two providers are scored the same using the </w:t>
      </w:r>
      <w:r w:rsidR="2D4CAA25" w:rsidRPr="175C2EEB">
        <w:rPr>
          <w:rFonts w:ascii="Arial" w:hAnsi="Arial" w:cs="Arial"/>
        </w:rPr>
        <w:t>Technical Requirements and A</w:t>
      </w:r>
      <w:r w:rsidRPr="175C2EEB">
        <w:rPr>
          <w:rFonts w:ascii="Arial" w:hAnsi="Arial" w:cs="Arial"/>
        </w:rPr>
        <w:t xml:space="preserve">ssessment criteria), ESO reserves the right to apply differentiating factors which may include but are not limited </w:t>
      </w:r>
      <w:r w:rsidR="00965E90" w:rsidRPr="175C2EEB">
        <w:rPr>
          <w:rFonts w:ascii="Arial" w:hAnsi="Arial" w:cs="Arial"/>
        </w:rPr>
        <w:t>to: -</w:t>
      </w:r>
    </w:p>
    <w:p w14:paraId="34E0EE22" w14:textId="77777777" w:rsidR="008056CE" w:rsidRPr="006B53F0" w:rsidRDefault="008056CE" w:rsidP="00E75F7C">
      <w:pPr>
        <w:jc w:val="both"/>
        <w:rPr>
          <w:rFonts w:ascii="Arial" w:hAnsi="Arial" w:cs="Arial"/>
        </w:rPr>
      </w:pPr>
    </w:p>
    <w:p w14:paraId="341C5396" w14:textId="71FBD410" w:rsidR="008056CE" w:rsidRDefault="008056CE" w:rsidP="00E75F7C">
      <w:pPr>
        <w:spacing w:after="200" w:line="276" w:lineRule="auto"/>
        <w:contextualSpacing/>
        <w:jc w:val="both"/>
        <w:rPr>
          <w:rFonts w:ascii="Arial" w:hAnsi="Arial" w:cs="Arial"/>
          <w:b/>
        </w:rPr>
      </w:pPr>
      <w:r w:rsidRPr="00142B4C">
        <w:rPr>
          <w:rFonts w:ascii="Arial" w:hAnsi="Arial" w:cs="Arial"/>
          <w:b/>
        </w:rPr>
        <w:t>Evaluation of provider longevity</w:t>
      </w:r>
      <w:r w:rsidRPr="00142B4C">
        <w:rPr>
          <w:rFonts w:ascii="Arial" w:hAnsi="Arial" w:cs="Arial"/>
        </w:rPr>
        <w:t>. W</w:t>
      </w:r>
      <w:r w:rsidRPr="00142B4C">
        <w:rPr>
          <w:rFonts w:ascii="Arial" w:hAnsi="Arial" w:cs="Arial"/>
          <w:color w:val="000000"/>
          <w:lang w:eastAsia="en-GB"/>
        </w:rPr>
        <w:t xml:space="preserve">ith forecast market </w:t>
      </w:r>
      <w:r w:rsidR="0013379A">
        <w:rPr>
          <w:rFonts w:ascii="Arial" w:hAnsi="Arial" w:cs="Arial"/>
          <w:color w:val="000000"/>
          <w:lang w:eastAsia="en-GB"/>
        </w:rPr>
        <w:t>conditions,</w:t>
      </w:r>
      <w:r w:rsidRPr="00142B4C">
        <w:rPr>
          <w:rFonts w:ascii="Arial" w:hAnsi="Arial" w:cs="Arial"/>
          <w:color w:val="000000"/>
          <w:lang w:eastAsia="en-GB"/>
        </w:rPr>
        <w:t xml:space="preserve"> uncertain and a number of traditional sources closing, the life of the station is an integral part of the decision to award B</w:t>
      </w:r>
      <w:r w:rsidRPr="00C9415D">
        <w:rPr>
          <w:rFonts w:ascii="Arial" w:hAnsi="Arial" w:cs="Arial"/>
          <w:color w:val="000000"/>
          <w:lang w:eastAsia="en-GB"/>
        </w:rPr>
        <w:t>lack Start</w:t>
      </w:r>
      <w:r w:rsidRPr="00142B4C">
        <w:rPr>
          <w:rFonts w:ascii="Arial" w:hAnsi="Arial" w:cs="Arial"/>
          <w:color w:val="000000"/>
          <w:lang w:eastAsia="en-GB"/>
        </w:rPr>
        <w:t xml:space="preserve"> contracts</w:t>
      </w:r>
      <w:r>
        <w:rPr>
          <w:rFonts w:ascii="Arial" w:hAnsi="Arial" w:cs="Arial"/>
          <w:color w:val="000000"/>
          <w:lang w:eastAsia="en-GB"/>
        </w:rPr>
        <w:t xml:space="preserve">, in particular </w:t>
      </w:r>
      <w:r w:rsidR="00D11CAF">
        <w:rPr>
          <w:rFonts w:ascii="Arial" w:hAnsi="Arial" w:cs="Arial"/>
          <w:color w:val="000000"/>
          <w:lang w:eastAsia="en-GB"/>
        </w:rPr>
        <w:t>when capital</w:t>
      </w:r>
      <w:r>
        <w:rPr>
          <w:rFonts w:ascii="Arial" w:hAnsi="Arial" w:cs="Arial"/>
          <w:color w:val="000000"/>
          <w:lang w:eastAsia="en-GB"/>
        </w:rPr>
        <w:t xml:space="preserve"> investment is required</w:t>
      </w:r>
      <w:r w:rsidRPr="00142B4C">
        <w:rPr>
          <w:rFonts w:ascii="Arial" w:hAnsi="Arial" w:cs="Arial"/>
          <w:b/>
        </w:rPr>
        <w:t>.</w:t>
      </w:r>
    </w:p>
    <w:p w14:paraId="3DBF750A" w14:textId="77777777" w:rsidR="008056CE" w:rsidRDefault="008056CE" w:rsidP="00E75F7C">
      <w:pPr>
        <w:spacing w:after="200" w:line="276" w:lineRule="auto"/>
        <w:contextualSpacing/>
        <w:jc w:val="both"/>
        <w:rPr>
          <w:rFonts w:ascii="Arial" w:hAnsi="Arial" w:cs="Arial"/>
          <w:b/>
        </w:rPr>
      </w:pPr>
    </w:p>
    <w:p w14:paraId="2D8A64CC" w14:textId="3A76A03F" w:rsidR="008056CE" w:rsidRPr="00142B4C" w:rsidRDefault="008056CE" w:rsidP="00E75F7C">
      <w:pPr>
        <w:spacing w:after="200" w:line="276" w:lineRule="auto"/>
        <w:contextualSpacing/>
        <w:jc w:val="both"/>
        <w:rPr>
          <w:rFonts w:ascii="Arial" w:hAnsi="Arial" w:cs="Arial"/>
        </w:rPr>
      </w:pPr>
      <w:r w:rsidRPr="00142B4C">
        <w:rPr>
          <w:rFonts w:ascii="Arial" w:hAnsi="Arial" w:cs="Arial"/>
          <w:b/>
        </w:rPr>
        <w:t>Evaluation of secondary system benefits</w:t>
      </w:r>
      <w:r w:rsidRPr="00142B4C">
        <w:rPr>
          <w:rFonts w:ascii="Arial" w:hAnsi="Arial" w:cs="Arial"/>
        </w:rPr>
        <w:t>. Th</w:t>
      </w:r>
      <w:r>
        <w:rPr>
          <w:rFonts w:ascii="Arial" w:hAnsi="Arial" w:cs="Arial"/>
        </w:rPr>
        <w:t>is</w:t>
      </w:r>
      <w:r w:rsidRPr="00142B4C">
        <w:rPr>
          <w:rFonts w:ascii="Arial" w:hAnsi="Arial" w:cs="Arial"/>
        </w:rPr>
        <w:t xml:space="preserve"> procurement approach aim</w:t>
      </w:r>
      <w:r>
        <w:rPr>
          <w:rFonts w:ascii="Arial" w:hAnsi="Arial" w:cs="Arial"/>
        </w:rPr>
        <w:t>s</w:t>
      </w:r>
      <w:r w:rsidRPr="00142B4C">
        <w:rPr>
          <w:rFonts w:ascii="Arial" w:hAnsi="Arial" w:cs="Arial"/>
        </w:rPr>
        <w:t xml:space="preserve"> to ensure</w:t>
      </w:r>
      <w:r w:rsidR="00E75F7C">
        <w:rPr>
          <w:rFonts w:ascii="Arial" w:hAnsi="Arial" w:cs="Arial"/>
        </w:rPr>
        <w:t xml:space="preserve"> </w:t>
      </w:r>
      <w:r>
        <w:rPr>
          <w:rFonts w:ascii="Arial" w:hAnsi="Arial" w:cs="Arial"/>
        </w:rPr>
        <w:t>t</w:t>
      </w:r>
      <w:r w:rsidRPr="00142B4C">
        <w:rPr>
          <w:rFonts w:ascii="Arial" w:hAnsi="Arial" w:cs="Arial"/>
        </w:rPr>
        <w:t>hat the entire system operation is secure and economic. To that end cost savings are considered where secondar</w:t>
      </w:r>
      <w:r w:rsidR="00E75F7C">
        <w:rPr>
          <w:rFonts w:ascii="Arial" w:hAnsi="Arial" w:cs="Arial"/>
        </w:rPr>
        <w:t>y benefits have been identified.</w:t>
      </w:r>
    </w:p>
    <w:p w14:paraId="3149BB4E" w14:textId="77777777" w:rsidR="008056CE" w:rsidRDefault="008056CE" w:rsidP="00E75F7C">
      <w:pPr>
        <w:spacing w:after="200" w:line="276" w:lineRule="auto"/>
        <w:contextualSpacing/>
        <w:jc w:val="both"/>
        <w:rPr>
          <w:rFonts w:ascii="Arial" w:hAnsi="Arial" w:cs="Arial"/>
        </w:rPr>
      </w:pPr>
    </w:p>
    <w:p w14:paraId="74A366F7" w14:textId="77777777" w:rsidR="008056CE" w:rsidRDefault="008056CE" w:rsidP="00E75F7C">
      <w:pPr>
        <w:spacing w:after="200" w:line="276" w:lineRule="auto"/>
        <w:contextualSpacing/>
        <w:jc w:val="both"/>
        <w:rPr>
          <w:rFonts w:ascii="Arial" w:hAnsi="Arial" w:cs="Arial"/>
        </w:rPr>
      </w:pPr>
      <w:r w:rsidRPr="00C9415D">
        <w:rPr>
          <w:rFonts w:ascii="Arial" w:hAnsi="Arial" w:cs="Arial"/>
        </w:rPr>
        <w:t>When assessing secondary benefit, we perform analysis to determine what the system requirements are likely to be, both locally and nationally, and to what extent the B</w:t>
      </w:r>
      <w:r>
        <w:rPr>
          <w:rFonts w:ascii="Arial" w:hAnsi="Arial" w:cs="Arial"/>
        </w:rPr>
        <w:t xml:space="preserve">lack </w:t>
      </w:r>
      <w:r w:rsidRPr="00C9415D">
        <w:rPr>
          <w:rFonts w:ascii="Arial" w:hAnsi="Arial" w:cs="Arial"/>
        </w:rPr>
        <w:t>S</w:t>
      </w:r>
      <w:r>
        <w:rPr>
          <w:rFonts w:ascii="Arial" w:hAnsi="Arial" w:cs="Arial"/>
        </w:rPr>
        <w:t>tart</w:t>
      </w:r>
      <w:r w:rsidRPr="00C9415D">
        <w:rPr>
          <w:rFonts w:ascii="Arial" w:hAnsi="Arial" w:cs="Arial"/>
        </w:rPr>
        <w:t xml:space="preserve"> </w:t>
      </w:r>
      <w:r>
        <w:rPr>
          <w:rFonts w:ascii="Arial" w:hAnsi="Arial" w:cs="Arial"/>
        </w:rPr>
        <w:t>provider</w:t>
      </w:r>
      <w:r w:rsidRPr="00C9415D">
        <w:rPr>
          <w:rFonts w:ascii="Arial" w:hAnsi="Arial" w:cs="Arial"/>
        </w:rPr>
        <w:t xml:space="preserve"> contributes to the competitive procurement of those requirements. This can include the </w:t>
      </w:r>
      <w:r>
        <w:rPr>
          <w:rFonts w:ascii="Arial" w:hAnsi="Arial" w:cs="Arial"/>
        </w:rPr>
        <w:t>d</w:t>
      </w:r>
      <w:r w:rsidRPr="00142B4C">
        <w:rPr>
          <w:rFonts w:ascii="Arial" w:hAnsi="Arial" w:cs="Arial"/>
        </w:rPr>
        <w:t>isplacement of the need to procure balancing services from other</w:t>
      </w:r>
      <w:r>
        <w:rPr>
          <w:rFonts w:ascii="Arial" w:hAnsi="Arial" w:cs="Arial"/>
        </w:rPr>
        <w:t xml:space="preserve"> providers</w:t>
      </w:r>
      <w:r w:rsidRPr="00142B4C">
        <w:rPr>
          <w:rFonts w:ascii="Arial" w:hAnsi="Arial" w:cs="Arial"/>
        </w:rPr>
        <w:t>, e.g. voltage support</w:t>
      </w:r>
      <w:r>
        <w:rPr>
          <w:rFonts w:ascii="Arial" w:hAnsi="Arial" w:cs="Arial"/>
        </w:rPr>
        <w:t xml:space="preserve"> b</w:t>
      </w:r>
      <w:r w:rsidRPr="00142B4C">
        <w:rPr>
          <w:rFonts w:ascii="Arial" w:hAnsi="Arial" w:cs="Arial"/>
        </w:rPr>
        <w:t>ut can also increase the level of competition between potential providers of a service and thus lower prices</w:t>
      </w:r>
      <w:r>
        <w:rPr>
          <w:rFonts w:ascii="Arial" w:hAnsi="Arial" w:cs="Arial"/>
        </w:rPr>
        <w:t>.</w:t>
      </w:r>
      <w:r w:rsidRPr="00142B4C">
        <w:rPr>
          <w:rFonts w:ascii="Arial" w:hAnsi="Arial" w:cs="Arial"/>
        </w:rPr>
        <w:t xml:space="preserve"> </w:t>
      </w:r>
    </w:p>
    <w:p w14:paraId="3BB20472" w14:textId="77777777" w:rsidR="008056CE" w:rsidRPr="00142B4C" w:rsidRDefault="008056CE" w:rsidP="00E75F7C">
      <w:pPr>
        <w:jc w:val="both"/>
        <w:rPr>
          <w:rFonts w:ascii="Arial" w:hAnsi="Arial" w:cs="Arial"/>
        </w:rPr>
      </w:pPr>
    </w:p>
    <w:p w14:paraId="376166DA" w14:textId="1D4322CF" w:rsidR="008056CE" w:rsidRDefault="008056CE" w:rsidP="00E75F7C">
      <w:pPr>
        <w:jc w:val="both"/>
        <w:rPr>
          <w:rFonts w:ascii="Arial" w:hAnsi="Arial" w:cs="Arial"/>
        </w:rPr>
      </w:pPr>
      <w:r w:rsidRPr="008D59F7">
        <w:rPr>
          <w:rFonts w:ascii="Arial" w:hAnsi="Arial" w:cs="Arial"/>
          <w:b/>
          <w:bCs/>
        </w:rPr>
        <w:t xml:space="preserve">Requirement to warm stations.  </w:t>
      </w:r>
      <w:r w:rsidRPr="00C9415D">
        <w:rPr>
          <w:rFonts w:ascii="Arial" w:hAnsi="Arial" w:cs="Arial"/>
        </w:rPr>
        <w:t xml:space="preserve">Where </w:t>
      </w:r>
      <w:r>
        <w:rPr>
          <w:rFonts w:ascii="Arial" w:hAnsi="Arial" w:cs="Arial"/>
        </w:rPr>
        <w:t xml:space="preserve">Black Start contracted </w:t>
      </w:r>
      <w:r w:rsidRPr="00C9415D">
        <w:rPr>
          <w:rFonts w:ascii="Arial" w:hAnsi="Arial" w:cs="Arial"/>
        </w:rPr>
        <w:t xml:space="preserve">units are likely to require warming, we consider the </w:t>
      </w:r>
      <w:r>
        <w:rPr>
          <w:rFonts w:ascii="Arial" w:hAnsi="Arial" w:cs="Arial"/>
        </w:rPr>
        <w:t>provider</w:t>
      </w:r>
      <w:r w:rsidRPr="00C9415D">
        <w:rPr>
          <w:rFonts w:ascii="Arial" w:hAnsi="Arial" w:cs="Arial"/>
        </w:rPr>
        <w:t xml:space="preserve"> economics</w:t>
      </w:r>
      <w:r>
        <w:rPr>
          <w:rFonts w:ascii="Arial" w:hAnsi="Arial" w:cs="Arial"/>
        </w:rPr>
        <w:t xml:space="preserve">, </w:t>
      </w:r>
      <w:r w:rsidRPr="00C9415D">
        <w:rPr>
          <w:rFonts w:ascii="Arial" w:hAnsi="Arial" w:cs="Arial"/>
        </w:rPr>
        <w:t>including a view on ancillary service revenue, wholesale market revenue</w:t>
      </w:r>
      <w:r>
        <w:rPr>
          <w:rFonts w:ascii="Arial" w:hAnsi="Arial" w:cs="Arial"/>
        </w:rPr>
        <w:t xml:space="preserve">, </w:t>
      </w:r>
      <w:r w:rsidRPr="00C9415D">
        <w:rPr>
          <w:rFonts w:ascii="Arial" w:hAnsi="Arial" w:cs="Arial"/>
        </w:rPr>
        <w:t xml:space="preserve">Capacity </w:t>
      </w:r>
      <w:r>
        <w:rPr>
          <w:rFonts w:ascii="Arial" w:hAnsi="Arial" w:cs="Arial"/>
        </w:rPr>
        <w:t>M</w:t>
      </w:r>
      <w:r w:rsidRPr="00C9415D">
        <w:rPr>
          <w:rFonts w:ascii="Arial" w:hAnsi="Arial" w:cs="Arial"/>
        </w:rPr>
        <w:t>arket</w:t>
      </w:r>
      <w:r>
        <w:rPr>
          <w:rFonts w:ascii="Arial" w:hAnsi="Arial" w:cs="Arial"/>
        </w:rPr>
        <w:t xml:space="preserve"> contracts as well as</w:t>
      </w:r>
      <w:r w:rsidRPr="00C9415D">
        <w:rPr>
          <w:rFonts w:ascii="Arial" w:hAnsi="Arial" w:cs="Arial"/>
        </w:rPr>
        <w:t xml:space="preserve"> the fixed costs associated with the station</w:t>
      </w:r>
      <w:r>
        <w:rPr>
          <w:rFonts w:ascii="Arial" w:hAnsi="Arial" w:cs="Arial"/>
        </w:rPr>
        <w:t>. This is used</w:t>
      </w:r>
      <w:r w:rsidRPr="00C9415D">
        <w:rPr>
          <w:rFonts w:ascii="Arial" w:hAnsi="Arial" w:cs="Arial"/>
        </w:rPr>
        <w:t xml:space="preserve"> to assess what is a reasonable level of top up payment that should be made to the </w:t>
      </w:r>
      <w:r>
        <w:rPr>
          <w:rFonts w:ascii="Arial" w:hAnsi="Arial" w:cs="Arial"/>
        </w:rPr>
        <w:t xml:space="preserve">provider </w:t>
      </w:r>
      <w:r w:rsidR="00965E90" w:rsidRPr="00C9415D">
        <w:rPr>
          <w:rFonts w:ascii="Arial" w:hAnsi="Arial" w:cs="Arial"/>
        </w:rPr>
        <w:t>to</w:t>
      </w:r>
      <w:r w:rsidRPr="00C9415D">
        <w:rPr>
          <w:rFonts w:ascii="Arial" w:hAnsi="Arial" w:cs="Arial"/>
        </w:rPr>
        <w:t xml:space="preserve"> ensure the station is warm and thus Black Start capable.</w:t>
      </w:r>
    </w:p>
    <w:p w14:paraId="2EB38014" w14:textId="77777777" w:rsidR="008056CE" w:rsidRPr="00C9415D" w:rsidRDefault="008056CE" w:rsidP="00E75F7C">
      <w:pPr>
        <w:ind w:firstLine="360"/>
        <w:jc w:val="both"/>
        <w:rPr>
          <w:rFonts w:ascii="Arial" w:hAnsi="Arial" w:cs="Arial"/>
        </w:rPr>
      </w:pPr>
    </w:p>
    <w:p w14:paraId="374552A9" w14:textId="77777777" w:rsidR="008056CE" w:rsidRPr="00C9415D" w:rsidRDefault="008056CE" w:rsidP="00E75F7C">
      <w:pPr>
        <w:pStyle w:val="ListParagraph"/>
        <w:numPr>
          <w:ilvl w:val="0"/>
          <w:numId w:val="32"/>
        </w:numPr>
        <w:spacing w:after="0"/>
        <w:contextualSpacing w:val="0"/>
        <w:jc w:val="both"/>
        <w:rPr>
          <w:rFonts w:ascii="Arial" w:hAnsi="Arial" w:cs="Arial"/>
        </w:rPr>
      </w:pPr>
      <w:r w:rsidRPr="00C9415D">
        <w:rPr>
          <w:rFonts w:ascii="Arial" w:hAnsi="Arial" w:cs="Arial"/>
        </w:rPr>
        <w:t xml:space="preserve">Forward spreads are used to determine potential wholesale market running and profit. </w:t>
      </w:r>
    </w:p>
    <w:p w14:paraId="7980FD99" w14:textId="77777777" w:rsidR="008056CE" w:rsidRPr="00C9415D" w:rsidRDefault="008056CE" w:rsidP="00E75F7C">
      <w:pPr>
        <w:pStyle w:val="ListParagraph"/>
        <w:numPr>
          <w:ilvl w:val="0"/>
          <w:numId w:val="32"/>
        </w:numPr>
        <w:spacing w:after="0"/>
        <w:contextualSpacing w:val="0"/>
        <w:jc w:val="both"/>
        <w:rPr>
          <w:rFonts w:ascii="Arial" w:hAnsi="Arial" w:cs="Arial"/>
        </w:rPr>
      </w:pPr>
      <w:r w:rsidRPr="00C9415D">
        <w:rPr>
          <w:rFonts w:ascii="Arial" w:hAnsi="Arial" w:cs="Arial"/>
        </w:rPr>
        <w:t>Historic analysis of running patterns and spreads</w:t>
      </w:r>
      <w:r>
        <w:rPr>
          <w:rFonts w:ascii="Arial" w:hAnsi="Arial" w:cs="Arial"/>
        </w:rPr>
        <w:t xml:space="preserve"> are</w:t>
      </w:r>
      <w:r w:rsidRPr="00C9415D">
        <w:rPr>
          <w:rFonts w:ascii="Arial" w:hAnsi="Arial" w:cs="Arial"/>
        </w:rPr>
        <w:t xml:space="preserve"> used to inform the likelihood of the unit dispatching for the warming period. </w:t>
      </w:r>
    </w:p>
    <w:p w14:paraId="648DDF79" w14:textId="77777777" w:rsidR="008056CE" w:rsidRDefault="008056CE" w:rsidP="00E75F7C">
      <w:pPr>
        <w:pStyle w:val="ListParagraph"/>
        <w:numPr>
          <w:ilvl w:val="0"/>
          <w:numId w:val="32"/>
        </w:numPr>
        <w:spacing w:after="0"/>
        <w:contextualSpacing w:val="0"/>
        <w:jc w:val="both"/>
        <w:rPr>
          <w:rFonts w:ascii="Arial" w:hAnsi="Arial" w:cs="Arial"/>
        </w:rPr>
      </w:pPr>
      <w:r w:rsidRPr="00C9415D">
        <w:rPr>
          <w:rFonts w:ascii="Arial" w:hAnsi="Arial" w:cs="Arial"/>
        </w:rPr>
        <w:t xml:space="preserve">The future outlook (for the warming period) is also evaluated (including spread analysis) </w:t>
      </w:r>
      <w:r>
        <w:rPr>
          <w:rFonts w:ascii="Arial" w:hAnsi="Arial" w:cs="Arial"/>
        </w:rPr>
        <w:t xml:space="preserve">as well as the </w:t>
      </w:r>
      <w:r w:rsidRPr="00C9415D">
        <w:rPr>
          <w:rFonts w:ascii="Arial" w:hAnsi="Arial" w:cs="Arial"/>
        </w:rPr>
        <w:t xml:space="preserve">top-up that may be required to incentivise the unit to run. </w:t>
      </w:r>
    </w:p>
    <w:p w14:paraId="31C31FC4" w14:textId="77777777" w:rsidR="008056CE" w:rsidRPr="00C9415D" w:rsidRDefault="008056CE" w:rsidP="00E75F7C">
      <w:pPr>
        <w:pStyle w:val="ListParagraph"/>
        <w:jc w:val="both"/>
        <w:rPr>
          <w:rFonts w:ascii="Arial" w:hAnsi="Arial" w:cs="Arial"/>
        </w:rPr>
      </w:pPr>
    </w:p>
    <w:p w14:paraId="25A670E1" w14:textId="77777777" w:rsidR="008056CE" w:rsidRPr="00142B4C" w:rsidRDefault="008056CE" w:rsidP="00E75F7C">
      <w:pPr>
        <w:jc w:val="both"/>
        <w:rPr>
          <w:rFonts w:ascii="Arial" w:hAnsi="Arial" w:cs="Arial"/>
        </w:rPr>
      </w:pPr>
      <w:r w:rsidRPr="00142B4C">
        <w:rPr>
          <w:rFonts w:ascii="Arial" w:hAnsi="Arial" w:cs="Arial"/>
        </w:rPr>
        <w:t xml:space="preserve">This analysis informs the negotiation strategy, which seeks to minimise any top-up paid to the counter-party and determines appropriate contractual mechanisms to minimise distortion in the energy market. </w:t>
      </w:r>
    </w:p>
    <w:p w14:paraId="7D4536EF" w14:textId="77777777" w:rsidR="008056CE" w:rsidRPr="00142B4C" w:rsidRDefault="008056CE" w:rsidP="00E75F7C">
      <w:pPr>
        <w:jc w:val="both"/>
        <w:rPr>
          <w:rFonts w:ascii="Arial" w:hAnsi="Arial" w:cs="Arial"/>
        </w:rPr>
      </w:pPr>
    </w:p>
    <w:p w14:paraId="63596ECD" w14:textId="3B1AC60A" w:rsidR="008056CE" w:rsidRDefault="008056CE" w:rsidP="00E75F7C">
      <w:pPr>
        <w:jc w:val="both"/>
        <w:rPr>
          <w:rFonts w:ascii="Arial" w:hAnsi="Arial" w:cs="Arial"/>
        </w:rPr>
      </w:pPr>
      <w:r w:rsidRPr="00D36511">
        <w:rPr>
          <w:rFonts w:ascii="Arial" w:hAnsi="Arial" w:cs="Arial"/>
          <w:b/>
        </w:rPr>
        <w:lastRenderedPageBreak/>
        <w:t>Flexible Restoration Approach</w:t>
      </w:r>
      <w:r>
        <w:rPr>
          <w:rFonts w:ascii="Arial" w:hAnsi="Arial" w:cs="Arial"/>
          <w:b/>
        </w:rPr>
        <w:t>:</w:t>
      </w:r>
      <w:r w:rsidRPr="00D36511">
        <w:rPr>
          <w:rFonts w:ascii="Arial" w:hAnsi="Arial" w:cs="Arial"/>
          <w:b/>
        </w:rPr>
        <w:t xml:space="preserve"> </w:t>
      </w:r>
      <w:r w:rsidR="0013379A" w:rsidRPr="00D36511">
        <w:rPr>
          <w:rFonts w:ascii="Arial" w:hAnsi="Arial" w:cs="Arial"/>
        </w:rPr>
        <w:t>The</w:t>
      </w:r>
      <w:r w:rsidRPr="00D36511">
        <w:rPr>
          <w:rFonts w:ascii="Arial" w:hAnsi="Arial" w:cs="Arial"/>
        </w:rPr>
        <w:t xml:space="preserve"> Black Start Strategy Restoration Approach adds flexibility to provider diversity and locational considerations. </w:t>
      </w:r>
      <w:r>
        <w:rPr>
          <w:rFonts w:ascii="Arial" w:hAnsi="Arial" w:cs="Arial"/>
        </w:rPr>
        <w:t>I</w:t>
      </w:r>
      <w:r w:rsidRPr="00D36511">
        <w:rPr>
          <w:rFonts w:ascii="Arial" w:hAnsi="Arial" w:cs="Arial"/>
        </w:rPr>
        <w:t xml:space="preserve">f the incremental costs of contracting an additional </w:t>
      </w:r>
      <w:r>
        <w:rPr>
          <w:rFonts w:ascii="Arial" w:hAnsi="Arial" w:cs="Arial"/>
        </w:rPr>
        <w:t xml:space="preserve">provider </w:t>
      </w:r>
      <w:r w:rsidRPr="00D36511">
        <w:rPr>
          <w:rFonts w:ascii="Arial" w:hAnsi="Arial" w:cs="Arial"/>
        </w:rPr>
        <w:t xml:space="preserve">in </w:t>
      </w:r>
      <w:r>
        <w:rPr>
          <w:rFonts w:ascii="Arial" w:hAnsi="Arial" w:cs="Arial"/>
        </w:rPr>
        <w:t>an</w:t>
      </w:r>
      <w:r w:rsidRPr="00D36511">
        <w:rPr>
          <w:rFonts w:ascii="Arial" w:hAnsi="Arial" w:cs="Arial"/>
        </w:rPr>
        <w:t xml:space="preserve"> under-contracted zone could be reduced by using a </w:t>
      </w:r>
      <w:r>
        <w:rPr>
          <w:rFonts w:ascii="Arial" w:hAnsi="Arial" w:cs="Arial"/>
        </w:rPr>
        <w:t xml:space="preserve">provider </w:t>
      </w:r>
      <w:r w:rsidRPr="00D36511">
        <w:rPr>
          <w:rFonts w:ascii="Arial" w:hAnsi="Arial" w:cs="Arial"/>
        </w:rPr>
        <w:t>from a neighbouring zone</w:t>
      </w:r>
      <w:r>
        <w:rPr>
          <w:rFonts w:ascii="Arial" w:hAnsi="Arial" w:cs="Arial"/>
        </w:rPr>
        <w:t>,</w:t>
      </w:r>
      <w:r w:rsidRPr="00D36511">
        <w:rPr>
          <w:rFonts w:ascii="Arial" w:hAnsi="Arial" w:cs="Arial"/>
        </w:rPr>
        <w:t xml:space="preserve"> then this would be considered during the assessment process. This would also work in zones where </w:t>
      </w:r>
      <w:r>
        <w:rPr>
          <w:rFonts w:ascii="Arial" w:hAnsi="Arial" w:cs="Arial"/>
        </w:rPr>
        <w:t xml:space="preserve">providers are </w:t>
      </w:r>
      <w:r w:rsidRPr="00D36511">
        <w:rPr>
          <w:rFonts w:ascii="Arial" w:hAnsi="Arial" w:cs="Arial"/>
        </w:rPr>
        <w:t>contracted but with warming</w:t>
      </w:r>
      <w:r>
        <w:rPr>
          <w:rFonts w:ascii="Arial" w:hAnsi="Arial" w:cs="Arial"/>
        </w:rPr>
        <w:t xml:space="preserve"> requirements</w:t>
      </w:r>
      <w:r w:rsidRPr="00D36511">
        <w:rPr>
          <w:rFonts w:ascii="Arial" w:hAnsi="Arial" w:cs="Arial"/>
        </w:rPr>
        <w:t xml:space="preserve">. We would evaluate the use of a </w:t>
      </w:r>
      <w:r>
        <w:rPr>
          <w:rFonts w:ascii="Arial" w:hAnsi="Arial" w:cs="Arial"/>
        </w:rPr>
        <w:t>provider</w:t>
      </w:r>
      <w:r w:rsidRPr="00D36511">
        <w:rPr>
          <w:rFonts w:ascii="Arial" w:hAnsi="Arial" w:cs="Arial"/>
        </w:rPr>
        <w:t xml:space="preserve"> from a neighbouring zone to provide Black Start Capability rather than agreeing a potentially high cost warming </w:t>
      </w:r>
      <w:r w:rsidR="0013379A" w:rsidRPr="00D36511">
        <w:rPr>
          <w:rFonts w:ascii="Arial" w:hAnsi="Arial" w:cs="Arial"/>
        </w:rPr>
        <w:t>contract.</w:t>
      </w:r>
      <w:r w:rsidR="0013379A">
        <w:rPr>
          <w:rFonts w:ascii="Arial" w:hAnsi="Arial" w:cs="Arial"/>
        </w:rPr>
        <w:t xml:space="preserve"> We</w:t>
      </w:r>
      <w:r>
        <w:rPr>
          <w:rFonts w:ascii="Arial" w:hAnsi="Arial" w:cs="Arial"/>
        </w:rPr>
        <w:t xml:space="preserve"> may also use the ability to support more than one zone as a differentiating factor.</w:t>
      </w:r>
    </w:p>
    <w:p w14:paraId="78FC919A" w14:textId="77777777" w:rsidR="008056CE" w:rsidRDefault="008056CE" w:rsidP="008056CE">
      <w:pPr>
        <w:rPr>
          <w:rFonts w:ascii="Arial" w:hAnsi="Arial" w:cs="Arial"/>
        </w:rPr>
      </w:pPr>
    </w:p>
    <w:p w14:paraId="0C6AA6B4" w14:textId="01B32124" w:rsidR="008056CE" w:rsidRDefault="0013379A" w:rsidP="00E75F7C">
      <w:pPr>
        <w:jc w:val="both"/>
        <w:rPr>
          <w:rFonts w:ascii="Arial" w:hAnsi="Arial" w:cs="Arial"/>
        </w:rPr>
      </w:pPr>
      <w:r>
        <w:rPr>
          <w:rFonts w:ascii="Arial" w:hAnsi="Arial" w:cs="Arial"/>
        </w:rPr>
        <w:t>ESO</w:t>
      </w:r>
      <w:r w:rsidR="008056CE" w:rsidRPr="00CA6A51">
        <w:rPr>
          <w:rFonts w:ascii="Arial" w:hAnsi="Arial" w:cs="Arial"/>
        </w:rPr>
        <w:t xml:space="preserve"> will use the above approaches and criteria to determine whether procur</w:t>
      </w:r>
      <w:r w:rsidR="008056CE">
        <w:rPr>
          <w:rFonts w:ascii="Arial" w:hAnsi="Arial" w:cs="Arial"/>
        </w:rPr>
        <w:t xml:space="preserve">ing Black Start services will provide consumer value. For </w:t>
      </w:r>
      <w:r>
        <w:rPr>
          <w:rFonts w:ascii="Arial" w:hAnsi="Arial" w:cs="Arial"/>
        </w:rPr>
        <w:t>example,</w:t>
      </w:r>
      <w:r w:rsidR="008056CE">
        <w:rPr>
          <w:rFonts w:ascii="Arial" w:hAnsi="Arial" w:cs="Arial"/>
        </w:rPr>
        <w:t xml:space="preserve"> If the incremental cost of an additional service is excessive and provides</w:t>
      </w:r>
      <w:r>
        <w:rPr>
          <w:rFonts w:ascii="Arial" w:hAnsi="Arial" w:cs="Arial"/>
        </w:rPr>
        <w:t xml:space="preserve"> marginal benefit, ESO</w:t>
      </w:r>
      <w:r w:rsidR="008056CE">
        <w:rPr>
          <w:rFonts w:ascii="Arial" w:hAnsi="Arial" w:cs="Arial"/>
        </w:rPr>
        <w:t xml:space="preserve"> may </w:t>
      </w:r>
      <w:r>
        <w:rPr>
          <w:rFonts w:ascii="Arial" w:hAnsi="Arial" w:cs="Arial"/>
        </w:rPr>
        <w:t>decide not</w:t>
      </w:r>
      <w:r w:rsidR="008056CE">
        <w:rPr>
          <w:rFonts w:ascii="Arial" w:hAnsi="Arial" w:cs="Arial"/>
        </w:rPr>
        <w:t xml:space="preserve"> to contract providing the impact on the resulting Restoration Time does not have </w:t>
      </w:r>
      <w:r w:rsidR="00965E90">
        <w:rPr>
          <w:rFonts w:ascii="Arial" w:hAnsi="Arial" w:cs="Arial"/>
        </w:rPr>
        <w:t>an</w:t>
      </w:r>
      <w:r w:rsidR="008056CE">
        <w:rPr>
          <w:rFonts w:ascii="Arial" w:hAnsi="Arial" w:cs="Arial"/>
        </w:rPr>
        <w:t xml:space="preserve"> unacceptable impact on the Minimum Service Level</w:t>
      </w:r>
      <w:r w:rsidR="00E75F7C">
        <w:rPr>
          <w:rFonts w:ascii="Arial" w:hAnsi="Arial" w:cs="Arial"/>
        </w:rPr>
        <w:t>.</w:t>
      </w:r>
    </w:p>
    <w:p w14:paraId="7289EE47" w14:textId="77777777" w:rsidR="008056CE" w:rsidDel="00DB0A2E" w:rsidRDefault="008056CE" w:rsidP="00E75F7C">
      <w:pPr>
        <w:jc w:val="both"/>
        <w:rPr>
          <w:del w:id="340" w:author="Miller (ESO), Steve" w:date="2020-02-04T14:28:00Z"/>
          <w:rFonts w:ascii="Arial" w:hAnsi="Arial" w:cs="Arial"/>
        </w:rPr>
      </w:pPr>
    </w:p>
    <w:p w14:paraId="3086FE0C" w14:textId="77777777" w:rsidR="008056CE" w:rsidRDefault="008056CE" w:rsidP="00E75F7C">
      <w:pPr>
        <w:jc w:val="both"/>
        <w:rPr>
          <w:rFonts w:ascii="Arial" w:hAnsi="Arial" w:cs="Arial"/>
        </w:rPr>
      </w:pPr>
    </w:p>
    <w:p w14:paraId="45CCEDB2" w14:textId="77777777" w:rsidR="008056CE" w:rsidRPr="00753E28" w:rsidRDefault="008056CE" w:rsidP="00E75F7C">
      <w:pPr>
        <w:jc w:val="both"/>
        <w:rPr>
          <w:rFonts w:ascii="Arial" w:hAnsi="Arial" w:cs="Arial"/>
          <w:b/>
          <w:color w:val="F26522" w:themeColor="accent1"/>
        </w:rPr>
      </w:pPr>
      <w:r w:rsidRPr="00AE5C8B">
        <w:rPr>
          <w:rFonts w:ascii="Arial" w:hAnsi="Arial" w:cs="Arial"/>
          <w:b/>
          <w:color w:val="F26522" w:themeColor="accent1"/>
        </w:rPr>
        <w:t>8.</w:t>
      </w:r>
      <w:r w:rsidRPr="00AE5C8B">
        <w:rPr>
          <w:rFonts w:ascii="Arial" w:hAnsi="Arial" w:cs="Arial"/>
          <w:b/>
          <w:color w:val="F26522" w:themeColor="accent1"/>
        </w:rPr>
        <w:tab/>
        <w:t>SHORT, MEDIUM AND LONG TERM STRATEGY</w:t>
      </w:r>
    </w:p>
    <w:p w14:paraId="61C7AF9C" w14:textId="77777777" w:rsidR="008056CE" w:rsidRDefault="008056CE" w:rsidP="00E75F7C">
      <w:pPr>
        <w:jc w:val="both"/>
        <w:rPr>
          <w:rFonts w:ascii="Arial" w:hAnsi="Arial" w:cs="Arial"/>
          <w:b/>
          <w:color w:val="F26522" w:themeColor="accent1"/>
        </w:rPr>
      </w:pPr>
    </w:p>
    <w:p w14:paraId="44A8EDBB" w14:textId="77777777" w:rsidR="008056CE" w:rsidRPr="0013379A" w:rsidDel="00DB0A2E" w:rsidRDefault="008056CE" w:rsidP="00E75F7C">
      <w:pPr>
        <w:autoSpaceDE w:val="0"/>
        <w:autoSpaceDN w:val="0"/>
        <w:adjustRightInd w:val="0"/>
        <w:spacing w:line="280" w:lineRule="exact"/>
        <w:jc w:val="both"/>
        <w:rPr>
          <w:del w:id="341" w:author="Miller (ESO), Steve" w:date="2020-02-04T14:28:00Z"/>
          <w:rFonts w:ascii="Arial" w:hAnsi="Arial" w:cs="Arial"/>
          <w:b/>
          <w:bCs/>
          <w:color w:val="F26522" w:themeColor="accent1"/>
        </w:rPr>
      </w:pPr>
      <w:r w:rsidRPr="0013379A">
        <w:rPr>
          <w:rFonts w:ascii="Arial" w:hAnsi="Arial" w:cs="Arial"/>
          <w:b/>
          <w:bCs/>
          <w:color w:val="F26522" w:themeColor="accent1"/>
        </w:rPr>
        <w:t>SHORT TERM – year ahead</w:t>
      </w:r>
    </w:p>
    <w:p w14:paraId="1FB4F4A7" w14:textId="77777777" w:rsidR="008056CE" w:rsidRDefault="008056CE" w:rsidP="00484C6F">
      <w:pPr>
        <w:autoSpaceDE w:val="0"/>
        <w:autoSpaceDN w:val="0"/>
        <w:adjustRightInd w:val="0"/>
        <w:spacing w:line="280" w:lineRule="exact"/>
        <w:jc w:val="both"/>
        <w:rPr>
          <w:rFonts w:ascii="Arial" w:hAnsi="Arial" w:cs="Arial"/>
          <w:b/>
          <w:color w:val="F26522" w:themeColor="accent1"/>
        </w:rPr>
      </w:pPr>
    </w:p>
    <w:p w14:paraId="7C1A7CB6" w14:textId="64D3F1C8" w:rsidR="008056CE" w:rsidRDefault="008056CE" w:rsidP="00E75F7C">
      <w:pPr>
        <w:autoSpaceDE w:val="0"/>
        <w:autoSpaceDN w:val="0"/>
        <w:adjustRightInd w:val="0"/>
        <w:spacing w:line="280" w:lineRule="exact"/>
        <w:jc w:val="both"/>
        <w:rPr>
          <w:rFonts w:ascii="Arial" w:hAnsi="Arial" w:cs="Arial"/>
        </w:rPr>
      </w:pPr>
      <w:del w:id="342" w:author="Miller (ESO), Steve" w:date="2020-02-04T14:28:00Z">
        <w:r w:rsidDel="00DB0A2E">
          <w:rPr>
            <w:rFonts w:ascii="Arial" w:hAnsi="Arial" w:cs="Arial"/>
          </w:rPr>
          <w:delText>I</w:delText>
        </w:r>
      </w:del>
      <w:ins w:id="343" w:author="Miller (ESO), Steve" w:date="2020-02-04T14:28:00Z">
        <w:r w:rsidR="00DB0A2E">
          <w:rPr>
            <w:rFonts w:ascii="Arial" w:hAnsi="Arial" w:cs="Arial"/>
          </w:rPr>
          <w:t>I</w:t>
        </w:r>
      </w:ins>
      <w:r>
        <w:rPr>
          <w:rFonts w:ascii="Arial" w:hAnsi="Arial" w:cs="Arial"/>
        </w:rPr>
        <w:t xml:space="preserve">n the short term ESO will continue to employ our contracting principles including, introducing competition where possible, renewing where appropriate, and assessing value to ensure economic and efficient spend decisions that benefit end consumers. </w:t>
      </w:r>
    </w:p>
    <w:p w14:paraId="1F2F4E5A" w14:textId="77777777" w:rsidR="008056CE" w:rsidRDefault="008056CE" w:rsidP="00E75F7C">
      <w:pPr>
        <w:autoSpaceDE w:val="0"/>
        <w:autoSpaceDN w:val="0"/>
        <w:adjustRightInd w:val="0"/>
        <w:spacing w:line="280" w:lineRule="exact"/>
        <w:jc w:val="both"/>
        <w:rPr>
          <w:del w:id="344" w:author="Miller (ESO), Steve [2]" w:date="2020-01-30T14:38:00Z"/>
          <w:rFonts w:ascii="Arial" w:hAnsi="Arial" w:cs="Arial"/>
        </w:rPr>
      </w:pPr>
    </w:p>
    <w:p w14:paraId="74DD8C76" w14:textId="77777777" w:rsidR="008056CE" w:rsidRDefault="008056CE" w:rsidP="00E75F7C">
      <w:pPr>
        <w:autoSpaceDE w:val="0"/>
        <w:autoSpaceDN w:val="0"/>
        <w:adjustRightInd w:val="0"/>
        <w:spacing w:line="280" w:lineRule="exact"/>
        <w:jc w:val="both"/>
        <w:rPr>
          <w:rFonts w:ascii="Arial" w:hAnsi="Arial" w:cs="Arial"/>
        </w:rPr>
      </w:pPr>
      <w:r>
        <w:rPr>
          <w:rFonts w:ascii="Arial" w:hAnsi="Arial" w:cs="Arial"/>
        </w:rPr>
        <w:t xml:space="preserve">We will continue to provide </w:t>
      </w:r>
      <w:r w:rsidRPr="00973EFF">
        <w:rPr>
          <w:rFonts w:ascii="Arial" w:hAnsi="Arial" w:cs="Arial"/>
        </w:rPr>
        <w:t>transparency around</w:t>
      </w:r>
      <w:r>
        <w:rPr>
          <w:rFonts w:ascii="Arial" w:hAnsi="Arial" w:cs="Arial"/>
        </w:rPr>
        <w:t xml:space="preserve"> the Black Start market, including publishing a clear requirement where appropriate to do so, and along with technical requirements to help potential providers self-assess whether they could contribute to a restoration. Further information on the ESO Restoration plans is documented in the ESO forward plan for 2019-21.</w:t>
      </w:r>
    </w:p>
    <w:p w14:paraId="1754E99A" w14:textId="75CE6D70" w:rsidR="008056CE" w:rsidRDefault="5BD26198" w:rsidP="5E67FA3A">
      <w:pPr>
        <w:autoSpaceDE w:val="0"/>
        <w:autoSpaceDN w:val="0"/>
        <w:adjustRightInd w:val="0"/>
        <w:spacing w:line="280" w:lineRule="exact"/>
        <w:jc w:val="both"/>
        <w:rPr>
          <w:ins w:id="345" w:author="Miller (ESO), Steve [2]" w:date="2020-02-04T09:22:00Z"/>
          <w:rFonts w:ascii="Arial" w:hAnsi="Arial" w:cs="Arial"/>
        </w:rPr>
      </w:pPr>
      <w:ins w:id="346" w:author="Miller (ESO), Steve [2]" w:date="2020-01-30T14:32:00Z">
        <w:r w:rsidRPr="175C2EEB">
          <w:rPr>
            <w:rFonts w:ascii="Arial" w:hAnsi="Arial" w:cs="Arial"/>
          </w:rPr>
          <w:t xml:space="preserve">Learning from both the competitive events for the SW </w:t>
        </w:r>
      </w:ins>
      <w:ins w:id="347" w:author="Miller (ESO), Steve [2]" w:date="2020-02-03T14:58:00Z">
        <w:r w:rsidR="7FF1578B" w:rsidRPr="175C2EEB">
          <w:rPr>
            <w:rFonts w:ascii="Arial" w:hAnsi="Arial" w:cs="Arial"/>
          </w:rPr>
          <w:t>&amp;</w:t>
        </w:r>
      </w:ins>
      <w:ins w:id="348" w:author="Miller (ESO), Steve [2]" w:date="2020-01-30T14:32:00Z">
        <w:r w:rsidRPr="175C2EEB">
          <w:rPr>
            <w:rFonts w:ascii="Arial" w:hAnsi="Arial" w:cs="Arial"/>
          </w:rPr>
          <w:t xml:space="preserve"> Midlands and the Northern Tender will be </w:t>
        </w:r>
      </w:ins>
      <w:ins w:id="349" w:author="Miller (ESO), Steve [2]" w:date="2020-01-30T14:33:00Z">
        <w:r w:rsidRPr="175C2EEB">
          <w:rPr>
            <w:rFonts w:ascii="Arial" w:hAnsi="Arial" w:cs="Arial"/>
          </w:rPr>
          <w:t xml:space="preserve">used to determine the approach for the next </w:t>
        </w:r>
      </w:ins>
      <w:ins w:id="350" w:author="Miller (ESO), Steve [2]" w:date="2020-01-30T14:36:00Z">
        <w:r w:rsidR="1AB6F5A0" w:rsidRPr="175C2EEB">
          <w:rPr>
            <w:rFonts w:ascii="Arial" w:hAnsi="Arial" w:cs="Arial"/>
          </w:rPr>
          <w:t>competitive</w:t>
        </w:r>
      </w:ins>
      <w:ins w:id="351" w:author="Miller (ESO), Steve [2]" w:date="2020-01-30T14:33:00Z">
        <w:r w:rsidRPr="175C2EEB">
          <w:rPr>
            <w:rFonts w:ascii="Arial" w:hAnsi="Arial" w:cs="Arial"/>
          </w:rPr>
          <w:t xml:space="preserve"> tender</w:t>
        </w:r>
      </w:ins>
      <w:ins w:id="352" w:author="Miller (ESO), Steve [2]" w:date="2020-01-30T14:37:00Z">
        <w:r w:rsidR="0FF91D53" w:rsidRPr="175C2EEB">
          <w:rPr>
            <w:rFonts w:ascii="Arial" w:hAnsi="Arial" w:cs="Arial"/>
          </w:rPr>
          <w:t xml:space="preserve"> which</w:t>
        </w:r>
      </w:ins>
      <w:ins w:id="353" w:author="Miller (ESO), Steve [2]" w:date="2020-02-04T09:20:00Z">
        <w:r w:rsidR="67D62DA5" w:rsidRPr="175C2EEB">
          <w:rPr>
            <w:rFonts w:ascii="Arial" w:hAnsi="Arial" w:cs="Arial"/>
          </w:rPr>
          <w:t xml:space="preserve"> we expect to launch in Q</w:t>
        </w:r>
      </w:ins>
      <w:ins w:id="354" w:author="Miller (ESO), Steve [2]" w:date="2020-02-04T09:28:00Z">
        <w:r w:rsidR="00DC7CA7" w:rsidRPr="175C2EEB">
          <w:rPr>
            <w:rFonts w:ascii="Arial" w:hAnsi="Arial" w:cs="Arial"/>
          </w:rPr>
          <w:t>2</w:t>
        </w:r>
      </w:ins>
      <w:ins w:id="355" w:author="Miller (ESO), Steve [2]" w:date="2020-02-04T09:20:00Z">
        <w:r w:rsidR="67D62DA5" w:rsidRPr="175C2EEB">
          <w:rPr>
            <w:rFonts w:ascii="Arial" w:hAnsi="Arial" w:cs="Arial"/>
          </w:rPr>
          <w:t xml:space="preserve"> 2021 for the </w:t>
        </w:r>
      </w:ins>
      <w:ins w:id="356" w:author="Miller (ESO), Steve" w:date="2020-02-04T14:18:00Z">
        <w:r w:rsidR="000869F3" w:rsidRPr="175C2EEB">
          <w:rPr>
            <w:rFonts w:ascii="Arial" w:hAnsi="Arial" w:cs="Arial"/>
          </w:rPr>
          <w:t>South-East</w:t>
        </w:r>
      </w:ins>
      <w:ins w:id="357" w:author="Miller (ESO), Steve [2]" w:date="2020-02-04T09:20:00Z">
        <w:r w:rsidR="67D62DA5" w:rsidRPr="175C2EEB">
          <w:rPr>
            <w:rFonts w:ascii="Arial" w:hAnsi="Arial" w:cs="Arial"/>
          </w:rPr>
          <w:t xml:space="preserve"> zo</w:t>
        </w:r>
      </w:ins>
      <w:ins w:id="358" w:author="Miller (ESO), Steve [2]" w:date="2020-02-04T09:21:00Z">
        <w:r w:rsidR="67D62DA5" w:rsidRPr="175C2EEB">
          <w:rPr>
            <w:rFonts w:ascii="Arial" w:hAnsi="Arial" w:cs="Arial"/>
          </w:rPr>
          <w:t>ne</w:t>
        </w:r>
      </w:ins>
      <w:ins w:id="359" w:author="Miller (ESO), Steve [2]" w:date="2020-01-30T14:38:00Z">
        <w:r w:rsidR="0FF91D53" w:rsidRPr="175C2EEB">
          <w:rPr>
            <w:rFonts w:ascii="Arial" w:hAnsi="Arial" w:cs="Arial"/>
          </w:rPr>
          <w:t>.</w:t>
        </w:r>
      </w:ins>
      <w:ins w:id="360" w:author="Miller (ESO), Steve [2]" w:date="2020-02-04T09:21:00Z">
        <w:r w:rsidR="731A4A33" w:rsidRPr="175C2EEB">
          <w:rPr>
            <w:rFonts w:ascii="Arial" w:hAnsi="Arial" w:cs="Arial"/>
          </w:rPr>
          <w:t xml:space="preserve"> We have attached a</w:t>
        </w:r>
      </w:ins>
      <w:ins w:id="361" w:author="Miller (ESO), Steve [2]" w:date="2020-02-04T09:28:00Z">
        <w:r w:rsidR="336A2BB6" w:rsidRPr="175C2EEB">
          <w:rPr>
            <w:rFonts w:ascii="Arial" w:hAnsi="Arial" w:cs="Arial"/>
          </w:rPr>
          <w:t>n indicative</w:t>
        </w:r>
      </w:ins>
      <w:ins w:id="362" w:author="Miller (ESO), Steve [2]" w:date="2020-02-04T09:21:00Z">
        <w:r w:rsidR="731A4A33" w:rsidRPr="175C2EEB">
          <w:rPr>
            <w:rFonts w:ascii="Arial" w:hAnsi="Arial" w:cs="Arial"/>
          </w:rPr>
          <w:t xml:space="preserve"> timeline below</w:t>
        </w:r>
      </w:ins>
      <w:ins w:id="363" w:author="Miller (ESO), Steve [2]" w:date="2020-02-04T09:22:00Z">
        <w:r w:rsidR="731A4A33" w:rsidRPr="175C2EEB">
          <w:rPr>
            <w:rFonts w:ascii="Arial" w:hAnsi="Arial" w:cs="Arial"/>
          </w:rPr>
          <w:t>:</w:t>
        </w:r>
      </w:ins>
    </w:p>
    <w:tbl>
      <w:tblPr>
        <w:tblStyle w:val="NationalGrid1"/>
        <w:tblpPr w:leftFromText="180" w:rightFromText="180" w:vertAnchor="text" w:horzAnchor="margin" w:tblpY="104"/>
        <w:tblW w:w="0" w:type="auto"/>
        <w:tblLook w:val="04A0" w:firstRow="1" w:lastRow="0" w:firstColumn="1" w:lastColumn="0" w:noHBand="0" w:noVBand="1"/>
      </w:tblPr>
      <w:tblGrid>
        <w:gridCol w:w="1824"/>
        <w:gridCol w:w="4839"/>
      </w:tblGrid>
      <w:tr w:rsidR="00DB0A2E" w:rsidRPr="000869F3" w14:paraId="791E41E1" w14:textId="77777777" w:rsidTr="00484C6F">
        <w:trPr>
          <w:cnfStyle w:val="100000000000" w:firstRow="1" w:lastRow="0" w:firstColumn="0" w:lastColumn="0" w:oddVBand="0" w:evenVBand="0" w:oddHBand="0" w:evenHBand="0" w:firstRowFirstColumn="0" w:firstRowLastColumn="0" w:lastRowFirstColumn="0" w:lastRowLastColumn="0"/>
          <w:trHeight w:val="300"/>
        </w:trPr>
        <w:tc>
          <w:tcPr>
            <w:tcW w:w="1824" w:type="dxa"/>
            <w:noWrap/>
          </w:tcPr>
          <w:p w14:paraId="2268B139" w14:textId="6A65CCA6" w:rsidR="00DB0A2E" w:rsidRPr="000869F3" w:rsidRDefault="00DB0A2E" w:rsidP="00484C6F">
            <w:pPr>
              <w:spacing w:before="0" w:after="120"/>
              <w:rPr>
                <w:rFonts w:ascii="Arial" w:eastAsia="Arial" w:hAnsi="Arial" w:cs="Times New Roman"/>
                <w:color w:val="454545"/>
              </w:rPr>
            </w:pPr>
            <w:r>
              <w:rPr>
                <w:rFonts w:ascii="Arial" w:eastAsia="Arial" w:hAnsi="Arial" w:cs="Times New Roman"/>
                <w:color w:val="454545"/>
              </w:rPr>
              <w:t>Dates</w:t>
            </w:r>
          </w:p>
        </w:tc>
        <w:tc>
          <w:tcPr>
            <w:tcW w:w="4839" w:type="dxa"/>
            <w:noWrap/>
          </w:tcPr>
          <w:p w14:paraId="25639A2C" w14:textId="129771E8" w:rsidR="00DB0A2E" w:rsidRPr="000869F3" w:rsidRDefault="00DB0A2E" w:rsidP="00DB0A2E">
            <w:pPr>
              <w:spacing w:before="0" w:after="120"/>
              <w:rPr>
                <w:rFonts w:ascii="Arial" w:eastAsia="Arial" w:hAnsi="Arial" w:cs="Times New Roman"/>
                <w:color w:val="454545"/>
              </w:rPr>
            </w:pPr>
            <w:r>
              <w:rPr>
                <w:rFonts w:ascii="Arial" w:eastAsia="Arial" w:hAnsi="Arial" w:cs="Times New Roman"/>
                <w:color w:val="454545"/>
              </w:rPr>
              <w:t>Activity</w:t>
            </w:r>
          </w:p>
        </w:tc>
      </w:tr>
      <w:tr w:rsidR="00DB0A2E" w:rsidRPr="000869F3" w14:paraId="46A3FABD" w14:textId="77777777" w:rsidTr="00DB0A2E">
        <w:trPr>
          <w:trHeight w:val="300"/>
        </w:trPr>
        <w:tc>
          <w:tcPr>
            <w:tcW w:w="1824" w:type="dxa"/>
            <w:noWrap/>
          </w:tcPr>
          <w:p w14:paraId="18D241E9" w14:textId="77777777" w:rsidR="00DB0A2E" w:rsidRPr="000869F3" w:rsidRDefault="00DB0A2E" w:rsidP="00484C6F">
            <w:pPr>
              <w:spacing w:before="0" w:after="120"/>
              <w:rPr>
                <w:rFonts w:ascii="Arial" w:eastAsia="Arial" w:hAnsi="Arial" w:cs="Times New Roman"/>
                <w:color w:val="454545"/>
              </w:rPr>
            </w:pPr>
            <w:r w:rsidRPr="000869F3">
              <w:rPr>
                <w:rFonts w:ascii="Arial" w:eastAsia="Arial" w:hAnsi="Arial" w:cs="Times New Roman"/>
                <w:color w:val="454545"/>
              </w:rPr>
              <w:t>May 2021</w:t>
            </w:r>
          </w:p>
        </w:tc>
        <w:tc>
          <w:tcPr>
            <w:tcW w:w="4839" w:type="dxa"/>
            <w:noWrap/>
          </w:tcPr>
          <w:p w14:paraId="55375425" w14:textId="77777777" w:rsidR="00DB0A2E" w:rsidRPr="000869F3" w:rsidRDefault="00DB0A2E" w:rsidP="00DB0A2E">
            <w:pPr>
              <w:spacing w:before="0" w:after="120"/>
              <w:rPr>
                <w:rFonts w:ascii="Arial" w:eastAsia="Arial" w:hAnsi="Arial" w:cs="Times New Roman"/>
                <w:color w:val="454545"/>
              </w:rPr>
            </w:pPr>
            <w:r w:rsidRPr="000869F3">
              <w:rPr>
                <w:rFonts w:ascii="Arial" w:eastAsia="Arial" w:hAnsi="Arial" w:cs="Times New Roman"/>
                <w:color w:val="454545"/>
              </w:rPr>
              <w:t>Expression of interest opens for SE Mini Tender</w:t>
            </w:r>
          </w:p>
        </w:tc>
      </w:tr>
      <w:tr w:rsidR="00DB0A2E" w:rsidRPr="000869F3" w14:paraId="6C6E0940" w14:textId="77777777" w:rsidTr="00DB0A2E">
        <w:trPr>
          <w:trHeight w:val="300"/>
        </w:trPr>
        <w:tc>
          <w:tcPr>
            <w:tcW w:w="1824" w:type="dxa"/>
            <w:noWrap/>
          </w:tcPr>
          <w:p w14:paraId="1BD702B3" w14:textId="77777777" w:rsidR="00DB0A2E" w:rsidRPr="000869F3" w:rsidRDefault="00DB0A2E" w:rsidP="00484C6F">
            <w:pPr>
              <w:spacing w:before="0" w:after="120"/>
              <w:rPr>
                <w:rFonts w:ascii="Arial" w:eastAsia="Arial" w:hAnsi="Arial" w:cs="Times New Roman"/>
                <w:color w:val="454545"/>
              </w:rPr>
            </w:pPr>
            <w:r w:rsidRPr="000869F3">
              <w:rPr>
                <w:rFonts w:ascii="Arial" w:eastAsia="Arial" w:hAnsi="Arial" w:cs="Times New Roman"/>
                <w:color w:val="454545"/>
              </w:rPr>
              <w:t>July 2021</w:t>
            </w:r>
          </w:p>
        </w:tc>
        <w:tc>
          <w:tcPr>
            <w:tcW w:w="4839" w:type="dxa"/>
            <w:noWrap/>
          </w:tcPr>
          <w:p w14:paraId="228F3EEF" w14:textId="77777777" w:rsidR="00DB0A2E" w:rsidRPr="000869F3" w:rsidRDefault="00DB0A2E" w:rsidP="00DB0A2E">
            <w:pPr>
              <w:spacing w:before="0" w:after="120"/>
              <w:rPr>
                <w:rFonts w:ascii="Arial" w:eastAsia="Arial" w:hAnsi="Arial" w:cs="Times New Roman"/>
                <w:color w:val="454545"/>
              </w:rPr>
            </w:pPr>
            <w:r w:rsidRPr="000869F3">
              <w:rPr>
                <w:rFonts w:ascii="Arial" w:eastAsia="Arial" w:hAnsi="Arial" w:cs="Times New Roman"/>
                <w:color w:val="454545"/>
              </w:rPr>
              <w:t>Expression of Interest closes for SE Mini Tender</w:t>
            </w:r>
          </w:p>
        </w:tc>
      </w:tr>
      <w:tr w:rsidR="00DB0A2E" w:rsidRPr="000869F3" w14:paraId="57AA3444" w14:textId="77777777" w:rsidTr="00DB0A2E">
        <w:trPr>
          <w:trHeight w:val="300"/>
        </w:trPr>
        <w:tc>
          <w:tcPr>
            <w:tcW w:w="1824" w:type="dxa"/>
            <w:noWrap/>
          </w:tcPr>
          <w:p w14:paraId="5465BF74" w14:textId="77777777" w:rsidR="00DB0A2E" w:rsidRPr="000869F3" w:rsidRDefault="00DB0A2E" w:rsidP="00484C6F">
            <w:pPr>
              <w:spacing w:before="0" w:after="120"/>
              <w:rPr>
                <w:rFonts w:ascii="Arial" w:eastAsia="Arial" w:hAnsi="Arial" w:cs="Times New Roman"/>
                <w:color w:val="454545"/>
              </w:rPr>
            </w:pPr>
            <w:r w:rsidRPr="000869F3">
              <w:rPr>
                <w:rFonts w:ascii="Arial" w:eastAsia="Arial" w:hAnsi="Arial" w:cs="Times New Roman"/>
                <w:color w:val="454545"/>
              </w:rPr>
              <w:t>Sept 2021</w:t>
            </w:r>
          </w:p>
        </w:tc>
        <w:tc>
          <w:tcPr>
            <w:tcW w:w="4839" w:type="dxa"/>
            <w:noWrap/>
          </w:tcPr>
          <w:p w14:paraId="5E6EB1DC" w14:textId="77777777" w:rsidR="00DB0A2E" w:rsidRPr="000869F3" w:rsidRDefault="00DB0A2E" w:rsidP="00DB0A2E">
            <w:pPr>
              <w:spacing w:before="0" w:after="120"/>
              <w:rPr>
                <w:rFonts w:ascii="Arial" w:eastAsia="Arial" w:hAnsi="Arial" w:cs="Times New Roman"/>
                <w:color w:val="454545"/>
              </w:rPr>
            </w:pPr>
            <w:r w:rsidRPr="000869F3">
              <w:rPr>
                <w:rFonts w:ascii="Arial" w:eastAsia="Arial" w:hAnsi="Arial" w:cs="Times New Roman"/>
                <w:color w:val="454545"/>
              </w:rPr>
              <w:t>Invite providers to present FS1 and Scope FS2</w:t>
            </w:r>
          </w:p>
        </w:tc>
      </w:tr>
      <w:tr w:rsidR="00DB0A2E" w:rsidRPr="000869F3" w14:paraId="25CF179B" w14:textId="77777777" w:rsidTr="00DB0A2E">
        <w:trPr>
          <w:trHeight w:val="300"/>
        </w:trPr>
        <w:tc>
          <w:tcPr>
            <w:tcW w:w="1824" w:type="dxa"/>
            <w:noWrap/>
          </w:tcPr>
          <w:p w14:paraId="37A3EB65" w14:textId="77777777" w:rsidR="00DB0A2E" w:rsidRPr="000869F3" w:rsidRDefault="00DB0A2E" w:rsidP="00484C6F">
            <w:pPr>
              <w:spacing w:before="0" w:after="120"/>
              <w:rPr>
                <w:rFonts w:ascii="Arial" w:eastAsia="Arial" w:hAnsi="Arial" w:cs="Times New Roman"/>
                <w:color w:val="454545"/>
              </w:rPr>
            </w:pPr>
            <w:r w:rsidRPr="000869F3">
              <w:rPr>
                <w:rFonts w:ascii="Arial" w:eastAsia="Arial" w:hAnsi="Arial" w:cs="Times New Roman"/>
                <w:color w:val="454545"/>
              </w:rPr>
              <w:t>Dec 2021</w:t>
            </w:r>
          </w:p>
        </w:tc>
        <w:tc>
          <w:tcPr>
            <w:tcW w:w="4839" w:type="dxa"/>
            <w:noWrap/>
          </w:tcPr>
          <w:p w14:paraId="268A619A" w14:textId="77777777" w:rsidR="00DB0A2E" w:rsidRPr="000869F3" w:rsidRDefault="00DB0A2E" w:rsidP="00DB0A2E">
            <w:pPr>
              <w:spacing w:before="0" w:after="120"/>
              <w:rPr>
                <w:rFonts w:ascii="Arial" w:eastAsia="Arial" w:hAnsi="Arial" w:cs="Times New Roman"/>
                <w:color w:val="454545"/>
              </w:rPr>
            </w:pPr>
            <w:r w:rsidRPr="000869F3">
              <w:rPr>
                <w:rFonts w:ascii="Arial" w:eastAsia="Arial" w:hAnsi="Arial" w:cs="Times New Roman"/>
                <w:color w:val="454545"/>
              </w:rPr>
              <w:t>FS1 and FS2 Scope closes</w:t>
            </w:r>
          </w:p>
        </w:tc>
      </w:tr>
      <w:tr w:rsidR="00DB0A2E" w:rsidRPr="000869F3" w14:paraId="5000E59E" w14:textId="77777777" w:rsidTr="00DB0A2E">
        <w:trPr>
          <w:trHeight w:val="300"/>
        </w:trPr>
        <w:tc>
          <w:tcPr>
            <w:tcW w:w="1824" w:type="dxa"/>
            <w:noWrap/>
          </w:tcPr>
          <w:p w14:paraId="14C953CD" w14:textId="77777777" w:rsidR="00DB0A2E" w:rsidRPr="000869F3" w:rsidRDefault="00DB0A2E" w:rsidP="00484C6F">
            <w:pPr>
              <w:spacing w:before="0" w:after="120"/>
              <w:rPr>
                <w:rFonts w:ascii="Arial" w:eastAsia="Arial" w:hAnsi="Arial" w:cs="Times New Roman"/>
                <w:color w:val="454545"/>
              </w:rPr>
            </w:pPr>
            <w:r w:rsidRPr="000869F3">
              <w:rPr>
                <w:rFonts w:ascii="Arial" w:eastAsia="Arial" w:hAnsi="Arial" w:cs="Times New Roman"/>
                <w:color w:val="454545"/>
              </w:rPr>
              <w:t>Feb 2022</w:t>
            </w:r>
          </w:p>
        </w:tc>
        <w:tc>
          <w:tcPr>
            <w:tcW w:w="4839" w:type="dxa"/>
            <w:noWrap/>
          </w:tcPr>
          <w:p w14:paraId="0AA0A5AF" w14:textId="77777777" w:rsidR="00DB0A2E" w:rsidRPr="000869F3" w:rsidRDefault="00DB0A2E" w:rsidP="00DB0A2E">
            <w:pPr>
              <w:spacing w:before="0" w:after="120"/>
              <w:rPr>
                <w:rFonts w:ascii="Arial" w:eastAsia="Arial" w:hAnsi="Arial" w:cs="Times New Roman"/>
                <w:b/>
                <w:color w:val="454545"/>
              </w:rPr>
            </w:pPr>
            <w:r w:rsidRPr="000869F3">
              <w:rPr>
                <w:rFonts w:ascii="Arial" w:eastAsia="Arial" w:hAnsi="Arial" w:cs="Times New Roman"/>
                <w:b/>
                <w:color w:val="454545"/>
              </w:rPr>
              <w:t>Review FS1 and FS2 Scope and move providers to next stage</w:t>
            </w:r>
          </w:p>
        </w:tc>
      </w:tr>
      <w:tr w:rsidR="00DB0A2E" w:rsidRPr="000869F3" w14:paraId="017E5E56" w14:textId="77777777" w:rsidTr="00DB0A2E">
        <w:trPr>
          <w:trHeight w:val="300"/>
        </w:trPr>
        <w:tc>
          <w:tcPr>
            <w:tcW w:w="1824" w:type="dxa"/>
            <w:noWrap/>
          </w:tcPr>
          <w:p w14:paraId="4D75BD55" w14:textId="77777777" w:rsidR="00DB0A2E" w:rsidRPr="000869F3" w:rsidRDefault="00DB0A2E" w:rsidP="00484C6F">
            <w:pPr>
              <w:spacing w:before="0" w:after="120"/>
              <w:rPr>
                <w:rFonts w:ascii="Arial" w:eastAsia="Arial" w:hAnsi="Arial" w:cs="Times New Roman"/>
                <w:color w:val="454545"/>
              </w:rPr>
            </w:pPr>
            <w:r w:rsidRPr="000869F3">
              <w:rPr>
                <w:rFonts w:ascii="Arial" w:eastAsia="Arial" w:hAnsi="Arial" w:cs="Times New Roman"/>
                <w:color w:val="454545"/>
              </w:rPr>
              <w:t xml:space="preserve">Aug 2022  </w:t>
            </w:r>
          </w:p>
        </w:tc>
        <w:tc>
          <w:tcPr>
            <w:tcW w:w="4839" w:type="dxa"/>
            <w:noWrap/>
          </w:tcPr>
          <w:p w14:paraId="38ED450A" w14:textId="77777777" w:rsidR="00DB0A2E" w:rsidRPr="000869F3" w:rsidRDefault="00DB0A2E" w:rsidP="00DB0A2E">
            <w:pPr>
              <w:spacing w:before="0" w:after="120"/>
              <w:rPr>
                <w:rFonts w:ascii="Arial" w:eastAsia="Arial" w:hAnsi="Arial" w:cs="Times New Roman"/>
                <w:color w:val="454545"/>
              </w:rPr>
            </w:pPr>
            <w:r w:rsidRPr="000869F3">
              <w:rPr>
                <w:rFonts w:ascii="Arial" w:eastAsia="Arial" w:hAnsi="Arial" w:cs="Times New Roman"/>
                <w:color w:val="454545"/>
              </w:rPr>
              <w:t>F2 and Commercial Submissions</w:t>
            </w:r>
          </w:p>
        </w:tc>
      </w:tr>
      <w:tr w:rsidR="00DB0A2E" w:rsidRPr="000869F3" w14:paraId="78442294" w14:textId="77777777" w:rsidTr="00DB0A2E">
        <w:trPr>
          <w:trHeight w:val="300"/>
        </w:trPr>
        <w:tc>
          <w:tcPr>
            <w:tcW w:w="1824" w:type="dxa"/>
            <w:noWrap/>
          </w:tcPr>
          <w:p w14:paraId="67F5CA94" w14:textId="77777777" w:rsidR="00DB0A2E" w:rsidRPr="000869F3" w:rsidRDefault="00DB0A2E" w:rsidP="00484C6F">
            <w:pPr>
              <w:spacing w:before="0" w:after="120"/>
              <w:rPr>
                <w:rFonts w:ascii="Arial" w:eastAsia="Arial" w:hAnsi="Arial" w:cs="Times New Roman"/>
                <w:color w:val="454545"/>
              </w:rPr>
            </w:pPr>
            <w:r w:rsidRPr="000869F3">
              <w:rPr>
                <w:rFonts w:ascii="Arial" w:eastAsia="Arial" w:hAnsi="Arial" w:cs="Times New Roman"/>
                <w:color w:val="454545"/>
              </w:rPr>
              <w:lastRenderedPageBreak/>
              <w:t>Oct 2022</w:t>
            </w:r>
          </w:p>
        </w:tc>
        <w:tc>
          <w:tcPr>
            <w:tcW w:w="4839" w:type="dxa"/>
            <w:noWrap/>
          </w:tcPr>
          <w:p w14:paraId="5B697897" w14:textId="77777777" w:rsidR="00DB0A2E" w:rsidRPr="000869F3" w:rsidRDefault="00DB0A2E" w:rsidP="00DB0A2E">
            <w:pPr>
              <w:spacing w:before="0" w:after="120"/>
              <w:rPr>
                <w:rFonts w:ascii="Arial" w:eastAsia="Arial" w:hAnsi="Arial" w:cs="Times New Roman"/>
                <w:color w:val="454545"/>
              </w:rPr>
            </w:pPr>
            <w:r w:rsidRPr="000869F3">
              <w:rPr>
                <w:rFonts w:ascii="Arial" w:eastAsia="Arial" w:hAnsi="Arial" w:cs="Times New Roman"/>
                <w:color w:val="454545"/>
              </w:rPr>
              <w:t xml:space="preserve">Contract Award </w:t>
            </w:r>
          </w:p>
        </w:tc>
      </w:tr>
      <w:tr w:rsidR="00DB0A2E" w:rsidRPr="000869F3" w14:paraId="5A0AD3CE" w14:textId="77777777" w:rsidTr="00DB0A2E">
        <w:trPr>
          <w:trHeight w:val="300"/>
        </w:trPr>
        <w:tc>
          <w:tcPr>
            <w:tcW w:w="1824" w:type="dxa"/>
            <w:noWrap/>
          </w:tcPr>
          <w:p w14:paraId="68EF6CEB" w14:textId="77777777" w:rsidR="00DB0A2E" w:rsidRPr="000869F3" w:rsidRDefault="00DB0A2E" w:rsidP="00484C6F">
            <w:pPr>
              <w:spacing w:before="0" w:after="120"/>
              <w:rPr>
                <w:rFonts w:ascii="Arial" w:eastAsia="Arial" w:hAnsi="Arial" w:cs="Times New Roman"/>
                <w:color w:val="454545"/>
              </w:rPr>
            </w:pPr>
            <w:r w:rsidRPr="000869F3">
              <w:rPr>
                <w:rFonts w:ascii="Arial" w:eastAsia="Arial" w:hAnsi="Arial" w:cs="Times New Roman"/>
                <w:color w:val="454545"/>
              </w:rPr>
              <w:t>Dec 2022</w:t>
            </w:r>
          </w:p>
        </w:tc>
        <w:tc>
          <w:tcPr>
            <w:tcW w:w="4839" w:type="dxa"/>
            <w:noWrap/>
          </w:tcPr>
          <w:p w14:paraId="4432559A" w14:textId="77777777" w:rsidR="00DB0A2E" w:rsidRPr="000869F3" w:rsidRDefault="00DB0A2E" w:rsidP="00DB0A2E">
            <w:pPr>
              <w:spacing w:before="0" w:after="120"/>
              <w:rPr>
                <w:rFonts w:ascii="Arial" w:eastAsia="Arial" w:hAnsi="Arial" w:cs="Times New Roman"/>
                <w:color w:val="454545"/>
              </w:rPr>
            </w:pPr>
            <w:r w:rsidRPr="000869F3">
              <w:rPr>
                <w:rFonts w:ascii="Arial" w:eastAsia="Arial" w:hAnsi="Arial" w:cs="Times New Roman"/>
                <w:color w:val="454545"/>
              </w:rPr>
              <w:t>Service commences</w:t>
            </w:r>
          </w:p>
        </w:tc>
      </w:tr>
      <w:tr w:rsidR="00DB0A2E" w:rsidRPr="000869F3" w14:paraId="42944B1D" w14:textId="77777777" w:rsidTr="00DB0A2E">
        <w:trPr>
          <w:trHeight w:val="300"/>
        </w:trPr>
        <w:tc>
          <w:tcPr>
            <w:tcW w:w="1824" w:type="dxa"/>
            <w:noWrap/>
          </w:tcPr>
          <w:p w14:paraId="6C6C5E06" w14:textId="77777777" w:rsidR="00DB0A2E" w:rsidRPr="000869F3" w:rsidRDefault="00DB0A2E" w:rsidP="00484C6F">
            <w:pPr>
              <w:spacing w:before="0" w:after="120"/>
              <w:rPr>
                <w:rFonts w:ascii="Arial" w:eastAsia="Arial" w:hAnsi="Arial" w:cs="Times New Roman"/>
                <w:color w:val="454545"/>
              </w:rPr>
            </w:pPr>
            <w:r w:rsidRPr="000869F3">
              <w:rPr>
                <w:rFonts w:ascii="Arial" w:eastAsia="Arial" w:hAnsi="Arial" w:cs="Times New Roman"/>
                <w:color w:val="454545"/>
              </w:rPr>
              <w:t>Dec 2025</w:t>
            </w:r>
          </w:p>
        </w:tc>
        <w:tc>
          <w:tcPr>
            <w:tcW w:w="4839" w:type="dxa"/>
            <w:noWrap/>
          </w:tcPr>
          <w:p w14:paraId="1460045E" w14:textId="77777777" w:rsidR="00DB0A2E" w:rsidRPr="000869F3" w:rsidRDefault="00DB0A2E" w:rsidP="00DB0A2E">
            <w:pPr>
              <w:spacing w:before="0" w:after="120"/>
              <w:rPr>
                <w:rFonts w:ascii="Arial" w:eastAsia="Arial" w:hAnsi="Arial" w:cs="Times New Roman"/>
                <w:color w:val="454545"/>
              </w:rPr>
            </w:pPr>
            <w:r w:rsidRPr="000869F3">
              <w:rPr>
                <w:rFonts w:ascii="Arial" w:eastAsia="Arial" w:hAnsi="Arial" w:cs="Times New Roman"/>
                <w:color w:val="454545"/>
              </w:rPr>
              <w:t>Service expires</w:t>
            </w:r>
          </w:p>
        </w:tc>
      </w:tr>
    </w:tbl>
    <w:p w14:paraId="424EB427" w14:textId="77777777" w:rsidR="00E4758C" w:rsidRDefault="00E4758C" w:rsidP="175C2EEB">
      <w:pPr>
        <w:spacing w:line="280" w:lineRule="exact"/>
        <w:jc w:val="both"/>
        <w:rPr>
          <w:ins w:id="364" w:author="Miller (ESO), Steve" w:date="2020-02-04T15:25:00Z"/>
          <w:rFonts w:ascii="Arial" w:hAnsi="Arial" w:cs="Arial"/>
        </w:rPr>
      </w:pPr>
    </w:p>
    <w:p w14:paraId="5A8F84DE" w14:textId="4BD13824" w:rsidR="000869F3" w:rsidDel="00DB0A2E" w:rsidRDefault="000869F3" w:rsidP="175C2EEB">
      <w:pPr>
        <w:spacing w:line="280" w:lineRule="exact"/>
        <w:jc w:val="both"/>
        <w:rPr>
          <w:del w:id="365" w:author="Miller (ESO), Steve" w:date="2020-02-04T14:29:00Z"/>
          <w:rFonts w:ascii="Arial" w:hAnsi="Arial" w:cs="Arial"/>
        </w:rPr>
      </w:pPr>
    </w:p>
    <w:p w14:paraId="575DD7EF" w14:textId="4453074E" w:rsidR="38445A8C" w:rsidDel="00DB0A2E" w:rsidRDefault="38445A8C" w:rsidP="000869F3">
      <w:pPr>
        <w:spacing w:line="280" w:lineRule="exact"/>
        <w:jc w:val="both"/>
        <w:rPr>
          <w:ins w:id="366" w:author="Miller (ESO), Steve [2]" w:date="2020-02-04T09:28:00Z"/>
          <w:del w:id="367" w:author="Miller (ESO), Steve" w:date="2020-02-04T14:29:00Z"/>
        </w:rPr>
      </w:pPr>
    </w:p>
    <w:p w14:paraId="5D9C0F32" w14:textId="43E1CBFA" w:rsidR="000869F3" w:rsidDel="00DB0A2E" w:rsidRDefault="000869F3" w:rsidP="00DB0A2E">
      <w:pPr>
        <w:spacing w:line="280" w:lineRule="exact"/>
        <w:jc w:val="both"/>
        <w:rPr>
          <w:ins w:id="368" w:author="Miller (ESO), Steve [2]" w:date="2020-01-30T14:33:00Z"/>
          <w:del w:id="369" w:author="Miller (ESO), Steve" w:date="2020-02-04T14:29:00Z"/>
          <w:rFonts w:ascii="Arial" w:hAnsi="Arial" w:cs="Arial"/>
        </w:rPr>
      </w:pPr>
    </w:p>
    <w:p w14:paraId="72628CCA" w14:textId="0AAE4621" w:rsidR="008056CE" w:rsidDel="00DB0A2E" w:rsidRDefault="007D53FE" w:rsidP="00484C6F">
      <w:pPr>
        <w:spacing w:line="280" w:lineRule="exact"/>
        <w:jc w:val="both"/>
        <w:rPr>
          <w:ins w:id="370" w:author="Miller (ESO), Steve [2]" w:date="2020-01-30T14:31:00Z"/>
          <w:del w:id="371" w:author="Miller (ESO), Steve" w:date="2020-02-04T14:29:00Z"/>
          <w:rFonts w:ascii="Arial" w:hAnsi="Arial" w:cs="Arial"/>
        </w:rPr>
      </w:pPr>
      <w:r>
        <w:rPr>
          <w:rFonts w:ascii="Arial" w:hAnsi="Arial" w:cs="Arial"/>
        </w:rPr>
        <w:t xml:space="preserve">In </w:t>
      </w:r>
      <w:ins w:id="372" w:author="Miller (ESO), Steve [2]" w:date="2020-01-30T14:33:00Z">
        <w:r w:rsidR="5BD26198" w:rsidRPr="29E511F3">
          <w:rPr>
            <w:rFonts w:ascii="Arial" w:hAnsi="Arial" w:cs="Arial"/>
          </w:rPr>
          <w:t>this timeframe we will have</w:t>
        </w:r>
      </w:ins>
      <w:ins w:id="373" w:author="Miller (ESO), Steve [2]" w:date="2020-02-04T09:32:00Z">
        <w:r w:rsidR="077E0017" w:rsidRPr="29E511F3">
          <w:rPr>
            <w:rFonts w:ascii="Arial" w:hAnsi="Arial" w:cs="Arial"/>
          </w:rPr>
          <w:t xml:space="preserve"> also</w:t>
        </w:r>
      </w:ins>
      <w:ins w:id="374" w:author="Miller (ESO), Steve [2]" w:date="2020-01-30T14:33:00Z">
        <w:r w:rsidR="5BD26198" w:rsidRPr="29E511F3">
          <w:rPr>
            <w:rFonts w:ascii="Arial" w:hAnsi="Arial" w:cs="Arial"/>
          </w:rPr>
          <w:t xml:space="preserve"> </w:t>
        </w:r>
      </w:ins>
      <w:ins w:id="375" w:author="Miller (ESO), Steve [2]" w:date="2020-01-30T14:34:00Z">
        <w:r w:rsidR="5BD26198" w:rsidRPr="29E511F3">
          <w:rPr>
            <w:rFonts w:ascii="Arial" w:hAnsi="Arial" w:cs="Arial"/>
          </w:rPr>
          <w:t xml:space="preserve">agreed </w:t>
        </w:r>
        <w:r w:rsidR="02A3F950" w:rsidRPr="29E511F3">
          <w:rPr>
            <w:rFonts w:ascii="Arial" w:hAnsi="Arial" w:cs="Arial"/>
          </w:rPr>
          <w:t>contracts with service providers for the SW</w:t>
        </w:r>
      </w:ins>
      <w:ins w:id="376" w:author="Miller (ESO), Steve [2]" w:date="2020-01-30T14:35:00Z">
        <w:r w:rsidR="02A3F950" w:rsidRPr="29E511F3">
          <w:rPr>
            <w:rFonts w:ascii="Arial" w:hAnsi="Arial" w:cs="Arial"/>
          </w:rPr>
          <w:t xml:space="preserve"> </w:t>
        </w:r>
      </w:ins>
      <w:ins w:id="377" w:author="Miller (ESO), Steve [2]" w:date="2020-02-04T12:56:00Z">
        <w:r w:rsidR="3745AEB9" w:rsidRPr="29E511F3">
          <w:rPr>
            <w:rFonts w:ascii="Arial" w:hAnsi="Arial" w:cs="Arial"/>
          </w:rPr>
          <w:t xml:space="preserve">&amp; </w:t>
        </w:r>
      </w:ins>
      <w:ins w:id="378" w:author="Miller (ESO), Steve [2]" w:date="2020-01-30T14:35:00Z">
        <w:r w:rsidR="02A3F950" w:rsidRPr="29E511F3">
          <w:rPr>
            <w:rFonts w:ascii="Arial" w:hAnsi="Arial" w:cs="Arial"/>
          </w:rPr>
          <w:t>Midlands and the Northern</w:t>
        </w:r>
      </w:ins>
      <w:ins w:id="379" w:author="Miller (ESO), Steve [2]" w:date="2020-01-30T14:37:00Z">
        <w:r w:rsidR="56FF94B9" w:rsidRPr="29E511F3">
          <w:rPr>
            <w:rFonts w:ascii="Arial" w:hAnsi="Arial" w:cs="Arial"/>
          </w:rPr>
          <w:t xml:space="preserve"> tender</w:t>
        </w:r>
      </w:ins>
      <w:ins w:id="380" w:author="Miller (ESO), Steve [2]" w:date="2020-01-30T14:35:00Z">
        <w:r w:rsidR="02A3F950" w:rsidRPr="29E511F3">
          <w:rPr>
            <w:rFonts w:ascii="Arial" w:hAnsi="Arial" w:cs="Arial"/>
          </w:rPr>
          <w:t xml:space="preserve"> for service</w:t>
        </w:r>
      </w:ins>
      <w:ins w:id="381" w:author="Miller (ESO), Steve [2]" w:date="2020-01-30T14:43:00Z">
        <w:r w:rsidR="0EFF3D4B" w:rsidRPr="29E511F3">
          <w:rPr>
            <w:rFonts w:ascii="Arial" w:hAnsi="Arial" w:cs="Arial"/>
          </w:rPr>
          <w:t>s</w:t>
        </w:r>
      </w:ins>
      <w:ins w:id="382" w:author="Miller (ESO), Steve [2]" w:date="2020-01-30T14:35:00Z">
        <w:r w:rsidR="02A3F950" w:rsidRPr="29E511F3">
          <w:rPr>
            <w:rFonts w:ascii="Arial" w:hAnsi="Arial" w:cs="Arial"/>
          </w:rPr>
          <w:t xml:space="preserve"> commencing from April 2022 and Oct 2021 respectively</w:t>
        </w:r>
      </w:ins>
      <w:ins w:id="383" w:author="Miller (ESO), Steve [2]" w:date="2020-01-30T14:37:00Z">
        <w:r w:rsidR="507A4313" w:rsidRPr="29E511F3">
          <w:rPr>
            <w:rFonts w:ascii="Arial" w:hAnsi="Arial" w:cs="Arial"/>
          </w:rPr>
          <w:t>.</w:t>
        </w:r>
      </w:ins>
      <w:ins w:id="384" w:author="Miller (ESO), Steve [2]" w:date="2020-01-30T14:32:00Z">
        <w:r w:rsidR="5BD26198" w:rsidRPr="29E511F3">
          <w:rPr>
            <w:rFonts w:ascii="Arial" w:hAnsi="Arial" w:cs="Arial"/>
          </w:rPr>
          <w:t xml:space="preserve"> </w:t>
        </w:r>
      </w:ins>
    </w:p>
    <w:p w14:paraId="1504D763" w14:textId="656FB2FC" w:rsidR="5E67FA3A" w:rsidDel="00DB0A2E" w:rsidRDefault="5E67FA3A" w:rsidP="5E67FA3A">
      <w:pPr>
        <w:spacing w:line="280" w:lineRule="exact"/>
        <w:jc w:val="both"/>
        <w:rPr>
          <w:del w:id="385" w:author="Miller (ESO), Steve" w:date="2020-02-04T14:29:00Z"/>
          <w:rFonts w:ascii="Arial" w:hAnsi="Arial" w:cs="Arial"/>
        </w:rPr>
      </w:pPr>
    </w:p>
    <w:p w14:paraId="6AA74B4E" w14:textId="0A8ABDEC" w:rsidR="008056CE" w:rsidRDefault="008056CE" w:rsidP="175C2EEB">
      <w:pPr>
        <w:spacing w:line="280" w:lineRule="exact"/>
        <w:jc w:val="both"/>
        <w:rPr>
          <w:rFonts w:ascii="Arial" w:hAnsi="Arial" w:cs="Arial"/>
        </w:rPr>
      </w:pPr>
    </w:p>
    <w:p w14:paraId="2F00EB45" w14:textId="7CB03AFF" w:rsidR="008056CE" w:rsidRDefault="008056CE" w:rsidP="00E75F7C">
      <w:pPr>
        <w:jc w:val="both"/>
        <w:rPr>
          <w:rFonts w:ascii="Arial" w:hAnsi="Arial" w:cs="Arial"/>
        </w:rPr>
      </w:pPr>
      <w:r w:rsidRPr="175C2EEB">
        <w:rPr>
          <w:rFonts w:ascii="Arial" w:hAnsi="Arial" w:cs="Arial"/>
        </w:rPr>
        <w:t xml:space="preserve">If a Restoration Standard has been agreed, then this will be </w:t>
      </w:r>
      <w:r w:rsidR="4ABA253A" w:rsidRPr="175C2EEB">
        <w:rPr>
          <w:rFonts w:ascii="Arial" w:hAnsi="Arial" w:cs="Arial"/>
        </w:rPr>
        <w:t>implemented,</w:t>
      </w:r>
      <w:r w:rsidRPr="175C2EEB">
        <w:rPr>
          <w:rFonts w:ascii="Arial" w:hAnsi="Arial" w:cs="Arial"/>
        </w:rPr>
        <w:t xml:space="preserve"> and a suitable Restoration Approach derived. </w:t>
      </w:r>
      <w:r w:rsidR="0013379A" w:rsidRPr="175C2EEB">
        <w:rPr>
          <w:rFonts w:ascii="Arial" w:hAnsi="Arial" w:cs="Arial"/>
        </w:rPr>
        <w:t>Consequently,</w:t>
      </w:r>
      <w:r w:rsidRPr="175C2EEB">
        <w:rPr>
          <w:rFonts w:ascii="Arial" w:hAnsi="Arial" w:cs="Arial"/>
        </w:rPr>
        <w:t xml:space="preserve"> this could have an impact on this Procurement Methodology and therefore this will be reviewed and updated as appropriate.</w:t>
      </w:r>
    </w:p>
    <w:p w14:paraId="4AB1EE75" w14:textId="4F74BAD1" w:rsidR="008056CE" w:rsidRPr="00AE5C8B" w:rsidRDefault="008056CE" w:rsidP="00E75F7C">
      <w:pPr>
        <w:jc w:val="both"/>
        <w:rPr>
          <w:rFonts w:ascii="Arial" w:hAnsi="Arial" w:cs="Arial"/>
        </w:rPr>
      </w:pPr>
    </w:p>
    <w:p w14:paraId="2715DDBD" w14:textId="77777777" w:rsidR="008056CE" w:rsidRPr="0013379A" w:rsidRDefault="008056CE" w:rsidP="00E75F7C">
      <w:pPr>
        <w:autoSpaceDE w:val="0"/>
        <w:autoSpaceDN w:val="0"/>
        <w:adjustRightInd w:val="0"/>
        <w:spacing w:line="280" w:lineRule="exact"/>
        <w:jc w:val="both"/>
        <w:rPr>
          <w:ins w:id="386" w:author="Miller (ESO), Steve [2]" w:date="2020-02-04T09:35:00Z"/>
          <w:rFonts w:ascii="Arial" w:hAnsi="Arial" w:cs="Arial"/>
          <w:b/>
          <w:bCs/>
          <w:color w:val="F26522" w:themeColor="accent1"/>
        </w:rPr>
      </w:pPr>
      <w:r w:rsidRPr="175C2EEB">
        <w:rPr>
          <w:rFonts w:ascii="Arial" w:hAnsi="Arial" w:cs="Arial"/>
          <w:b/>
          <w:bCs/>
          <w:color w:val="F26522" w:themeColor="accent1"/>
        </w:rPr>
        <w:t>MEDIUM TERM 1 – 3 years</w:t>
      </w:r>
    </w:p>
    <w:p w14:paraId="467B85CF" w14:textId="7447A442" w:rsidR="175C2EEB" w:rsidRDefault="175C2EEB" w:rsidP="175C2EEB">
      <w:pPr>
        <w:spacing w:line="280" w:lineRule="exact"/>
        <w:jc w:val="both"/>
        <w:rPr>
          <w:rFonts w:ascii="Arial" w:hAnsi="Arial" w:cs="Arial"/>
          <w:b/>
          <w:bCs/>
          <w:color w:val="F26522" w:themeColor="accent1"/>
        </w:rPr>
      </w:pPr>
    </w:p>
    <w:p w14:paraId="2D606B7D" w14:textId="61EBA40A" w:rsidR="74966B0D" w:rsidRPr="00484C6F" w:rsidRDefault="003F434E" w:rsidP="00484C6F">
      <w:pPr>
        <w:jc w:val="both"/>
        <w:rPr>
          <w:ins w:id="387" w:author="Miller (ESO), Steve [2]" w:date="2020-02-04T09:34:00Z"/>
          <w:rFonts w:ascii="Arial" w:eastAsia="Arial" w:hAnsi="Arial" w:cs="Arial"/>
        </w:rPr>
      </w:pPr>
      <w:ins w:id="388" w:author="Miller (ESO), Steve [2]" w:date="2020-02-04T09:34:00Z">
        <w:r w:rsidRPr="00484C6F">
          <w:t>The SW</w:t>
        </w:r>
      </w:ins>
      <w:ins w:id="389" w:author="Miller (ESO), Steve [2]" w:date="2020-02-04T09:35:00Z">
        <w:r w:rsidR="74966B0D" w:rsidRPr="00484C6F">
          <w:rPr>
            <w:rFonts w:ascii="Arial" w:eastAsia="Arial" w:hAnsi="Arial" w:cs="Arial"/>
          </w:rPr>
          <w:t xml:space="preserve"> &amp; </w:t>
        </w:r>
      </w:ins>
      <w:ins w:id="390" w:author="Miller (ESO), Steve [2]" w:date="2020-02-04T09:34:00Z">
        <w:r w:rsidR="74966B0D" w:rsidRPr="00484C6F">
          <w:rPr>
            <w:rFonts w:ascii="Arial" w:eastAsia="Arial" w:hAnsi="Arial" w:cs="Arial"/>
          </w:rPr>
          <w:t>Midlands competitive event will have completed, and services will start delivering in April 2022</w:t>
        </w:r>
      </w:ins>
      <w:ins w:id="391" w:author="Miller (ESO), Steve [2]" w:date="2020-02-04T09:36:00Z">
        <w:r w:rsidR="47B4C0AC" w:rsidRPr="00484C6F">
          <w:rPr>
            <w:rFonts w:ascii="Arial" w:eastAsia="Arial" w:hAnsi="Arial" w:cs="Arial"/>
          </w:rPr>
          <w:t>, additionally we will have services delivering from the Northern tender from October 2021.</w:t>
        </w:r>
      </w:ins>
      <w:ins w:id="392" w:author="Miller (ESO), Steve [2]" w:date="2020-02-04T09:34:00Z">
        <w:r w:rsidR="74966B0D" w:rsidRPr="00484C6F">
          <w:rPr>
            <w:rFonts w:ascii="Arial" w:eastAsia="Arial" w:hAnsi="Arial" w:cs="Arial"/>
          </w:rPr>
          <w:t xml:space="preserve"> Learning from th</w:t>
        </w:r>
      </w:ins>
      <w:ins w:id="393" w:author="Miller (ESO), Steve [2]" w:date="2020-02-04T09:37:00Z">
        <w:r w:rsidR="65440FB2" w:rsidRPr="00484C6F">
          <w:rPr>
            <w:rFonts w:ascii="Arial" w:eastAsia="Arial" w:hAnsi="Arial" w:cs="Arial"/>
          </w:rPr>
          <w:t>ese</w:t>
        </w:r>
      </w:ins>
      <w:ins w:id="394" w:author="Miller (ESO), Steve [2]" w:date="2020-02-04T09:34:00Z">
        <w:r w:rsidR="74966B0D" w:rsidRPr="00484C6F">
          <w:rPr>
            <w:rFonts w:ascii="Arial" w:eastAsia="Arial" w:hAnsi="Arial" w:cs="Arial"/>
          </w:rPr>
          <w:t xml:space="preserve"> process</w:t>
        </w:r>
      </w:ins>
      <w:ins w:id="395" w:author="Miller (ESO), Steve [2]" w:date="2020-02-04T12:56:00Z">
        <w:r w:rsidR="0F97F54F" w:rsidRPr="00484C6F">
          <w:rPr>
            <w:rFonts w:ascii="Arial" w:eastAsia="Arial" w:hAnsi="Arial" w:cs="Arial"/>
          </w:rPr>
          <w:t>es</w:t>
        </w:r>
      </w:ins>
      <w:ins w:id="396" w:author="Miller (ESO), Steve [2]" w:date="2020-02-04T09:34:00Z">
        <w:r w:rsidR="74966B0D" w:rsidRPr="00484C6F">
          <w:rPr>
            <w:rFonts w:ascii="Arial" w:eastAsia="Arial" w:hAnsi="Arial" w:cs="Arial"/>
          </w:rPr>
          <w:t xml:space="preserve"> will enable the ESO to shape and determine the procurement approach for </w:t>
        </w:r>
      </w:ins>
      <w:ins w:id="397" w:author="Miller (ESO), Steve [2]" w:date="2020-02-04T09:37:00Z">
        <w:r w:rsidR="5D459D20" w:rsidRPr="00484C6F">
          <w:rPr>
            <w:rFonts w:ascii="Arial" w:eastAsia="Arial" w:hAnsi="Arial" w:cs="Arial"/>
          </w:rPr>
          <w:t>future competitive events.</w:t>
        </w:r>
      </w:ins>
    </w:p>
    <w:p w14:paraId="74E1995F" w14:textId="03BD2118" w:rsidR="74966B0D" w:rsidRPr="00484C6F" w:rsidRDefault="003F434E" w:rsidP="00484C6F">
      <w:pPr>
        <w:jc w:val="both"/>
        <w:rPr>
          <w:ins w:id="398" w:author="Miller (ESO), Steve [2]" w:date="2020-02-04T09:34:00Z"/>
          <w:rFonts w:ascii="Arial" w:eastAsia="Arial" w:hAnsi="Arial" w:cs="Arial"/>
        </w:rPr>
      </w:pPr>
      <w:ins w:id="399" w:author="Miller (ESO), Steve [2]" w:date="2020-02-04T09:34:00Z">
        <w:r w:rsidRPr="00484C6F">
          <w:t>As technology readiness levels increase, we will adapt our processes to enable wider participation, which will increase competition and drive down the overall cost of this service to the consumer.</w:t>
        </w:r>
      </w:ins>
    </w:p>
    <w:p w14:paraId="0344148C" w14:textId="5C97D721" w:rsidR="74966B0D" w:rsidRPr="00484C6F" w:rsidRDefault="74966B0D" w:rsidP="00484C6F">
      <w:pPr>
        <w:jc w:val="both"/>
        <w:rPr>
          <w:rFonts w:ascii="Arial" w:eastAsia="Arial" w:hAnsi="Arial" w:cs="Arial"/>
        </w:rPr>
      </w:pPr>
      <w:ins w:id="400" w:author="Miller (ESO), Steve [2]" w:date="2020-02-04T09:34:00Z">
        <w:r w:rsidRPr="00484C6F">
          <w:rPr>
            <w:rFonts w:ascii="Arial" w:eastAsia="Arial" w:hAnsi="Arial" w:cs="Arial"/>
          </w:rPr>
          <w:t>We will have an outcome from the Distributed Re-start project and would expect to use this to support a whole system tender if appropriate.</w:t>
        </w:r>
      </w:ins>
    </w:p>
    <w:p w14:paraId="089DC3EC" w14:textId="1949E5DF" w:rsidR="008056CE" w:rsidRDefault="008056CE" w:rsidP="5E67FA3A">
      <w:pPr>
        <w:autoSpaceDE w:val="0"/>
        <w:autoSpaceDN w:val="0"/>
        <w:adjustRightInd w:val="0"/>
        <w:spacing w:line="280" w:lineRule="exact"/>
        <w:jc w:val="both"/>
        <w:rPr>
          <w:del w:id="401" w:author="Miller (ESO), Steve [2]" w:date="2020-01-30T14:41:00Z"/>
          <w:rFonts w:ascii="Arial" w:hAnsi="Arial" w:cs="Arial"/>
          <w:b/>
          <w:bCs/>
          <w:color w:val="0070C0"/>
        </w:rPr>
      </w:pPr>
      <w:r w:rsidRPr="175C2EEB">
        <w:rPr>
          <w:rFonts w:ascii="Arial" w:hAnsi="Arial" w:cs="Arial"/>
        </w:rPr>
        <w:t>I</w:t>
      </w:r>
    </w:p>
    <w:p w14:paraId="0C77F14B" w14:textId="77777777" w:rsidR="00E27958" w:rsidRDefault="00E27958" w:rsidP="008056CE">
      <w:pPr>
        <w:autoSpaceDE w:val="0"/>
        <w:autoSpaceDN w:val="0"/>
        <w:adjustRightInd w:val="0"/>
        <w:spacing w:line="280" w:lineRule="exact"/>
        <w:jc w:val="both"/>
        <w:rPr>
          <w:rFonts w:ascii="Arial" w:hAnsi="Arial" w:cs="Arial"/>
          <w:b/>
          <w:color w:val="0070C0"/>
        </w:rPr>
      </w:pPr>
    </w:p>
    <w:p w14:paraId="2771E91C" w14:textId="0B1B4533" w:rsidR="008056CE" w:rsidRPr="0013379A" w:rsidRDefault="00E27958" w:rsidP="008056CE">
      <w:pPr>
        <w:autoSpaceDE w:val="0"/>
        <w:autoSpaceDN w:val="0"/>
        <w:adjustRightInd w:val="0"/>
        <w:spacing w:line="280" w:lineRule="exact"/>
        <w:jc w:val="both"/>
        <w:rPr>
          <w:rFonts w:ascii="Arial" w:hAnsi="Arial" w:cs="Arial"/>
          <w:b/>
          <w:bCs/>
          <w:color w:val="F26522" w:themeColor="accent1"/>
        </w:rPr>
      </w:pPr>
      <w:r>
        <w:rPr>
          <w:rFonts w:ascii="Arial" w:hAnsi="Arial" w:cs="Arial"/>
          <w:b/>
          <w:bCs/>
          <w:color w:val="F26522" w:themeColor="accent1"/>
        </w:rPr>
        <w:t xml:space="preserve">LONG TERM </w:t>
      </w:r>
      <w:r w:rsidR="008056CE" w:rsidRPr="0013379A">
        <w:rPr>
          <w:rFonts w:ascii="Arial" w:hAnsi="Arial" w:cs="Arial"/>
          <w:b/>
          <w:bCs/>
          <w:color w:val="F26522" w:themeColor="accent1"/>
        </w:rPr>
        <w:t xml:space="preserve"> </w:t>
      </w:r>
      <w:r w:rsidR="008056CE" w:rsidRPr="0013379A">
        <w:rPr>
          <w:rFonts w:ascii="Arial" w:eastAsiaTheme="minorEastAsia" w:hAnsi="Arial" w:cs="Arial"/>
          <w:b/>
          <w:color w:val="F26522" w:themeColor="accent1"/>
        </w:rPr>
        <w:t>3-5years</w:t>
      </w:r>
    </w:p>
    <w:p w14:paraId="5808AFBC" w14:textId="77777777" w:rsidR="008056CE" w:rsidRDefault="008056CE" w:rsidP="008056CE">
      <w:pPr>
        <w:rPr>
          <w:rFonts w:ascii="Arial" w:hAnsi="Arial" w:cs="Arial"/>
        </w:rPr>
      </w:pPr>
    </w:p>
    <w:p w14:paraId="604AB3F5" w14:textId="4A8BEB5E" w:rsidR="008056CE" w:rsidRPr="008056CE" w:rsidRDefault="008056CE" w:rsidP="00E75F7C">
      <w:pPr>
        <w:pStyle w:val="BodyText"/>
        <w:jc w:val="both"/>
      </w:pPr>
      <w:r w:rsidRPr="29E511F3">
        <w:rPr>
          <w:rFonts w:ascii="Arial" w:eastAsiaTheme="minorEastAsia" w:hAnsi="Arial" w:cs="Arial"/>
        </w:rPr>
        <w:t>The long term</w:t>
      </w:r>
      <w:r w:rsidRPr="29E511F3">
        <w:rPr>
          <w:rFonts w:ascii="Arial" w:hAnsi="Arial" w:cs="Arial"/>
        </w:rPr>
        <w:t xml:space="preserve"> </w:t>
      </w:r>
      <w:r w:rsidRPr="29E511F3">
        <w:rPr>
          <w:rFonts w:ascii="Arial" w:eastAsiaTheme="minorEastAsia" w:hAnsi="Arial" w:cs="Arial"/>
        </w:rPr>
        <w:t xml:space="preserve">will build upon the work of the previous years in evolving a Black Start market where </w:t>
      </w:r>
      <w:r w:rsidR="4030E2D5" w:rsidRPr="29E511F3">
        <w:rPr>
          <w:rFonts w:ascii="Arial" w:eastAsiaTheme="minorEastAsia" w:hAnsi="Arial" w:cs="Arial"/>
        </w:rPr>
        <w:t>possible and</w:t>
      </w:r>
      <w:r w:rsidRPr="29E511F3">
        <w:rPr>
          <w:rFonts w:ascii="Arial" w:eastAsiaTheme="minorEastAsia" w:hAnsi="Arial" w:cs="Arial"/>
        </w:rPr>
        <w:t xml:space="preserve"> identifying and valuing technologies that can provide a positive contribution to restoration. The Black Start Capability will be continued to be procured to meet the strategic requirement. Outcomes of the </w:t>
      </w:r>
      <w:r w:rsidR="127B12AA" w:rsidRPr="29E511F3">
        <w:rPr>
          <w:rFonts w:ascii="Arial" w:eastAsiaTheme="minorEastAsia" w:hAnsi="Arial" w:cs="Arial"/>
        </w:rPr>
        <w:t xml:space="preserve">Distributed Re-start </w:t>
      </w:r>
      <w:r w:rsidRPr="29E511F3">
        <w:rPr>
          <w:rFonts w:ascii="Arial" w:eastAsiaTheme="minorEastAsia" w:hAnsi="Arial" w:cs="Arial"/>
        </w:rPr>
        <w:t>project will become available, and as these are implemented into our processes, we will update our documented Procurement Methodology to reflect this</w:t>
      </w:r>
      <w:r w:rsidR="00E75F7C" w:rsidRPr="29E511F3">
        <w:rPr>
          <w:rFonts w:ascii="Arial" w:eastAsiaTheme="minorEastAsia" w:hAnsi="Arial" w:cs="Arial"/>
        </w:rPr>
        <w:t>.</w:t>
      </w:r>
    </w:p>
    <w:p w14:paraId="47CCB028" w14:textId="28195BA4" w:rsidR="0867C6F7" w:rsidRDefault="0867C6F7" w:rsidP="29E511F3">
      <w:pPr>
        <w:spacing w:after="200" w:line="276" w:lineRule="auto"/>
        <w:jc w:val="both"/>
        <w:rPr>
          <w:ins w:id="402" w:author="Miller (ESO), Steve" w:date="2020-02-04T14:32:00Z"/>
          <w:rFonts w:ascii="Arial" w:eastAsiaTheme="minorEastAsia" w:hAnsi="Arial" w:cs="Arial"/>
        </w:rPr>
      </w:pPr>
      <w:ins w:id="403" w:author="Miller (ESO), Steve [2]" w:date="2020-02-04T09:40:00Z">
        <w:r w:rsidRPr="29E511F3">
          <w:rPr>
            <w:rFonts w:ascii="Arial" w:eastAsiaTheme="minorEastAsia" w:hAnsi="Arial" w:cs="Arial"/>
          </w:rPr>
          <w:t xml:space="preserve">In the Functional Requirements for Procurement &amp; Compliance </w:t>
        </w:r>
      </w:ins>
      <w:ins w:id="404" w:author="Miller (ESO), Steve [2]" w:date="2020-02-04T09:41:00Z">
        <w:r w:rsidRPr="29E511F3">
          <w:rPr>
            <w:rFonts w:ascii="Arial" w:eastAsiaTheme="minorEastAsia" w:hAnsi="Arial" w:cs="Arial"/>
          </w:rPr>
          <w:t xml:space="preserve">for the Distributed Re-start project </w:t>
        </w:r>
      </w:ins>
      <w:ins w:id="405" w:author="Miller (ESO), Steve [2]" w:date="2020-02-04T09:42:00Z">
        <w:r w:rsidR="0E8D1D4D" w:rsidRPr="29E511F3">
          <w:rPr>
            <w:rFonts w:ascii="Arial" w:eastAsiaTheme="minorEastAsia" w:hAnsi="Arial" w:cs="Arial"/>
          </w:rPr>
          <w:t xml:space="preserve">Nov 2019 </w:t>
        </w:r>
      </w:ins>
      <w:ins w:id="406" w:author="Miller (ESO), Steve [2]" w:date="2020-02-04T09:41:00Z">
        <w:r w:rsidRPr="29E511F3">
          <w:rPr>
            <w:rFonts w:ascii="Arial" w:eastAsiaTheme="minorEastAsia" w:hAnsi="Arial" w:cs="Arial"/>
          </w:rPr>
          <w:t xml:space="preserve">we </w:t>
        </w:r>
      </w:ins>
      <w:ins w:id="407" w:author="Miller (ESO), Steve [2]" w:date="2020-02-04T09:39:00Z">
        <w:r w:rsidR="0733EF70" w:rsidRPr="29E511F3">
          <w:rPr>
            <w:rFonts w:ascii="Arial" w:eastAsiaTheme="minorEastAsia" w:hAnsi="Arial" w:cs="Arial"/>
          </w:rPr>
          <w:t xml:space="preserve">published </w:t>
        </w:r>
      </w:ins>
      <w:ins w:id="408" w:author="Miller (ESO), Steve [2]" w:date="2020-02-04T09:40:00Z">
        <w:r w:rsidR="0733EF70" w:rsidRPr="29E511F3">
          <w:rPr>
            <w:rFonts w:ascii="Arial" w:eastAsiaTheme="minorEastAsia" w:hAnsi="Arial" w:cs="Arial"/>
          </w:rPr>
          <w:t xml:space="preserve">an indicative timeline of when </w:t>
        </w:r>
      </w:ins>
      <w:ins w:id="409" w:author="Miller (ESO), Steve [2]" w:date="2020-02-04T09:41:00Z">
        <w:r w:rsidR="7095063C" w:rsidRPr="29E511F3">
          <w:rPr>
            <w:rFonts w:ascii="Arial" w:eastAsiaTheme="minorEastAsia" w:hAnsi="Arial" w:cs="Arial"/>
          </w:rPr>
          <w:t xml:space="preserve">the </w:t>
        </w:r>
      </w:ins>
      <w:ins w:id="410" w:author="Miller (ESO), Steve [2]" w:date="2020-02-04T09:40:00Z">
        <w:r w:rsidR="0733EF70" w:rsidRPr="29E511F3">
          <w:rPr>
            <w:rFonts w:ascii="Arial" w:eastAsiaTheme="minorEastAsia" w:hAnsi="Arial" w:cs="Arial"/>
          </w:rPr>
          <w:t>outcomes</w:t>
        </w:r>
      </w:ins>
      <w:ins w:id="411" w:author="Miller (ESO), Steve [2]" w:date="2020-02-04T09:41:00Z">
        <w:r w:rsidR="1399FCD8" w:rsidRPr="29E511F3">
          <w:rPr>
            <w:rFonts w:ascii="Arial" w:eastAsiaTheme="minorEastAsia" w:hAnsi="Arial" w:cs="Arial"/>
          </w:rPr>
          <w:t xml:space="preserve"> of this project could participate in future tender rounds for the </w:t>
        </w:r>
      </w:ins>
      <w:ins w:id="412" w:author="Miller (ESO), Steve [2]" w:date="2020-02-04T09:42:00Z">
        <w:r w:rsidR="3C9E9F7E" w:rsidRPr="29E511F3">
          <w:rPr>
            <w:rFonts w:ascii="Arial" w:eastAsiaTheme="minorEastAsia" w:hAnsi="Arial" w:cs="Arial"/>
          </w:rPr>
          <w:t>provision of Black Start Services.</w:t>
        </w:r>
      </w:ins>
      <w:ins w:id="413" w:author="Miller (ESO), Steve [2]" w:date="2020-02-04T09:43:00Z">
        <w:r w:rsidR="3C9E9F7E" w:rsidRPr="29E511F3">
          <w:rPr>
            <w:rFonts w:ascii="Arial" w:eastAsiaTheme="minorEastAsia" w:hAnsi="Arial" w:cs="Arial"/>
          </w:rPr>
          <w:t xml:space="preserve"> A view of this attached </w:t>
        </w:r>
      </w:ins>
      <w:ins w:id="414" w:author="Miller (ESO), Steve [2]" w:date="2020-02-04T12:57:00Z">
        <w:r w:rsidR="6DF9B21A" w:rsidRPr="29E511F3">
          <w:rPr>
            <w:rFonts w:ascii="Arial" w:eastAsiaTheme="minorEastAsia" w:hAnsi="Arial" w:cs="Arial"/>
          </w:rPr>
          <w:t>below,</w:t>
        </w:r>
      </w:ins>
      <w:ins w:id="415" w:author="Miller (ESO), Steve [2]" w:date="2020-02-04T09:43:00Z">
        <w:r w:rsidR="3C9E9F7E" w:rsidRPr="29E511F3">
          <w:rPr>
            <w:rFonts w:ascii="Arial" w:eastAsiaTheme="minorEastAsia" w:hAnsi="Arial" w:cs="Arial"/>
          </w:rPr>
          <w:t xml:space="preserve"> but further information can be </w:t>
        </w:r>
        <w:r w:rsidR="37649399" w:rsidRPr="29E511F3">
          <w:rPr>
            <w:rFonts w:ascii="Arial" w:eastAsiaTheme="minorEastAsia" w:hAnsi="Arial" w:cs="Arial"/>
          </w:rPr>
          <w:t>found in the document</w:t>
        </w:r>
      </w:ins>
    </w:p>
    <w:p w14:paraId="6FDD675C" w14:textId="473F5F5C" w:rsidR="00484C6F" w:rsidRDefault="00484C6F" w:rsidP="29E511F3">
      <w:pPr>
        <w:spacing w:after="200" w:line="276" w:lineRule="auto"/>
        <w:jc w:val="both"/>
        <w:rPr>
          <w:ins w:id="416" w:author="Miller (ESO), Steve" w:date="2020-02-04T14:35:00Z"/>
          <w:rFonts w:ascii="Arial" w:eastAsiaTheme="minorEastAsia" w:hAnsi="Arial" w:cs="Arial"/>
        </w:rPr>
      </w:pPr>
    </w:p>
    <w:p w14:paraId="653A1B3F" w14:textId="31CD35EB" w:rsidR="00484C6F" w:rsidRDefault="00484C6F" w:rsidP="29E511F3">
      <w:pPr>
        <w:spacing w:after="200" w:line="276" w:lineRule="auto"/>
        <w:jc w:val="both"/>
        <w:rPr>
          <w:ins w:id="417" w:author="Miller (ESO), Steve" w:date="2020-02-04T14:35:00Z"/>
          <w:rFonts w:ascii="Arial" w:eastAsiaTheme="minorEastAsia" w:hAnsi="Arial" w:cs="Arial"/>
        </w:rPr>
      </w:pPr>
    </w:p>
    <w:p w14:paraId="289A5090" w14:textId="5434BDE1" w:rsidR="00484C6F" w:rsidRDefault="00484C6F" w:rsidP="29E511F3">
      <w:pPr>
        <w:spacing w:after="200" w:line="276" w:lineRule="auto"/>
        <w:jc w:val="both"/>
        <w:rPr>
          <w:ins w:id="418" w:author="Miller (ESO), Steve" w:date="2020-02-04T14:35:00Z"/>
          <w:rFonts w:ascii="Arial" w:eastAsiaTheme="minorEastAsia" w:hAnsi="Arial" w:cs="Arial"/>
        </w:rPr>
      </w:pPr>
    </w:p>
    <w:p w14:paraId="06655209" w14:textId="779831AE" w:rsidR="00484C6F" w:rsidRDefault="00484C6F" w:rsidP="29E511F3">
      <w:pPr>
        <w:spacing w:after="200" w:line="276" w:lineRule="auto"/>
        <w:jc w:val="both"/>
        <w:rPr>
          <w:ins w:id="419" w:author="Miller (ESO), Steve" w:date="2020-02-04T14:35:00Z"/>
          <w:rFonts w:ascii="Arial" w:eastAsiaTheme="minorEastAsia" w:hAnsi="Arial" w:cs="Arial"/>
        </w:rPr>
      </w:pPr>
    </w:p>
    <w:p w14:paraId="24B6CBF6" w14:textId="256E8598" w:rsidR="00484C6F" w:rsidRDefault="00484C6F" w:rsidP="29E511F3">
      <w:pPr>
        <w:spacing w:after="200" w:line="276" w:lineRule="auto"/>
        <w:jc w:val="both"/>
        <w:rPr>
          <w:ins w:id="420" w:author="Miller (ESO), Steve" w:date="2020-02-04T14:35:00Z"/>
          <w:rFonts w:ascii="Arial" w:eastAsiaTheme="minorEastAsia" w:hAnsi="Arial" w:cs="Arial"/>
        </w:rPr>
      </w:pPr>
    </w:p>
    <w:p w14:paraId="1C07D836" w14:textId="60410A37" w:rsidR="00484C6F" w:rsidRDefault="00484C6F" w:rsidP="29E511F3">
      <w:pPr>
        <w:spacing w:after="200" w:line="276" w:lineRule="auto"/>
        <w:jc w:val="both"/>
        <w:rPr>
          <w:ins w:id="421" w:author="Miller (ESO), Steve" w:date="2020-02-04T14:35:00Z"/>
          <w:rFonts w:ascii="Arial" w:eastAsiaTheme="minorEastAsia" w:hAnsi="Arial" w:cs="Arial"/>
        </w:rPr>
      </w:pPr>
    </w:p>
    <w:p w14:paraId="3A31C25D" w14:textId="35D7DE14" w:rsidR="00484C6F" w:rsidRDefault="00484C6F" w:rsidP="0048711B">
      <w:pPr>
        <w:spacing w:after="200" w:line="276" w:lineRule="auto"/>
        <w:rPr>
          <w:ins w:id="422" w:author="Miller (ESO), Steve" w:date="2020-02-04T14:35:00Z"/>
          <w:rFonts w:ascii="Arial" w:eastAsiaTheme="minorEastAsia" w:hAnsi="Arial" w:cs="Arial"/>
        </w:rPr>
      </w:pPr>
      <w:ins w:id="423" w:author="Miller (ESO), Steve" w:date="2020-02-04T14:35:00Z">
        <w:r w:rsidRPr="00484C6F">
          <w:rPr>
            <w:rFonts w:ascii="Arial" w:eastAsiaTheme="minorEastAsia" w:hAnsi="Arial" w:cs="Arial"/>
            <w:noProof/>
            <w:lang w:eastAsia="en-GB"/>
          </w:rPr>
          <w:drawing>
            <wp:inline distT="0" distB="0" distL="0" distR="0" wp14:anchorId="29276B61" wp14:editId="6FB37857">
              <wp:extent cx="5290339" cy="2752725"/>
              <wp:effectExtent l="0" t="0" r="5715" b="0"/>
              <wp:docPr id="21" name="Picture 21" descr="S:\OandT\EBandET\Contracts\Services &amp; Projects\Black Start\2. Strategy and Plan\Strategy &amp; Procurement Methodology\2020_2021\Procurement Tim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ndT\EBandET\Contracts\Services &amp; Projects\Black Start\2. Strategy and Plan\Strategy &amp; Procurement Methodology\2020_2021\Procurement Timeline.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12809" cy="2764417"/>
                      </a:xfrm>
                      <a:prstGeom prst="rect">
                        <a:avLst/>
                      </a:prstGeom>
                      <a:noFill/>
                      <a:ln>
                        <a:noFill/>
                      </a:ln>
                    </pic:spPr>
                  </pic:pic>
                </a:graphicData>
              </a:graphic>
            </wp:inline>
          </w:drawing>
        </w:r>
      </w:ins>
    </w:p>
    <w:p w14:paraId="381783A4" w14:textId="77777777" w:rsidR="00484C6F" w:rsidRDefault="00484C6F" w:rsidP="29E511F3">
      <w:pPr>
        <w:spacing w:after="200" w:line="276" w:lineRule="auto"/>
        <w:jc w:val="both"/>
        <w:rPr>
          <w:ins w:id="424" w:author="Miller (ESO), Steve [2]" w:date="2020-02-04T09:43:00Z"/>
          <w:rFonts w:ascii="Arial" w:eastAsiaTheme="minorEastAsia" w:hAnsi="Arial" w:cs="Arial"/>
        </w:rPr>
      </w:pPr>
    </w:p>
    <w:p w14:paraId="5CF7DF33" w14:textId="6103E859" w:rsidR="175C2EEB" w:rsidRDefault="175C2EEB" w:rsidP="175C2EEB">
      <w:pPr>
        <w:spacing w:after="200" w:line="276" w:lineRule="auto"/>
        <w:jc w:val="both"/>
        <w:rPr>
          <w:ins w:id="425" w:author="Miller (ESO), Steve [2]" w:date="2020-02-04T09:45:00Z"/>
          <w:rFonts w:ascii="Arial" w:eastAsiaTheme="minorEastAsia" w:hAnsi="Arial" w:cs="Arial"/>
        </w:rPr>
      </w:pPr>
    </w:p>
    <w:p w14:paraId="408DA867" w14:textId="44E55400" w:rsidR="175C2EEB" w:rsidRDefault="175C2EEB" w:rsidP="175C2EEB">
      <w:pPr>
        <w:spacing w:after="200" w:line="276" w:lineRule="auto"/>
        <w:jc w:val="both"/>
        <w:rPr>
          <w:rFonts w:ascii="Arial" w:eastAsiaTheme="minorEastAsia" w:hAnsi="Arial" w:cs="Arial"/>
        </w:rPr>
      </w:pPr>
    </w:p>
    <w:p w14:paraId="2A0AB537" w14:textId="77777777" w:rsidR="008056CE" w:rsidRDefault="008056CE" w:rsidP="008056CE">
      <w:pPr>
        <w:pStyle w:val="BodyText"/>
      </w:pPr>
    </w:p>
    <w:p w14:paraId="77D6B9DF" w14:textId="77777777" w:rsidR="008056CE" w:rsidRPr="00A1119B" w:rsidRDefault="008056CE" w:rsidP="008056CE">
      <w:pPr>
        <w:pStyle w:val="BodyText"/>
        <w:sectPr w:rsidR="008056CE" w:rsidRPr="00A1119B" w:rsidSect="008056CE">
          <w:headerReference w:type="first" r:id="rId32"/>
          <w:footerReference w:type="first" r:id="rId33"/>
          <w:pgSz w:w="11906" w:h="16838" w:code="9"/>
          <w:pgMar w:top="2608" w:right="1588" w:bottom="1134" w:left="3402" w:header="567" w:footer="567" w:gutter="0"/>
          <w:cols w:space="708"/>
          <w:docGrid w:linePitch="360"/>
        </w:sectPr>
      </w:pPr>
    </w:p>
    <w:p w14:paraId="03A59760" w14:textId="77777777" w:rsidR="008056CE" w:rsidRPr="00060FB6" w:rsidRDefault="008056CE" w:rsidP="008056CE">
      <w:pPr>
        <w:pStyle w:val="SectionNumber"/>
      </w:pPr>
    </w:p>
    <w:p w14:paraId="02ACFEFE" w14:textId="77777777" w:rsidR="008056CE" w:rsidRDefault="008056CE" w:rsidP="008056CE">
      <w:pPr>
        <w:pStyle w:val="SectionTitle"/>
      </w:pPr>
      <w:bookmarkStart w:id="426" w:name="_Toc5189579"/>
      <w:r w:rsidRPr="00613156">
        <w:t>S</w:t>
      </w:r>
      <w:r>
        <w:t>ummary</w:t>
      </w:r>
      <w:bookmarkEnd w:id="426"/>
    </w:p>
    <w:p w14:paraId="41BF03D4" w14:textId="77777777" w:rsidR="008056CE" w:rsidRPr="00060FB6" w:rsidRDefault="008056CE" w:rsidP="008056CE">
      <w:pPr>
        <w:pStyle w:val="SectionSubheading"/>
      </w:pPr>
    </w:p>
    <w:p w14:paraId="5802C6A4" w14:textId="77777777" w:rsidR="008056CE" w:rsidRDefault="008056CE"/>
    <w:p w14:paraId="7D8B5E43" w14:textId="77777777" w:rsidR="008056CE" w:rsidRPr="00A1119B" w:rsidRDefault="008056CE" w:rsidP="008056CE">
      <w:pPr>
        <w:pStyle w:val="BodyText"/>
        <w:sectPr w:rsidR="008056CE" w:rsidRPr="00A1119B" w:rsidSect="008056CE">
          <w:headerReference w:type="first" r:id="rId34"/>
          <w:footerReference w:type="first" r:id="rId35"/>
          <w:pgSz w:w="11906" w:h="16838" w:code="9"/>
          <w:pgMar w:top="2608" w:right="1588" w:bottom="1134" w:left="3402" w:header="567" w:footer="567" w:gutter="0"/>
          <w:cols w:space="113"/>
          <w:titlePg/>
          <w:docGrid w:linePitch="360"/>
        </w:sectPr>
      </w:pPr>
    </w:p>
    <w:p w14:paraId="66AC24A0" w14:textId="77777777" w:rsidR="008056CE" w:rsidRDefault="008056CE" w:rsidP="008056CE">
      <w:pPr>
        <w:pStyle w:val="PageTitle"/>
        <w:framePr w:wrap="notBeside"/>
      </w:pPr>
      <w:bookmarkStart w:id="427" w:name="_Toc5189580"/>
      <w:r>
        <w:lastRenderedPageBreak/>
        <w:t>Summary</w:t>
      </w:r>
      <w:bookmarkEnd w:id="427"/>
    </w:p>
    <w:p w14:paraId="75060ABA" w14:textId="3DF750CA" w:rsidR="008056CE" w:rsidRPr="00C13667" w:rsidRDefault="008056CE" w:rsidP="29E511F3">
      <w:pPr>
        <w:spacing w:after="200" w:line="276" w:lineRule="auto"/>
        <w:contextualSpacing/>
        <w:jc w:val="both"/>
        <w:rPr>
          <w:rFonts w:ascii="Arial" w:eastAsiaTheme="minorEastAsia" w:hAnsi="Arial" w:cs="Arial"/>
        </w:rPr>
      </w:pPr>
      <w:r w:rsidRPr="29E511F3">
        <w:rPr>
          <w:rFonts w:ascii="Arial" w:hAnsi="Arial" w:cs="Arial"/>
        </w:rPr>
        <w:t xml:space="preserve">We need to respond to stakeholder feedback and the changing energy landscape to ensure that </w:t>
      </w:r>
      <w:r w:rsidR="00B67725" w:rsidRPr="29E511F3">
        <w:rPr>
          <w:rFonts w:ascii="Arial" w:hAnsi="Arial" w:cs="Arial"/>
        </w:rPr>
        <w:t>B</w:t>
      </w:r>
      <w:r w:rsidRPr="29E511F3">
        <w:rPr>
          <w:rFonts w:ascii="Arial" w:hAnsi="Arial" w:cs="Arial"/>
        </w:rPr>
        <w:t xml:space="preserve">lack </w:t>
      </w:r>
      <w:r w:rsidR="00B67725" w:rsidRPr="29E511F3">
        <w:rPr>
          <w:rFonts w:ascii="Arial" w:hAnsi="Arial" w:cs="Arial"/>
        </w:rPr>
        <w:t>S</w:t>
      </w:r>
      <w:r w:rsidRPr="29E511F3">
        <w:rPr>
          <w:rFonts w:ascii="Arial" w:hAnsi="Arial" w:cs="Arial"/>
        </w:rPr>
        <w:t xml:space="preserve">tart service provision is fit for the future. To do this, we need to be more transparent, introduce competition, and reduce and remove barriers to entry to enable wider participation. </w:t>
      </w:r>
      <w:r w:rsidRPr="29E511F3">
        <w:rPr>
          <w:rFonts w:ascii="Arial" w:eastAsiaTheme="minorEastAsia" w:hAnsi="Arial" w:cs="Arial"/>
        </w:rPr>
        <w:t>The Black Start Strategy and Procurement Methodology, in conjunction with the Restoration Roadmap</w:t>
      </w:r>
      <w:r w:rsidR="4C74EBEE" w:rsidRPr="29E511F3">
        <w:rPr>
          <w:rFonts w:ascii="Arial" w:eastAsiaTheme="minorEastAsia" w:hAnsi="Arial" w:cs="Arial"/>
        </w:rPr>
        <w:t xml:space="preserve"> May 2018</w:t>
      </w:r>
      <w:r w:rsidR="009404FE" w:rsidRPr="29E511F3">
        <w:rPr>
          <w:rFonts w:ascii="Arial" w:eastAsiaTheme="minorEastAsia" w:hAnsi="Arial" w:cs="Arial"/>
        </w:rPr>
        <w:t xml:space="preserve"> and Forward plan</w:t>
      </w:r>
      <w:r w:rsidR="5759F5AA" w:rsidRPr="29E511F3">
        <w:rPr>
          <w:rFonts w:ascii="Arial" w:eastAsiaTheme="minorEastAsia" w:hAnsi="Arial" w:cs="Arial"/>
        </w:rPr>
        <w:t xml:space="preserve"> 2019-21</w:t>
      </w:r>
      <w:r w:rsidRPr="29E511F3">
        <w:rPr>
          <w:rFonts w:ascii="Arial" w:eastAsiaTheme="minorEastAsia" w:hAnsi="Arial" w:cs="Arial"/>
        </w:rPr>
        <w:t xml:space="preserve">documents </w:t>
      </w:r>
      <w:r w:rsidR="009404FE" w:rsidRPr="29E511F3">
        <w:rPr>
          <w:rFonts w:ascii="Arial" w:eastAsiaTheme="minorEastAsia" w:hAnsi="Arial" w:cs="Arial"/>
        </w:rPr>
        <w:t xml:space="preserve">are </w:t>
      </w:r>
      <w:r w:rsidRPr="29E511F3">
        <w:rPr>
          <w:rFonts w:ascii="Arial" w:eastAsiaTheme="minorEastAsia" w:hAnsi="Arial" w:cs="Arial"/>
        </w:rPr>
        <w:t xml:space="preserve">our approach to achieving this. </w:t>
      </w:r>
    </w:p>
    <w:p w14:paraId="03D68466" w14:textId="77777777" w:rsidR="008056CE" w:rsidRPr="00C13667" w:rsidRDefault="008056CE" w:rsidP="008056CE">
      <w:pPr>
        <w:spacing w:after="200" w:line="276" w:lineRule="auto"/>
        <w:contextualSpacing/>
        <w:jc w:val="both"/>
        <w:rPr>
          <w:rFonts w:ascii="Arial" w:eastAsiaTheme="minorEastAsia" w:hAnsi="Arial" w:cs="Arial"/>
        </w:rPr>
      </w:pPr>
    </w:p>
    <w:p w14:paraId="57A1F639" w14:textId="001CFEF5" w:rsidR="008056CE" w:rsidRDefault="008056CE" w:rsidP="008056CE">
      <w:pPr>
        <w:spacing w:after="200" w:line="276" w:lineRule="auto"/>
        <w:contextualSpacing/>
        <w:jc w:val="both"/>
        <w:rPr>
          <w:rFonts w:ascii="Arial" w:hAnsi="Arial" w:cs="Arial"/>
        </w:rPr>
      </w:pPr>
      <w:r w:rsidRPr="29E511F3">
        <w:rPr>
          <w:rFonts w:ascii="Arial" w:hAnsi="Arial" w:cs="Arial"/>
        </w:rPr>
        <w:t xml:space="preserve">ESO will consider the most appropriate method to ensure that we are following the Procurement principles. The </w:t>
      </w:r>
      <w:r w:rsidR="34448C6D" w:rsidRPr="29E511F3">
        <w:rPr>
          <w:rFonts w:ascii="Arial" w:hAnsi="Arial" w:cs="Arial"/>
        </w:rPr>
        <w:t>Previous</w:t>
      </w:r>
      <w:r w:rsidRPr="29E511F3">
        <w:rPr>
          <w:rFonts w:ascii="Arial" w:hAnsi="Arial" w:cs="Arial"/>
        </w:rPr>
        <w:t xml:space="preserve"> Procurement Methodology introduced the concept of a Market Mechanism where it is clear there is or likely to be sufficient competition in the provision of Black Start services. In 201</w:t>
      </w:r>
      <w:r w:rsidR="00F8345E" w:rsidRPr="29E511F3">
        <w:rPr>
          <w:rFonts w:ascii="Arial" w:hAnsi="Arial" w:cs="Arial"/>
        </w:rPr>
        <w:t>9/20</w:t>
      </w:r>
      <w:r w:rsidRPr="29E511F3">
        <w:rPr>
          <w:rFonts w:ascii="Arial" w:hAnsi="Arial" w:cs="Arial"/>
        </w:rPr>
        <w:t xml:space="preserve"> we used this approach to </w:t>
      </w:r>
      <w:r w:rsidR="0013379A" w:rsidRPr="29E511F3">
        <w:rPr>
          <w:rFonts w:ascii="Arial" w:hAnsi="Arial" w:cs="Arial"/>
        </w:rPr>
        <w:t>deliver: -</w:t>
      </w:r>
    </w:p>
    <w:p w14:paraId="7B6FD93F" w14:textId="697A365C" w:rsidR="008056CE" w:rsidRDefault="00F8345E" w:rsidP="29E511F3">
      <w:pPr>
        <w:pStyle w:val="ListParagraph"/>
        <w:numPr>
          <w:ilvl w:val="0"/>
          <w:numId w:val="40"/>
        </w:numPr>
        <w:spacing w:after="200" w:line="276" w:lineRule="auto"/>
        <w:jc w:val="both"/>
        <w:rPr>
          <w:rFonts w:ascii="Arial" w:eastAsiaTheme="minorEastAsia" w:hAnsi="Arial" w:cs="Arial"/>
        </w:rPr>
      </w:pPr>
      <w:r w:rsidRPr="29E511F3">
        <w:rPr>
          <w:rFonts w:ascii="Arial" w:eastAsiaTheme="minorEastAsia" w:hAnsi="Arial" w:cs="Arial"/>
        </w:rPr>
        <w:t>A Competitive Procurement Event</w:t>
      </w:r>
      <w:r w:rsidR="008056CE" w:rsidRPr="29E511F3">
        <w:rPr>
          <w:rFonts w:ascii="Arial" w:eastAsiaTheme="minorEastAsia" w:hAnsi="Arial" w:cs="Arial"/>
        </w:rPr>
        <w:t xml:space="preserve"> for Black Start Services in the South West and </w:t>
      </w:r>
      <w:r w:rsidR="00965E90" w:rsidRPr="29E511F3">
        <w:rPr>
          <w:rFonts w:ascii="Arial" w:eastAsiaTheme="minorEastAsia" w:hAnsi="Arial" w:cs="Arial"/>
        </w:rPr>
        <w:t>Midlands</w:t>
      </w:r>
      <w:r w:rsidR="00857F07" w:rsidRPr="29E511F3">
        <w:rPr>
          <w:rFonts w:ascii="Arial" w:eastAsiaTheme="minorEastAsia" w:hAnsi="Arial" w:cs="Arial"/>
        </w:rPr>
        <w:t xml:space="preserve"> was launched in February 2019.</w:t>
      </w:r>
      <w:r w:rsidR="00965E90" w:rsidRPr="29E511F3">
        <w:rPr>
          <w:rFonts w:ascii="Arial" w:eastAsiaTheme="minorEastAsia" w:hAnsi="Arial" w:cs="Arial"/>
        </w:rPr>
        <w:t xml:space="preserve"> The</w:t>
      </w:r>
      <w:r w:rsidR="008056CE" w:rsidRPr="29E511F3">
        <w:rPr>
          <w:rFonts w:ascii="Arial" w:eastAsiaTheme="minorEastAsia" w:hAnsi="Arial" w:cs="Arial"/>
        </w:rPr>
        <w:t xml:space="preserve"> increased market competition allow</w:t>
      </w:r>
      <w:r w:rsidR="00857F07" w:rsidRPr="29E511F3">
        <w:rPr>
          <w:rFonts w:ascii="Arial" w:eastAsiaTheme="minorEastAsia" w:hAnsi="Arial" w:cs="Arial"/>
        </w:rPr>
        <w:t>ed</w:t>
      </w:r>
      <w:r w:rsidR="008056CE" w:rsidRPr="29E511F3">
        <w:rPr>
          <w:rFonts w:ascii="Arial" w:eastAsiaTheme="minorEastAsia" w:hAnsi="Arial" w:cs="Arial"/>
        </w:rPr>
        <w:t xml:space="preserve"> more parties to participate</w:t>
      </w:r>
      <w:r w:rsidR="00857F07" w:rsidRPr="29E511F3">
        <w:rPr>
          <w:rFonts w:ascii="Arial" w:eastAsiaTheme="minorEastAsia" w:hAnsi="Arial" w:cs="Arial"/>
        </w:rPr>
        <w:t>, which should</w:t>
      </w:r>
      <w:r w:rsidR="008056CE" w:rsidRPr="29E511F3">
        <w:rPr>
          <w:rFonts w:ascii="Arial" w:eastAsiaTheme="minorEastAsia" w:hAnsi="Arial" w:cs="Arial"/>
        </w:rPr>
        <w:t xml:space="preserve"> drive down the overall cost of th</w:t>
      </w:r>
      <w:r w:rsidR="00857F07" w:rsidRPr="29E511F3">
        <w:rPr>
          <w:rFonts w:ascii="Arial" w:eastAsiaTheme="minorEastAsia" w:hAnsi="Arial" w:cs="Arial"/>
        </w:rPr>
        <w:t>e Black Start</w:t>
      </w:r>
      <w:r w:rsidR="008056CE" w:rsidRPr="29E511F3">
        <w:rPr>
          <w:rFonts w:ascii="Arial" w:eastAsiaTheme="minorEastAsia" w:hAnsi="Arial" w:cs="Arial"/>
        </w:rPr>
        <w:t xml:space="preserve"> service to the consumer. Th</w:t>
      </w:r>
      <w:r w:rsidR="00857F07" w:rsidRPr="29E511F3">
        <w:rPr>
          <w:rFonts w:ascii="Arial" w:eastAsiaTheme="minorEastAsia" w:hAnsi="Arial" w:cs="Arial"/>
        </w:rPr>
        <w:t>e event</w:t>
      </w:r>
      <w:r w:rsidR="008056CE" w:rsidRPr="29E511F3">
        <w:rPr>
          <w:rFonts w:ascii="Arial" w:eastAsiaTheme="minorEastAsia" w:hAnsi="Arial" w:cs="Arial"/>
        </w:rPr>
        <w:t xml:space="preserve"> also enable</w:t>
      </w:r>
      <w:r w:rsidR="00A1783A" w:rsidRPr="29E511F3">
        <w:rPr>
          <w:rFonts w:ascii="Arial" w:eastAsiaTheme="minorEastAsia" w:hAnsi="Arial" w:cs="Arial"/>
        </w:rPr>
        <w:t>d</w:t>
      </w:r>
      <w:r w:rsidR="008056CE" w:rsidRPr="29E511F3">
        <w:rPr>
          <w:rFonts w:ascii="Arial" w:eastAsiaTheme="minorEastAsia" w:hAnsi="Arial" w:cs="Arial"/>
        </w:rPr>
        <w:t xml:space="preserve"> potential providers to come forward and offer a combined service solution</w:t>
      </w:r>
      <w:r w:rsidR="00E75F7C" w:rsidRPr="29E511F3">
        <w:rPr>
          <w:rFonts w:ascii="Arial" w:eastAsiaTheme="minorEastAsia" w:hAnsi="Arial" w:cs="Arial"/>
        </w:rPr>
        <w:t>.</w:t>
      </w:r>
      <w:r w:rsidR="008056CE" w:rsidRPr="29E511F3">
        <w:rPr>
          <w:rFonts w:ascii="Arial" w:eastAsiaTheme="minorEastAsia" w:hAnsi="Arial" w:cs="Arial"/>
        </w:rPr>
        <w:t xml:space="preserve"> </w:t>
      </w:r>
      <w:r w:rsidR="00857F07" w:rsidRPr="29E511F3">
        <w:rPr>
          <w:rFonts w:ascii="Arial" w:eastAsiaTheme="minorEastAsia" w:hAnsi="Arial" w:cs="Arial"/>
        </w:rPr>
        <w:t xml:space="preserve">Currently, ESO has requested participants, who progressed to next stage of the event, to submit </w:t>
      </w:r>
      <w:r w:rsidR="002F3D47">
        <w:rPr>
          <w:rFonts w:ascii="Arial" w:eastAsiaTheme="minorEastAsia" w:hAnsi="Arial" w:cs="Arial"/>
        </w:rPr>
        <w:t>f</w:t>
      </w:r>
      <w:r w:rsidR="00857F07" w:rsidRPr="29E511F3">
        <w:rPr>
          <w:rFonts w:ascii="Arial" w:eastAsiaTheme="minorEastAsia" w:hAnsi="Arial" w:cs="Arial"/>
        </w:rPr>
        <w:t>easibility</w:t>
      </w:r>
      <w:r w:rsidR="0DB2C5AB" w:rsidRPr="29E511F3">
        <w:rPr>
          <w:rFonts w:ascii="Arial" w:eastAsiaTheme="minorEastAsia" w:hAnsi="Arial" w:cs="Arial"/>
        </w:rPr>
        <w:t xml:space="preserve"> </w:t>
      </w:r>
      <w:r w:rsidR="002F3D47">
        <w:rPr>
          <w:rFonts w:ascii="Arial" w:eastAsiaTheme="minorEastAsia" w:hAnsi="Arial" w:cs="Arial"/>
        </w:rPr>
        <w:t>s</w:t>
      </w:r>
      <w:r w:rsidR="0DB2C5AB" w:rsidRPr="29E511F3">
        <w:rPr>
          <w:rFonts w:ascii="Arial" w:eastAsiaTheme="minorEastAsia" w:hAnsi="Arial" w:cs="Arial"/>
        </w:rPr>
        <w:t>tudy</w:t>
      </w:r>
      <w:r w:rsidR="00857F07" w:rsidRPr="29E511F3">
        <w:rPr>
          <w:rFonts w:ascii="Arial" w:eastAsiaTheme="minorEastAsia" w:hAnsi="Arial" w:cs="Arial"/>
        </w:rPr>
        <w:t xml:space="preserve"> two reports by 30 April 2020.</w:t>
      </w:r>
    </w:p>
    <w:p w14:paraId="374F92CF" w14:textId="03FA7F79" w:rsidR="00F8345E" w:rsidRPr="00F50B79" w:rsidRDefault="00F8345E" w:rsidP="29E511F3">
      <w:pPr>
        <w:pStyle w:val="ListParagraph"/>
        <w:numPr>
          <w:ilvl w:val="0"/>
          <w:numId w:val="40"/>
        </w:numPr>
        <w:spacing w:after="200" w:line="276" w:lineRule="auto"/>
        <w:jc w:val="both"/>
        <w:rPr>
          <w:rFonts w:ascii="Arial" w:eastAsiaTheme="minorEastAsia" w:hAnsi="Arial" w:cs="Arial"/>
        </w:rPr>
      </w:pPr>
      <w:r w:rsidRPr="29E511F3">
        <w:rPr>
          <w:rFonts w:ascii="Arial" w:eastAsiaTheme="minorEastAsia" w:hAnsi="Arial" w:cs="Arial"/>
        </w:rPr>
        <w:t>A Competitive Procurement Event for Black Start Services in the North East, North West and Scotland</w:t>
      </w:r>
      <w:r w:rsidR="00857F07" w:rsidRPr="29E511F3">
        <w:rPr>
          <w:rFonts w:ascii="Arial" w:eastAsiaTheme="minorEastAsia" w:hAnsi="Arial" w:cs="Arial"/>
        </w:rPr>
        <w:t xml:space="preserve"> was launched in August 2019</w:t>
      </w:r>
      <w:r w:rsidR="784BB2FD" w:rsidRPr="29E511F3">
        <w:rPr>
          <w:rFonts w:ascii="Arial" w:eastAsiaTheme="minorEastAsia" w:hAnsi="Arial" w:cs="Arial"/>
        </w:rPr>
        <w:t xml:space="preserve"> through an Expression of Interest (EOI)</w:t>
      </w:r>
      <w:r w:rsidRPr="29E511F3">
        <w:rPr>
          <w:rFonts w:ascii="Arial" w:eastAsiaTheme="minorEastAsia" w:hAnsi="Arial" w:cs="Arial"/>
        </w:rPr>
        <w:t>. The increased market competition allow</w:t>
      </w:r>
      <w:r w:rsidR="00857F07" w:rsidRPr="29E511F3">
        <w:rPr>
          <w:rFonts w:ascii="Arial" w:eastAsiaTheme="minorEastAsia" w:hAnsi="Arial" w:cs="Arial"/>
        </w:rPr>
        <w:t>ed</w:t>
      </w:r>
      <w:r w:rsidRPr="29E511F3">
        <w:rPr>
          <w:rFonts w:ascii="Arial" w:eastAsiaTheme="minorEastAsia" w:hAnsi="Arial" w:cs="Arial"/>
        </w:rPr>
        <w:t xml:space="preserve"> more parties to participate</w:t>
      </w:r>
      <w:r w:rsidR="00857F07" w:rsidRPr="29E511F3">
        <w:rPr>
          <w:rFonts w:ascii="Arial" w:eastAsiaTheme="minorEastAsia" w:hAnsi="Arial" w:cs="Arial"/>
        </w:rPr>
        <w:t xml:space="preserve">, which should </w:t>
      </w:r>
      <w:r w:rsidRPr="29E511F3">
        <w:rPr>
          <w:rFonts w:ascii="Arial" w:eastAsiaTheme="minorEastAsia" w:hAnsi="Arial" w:cs="Arial"/>
        </w:rPr>
        <w:t xml:space="preserve">drive down the overall cost of this service to the consumer. ESO invited </w:t>
      </w:r>
      <w:r w:rsidR="0E550B3B" w:rsidRPr="29E511F3">
        <w:rPr>
          <w:rFonts w:ascii="Arial" w:eastAsiaTheme="minorEastAsia" w:hAnsi="Arial" w:cs="Arial"/>
        </w:rPr>
        <w:t xml:space="preserve">providers </w:t>
      </w:r>
      <w:r w:rsidRPr="29E511F3">
        <w:rPr>
          <w:rFonts w:ascii="Arial" w:eastAsiaTheme="minorEastAsia" w:hAnsi="Arial" w:cs="Arial"/>
        </w:rPr>
        <w:t>to submit</w:t>
      </w:r>
      <w:r w:rsidR="70571C17" w:rsidRPr="29E511F3">
        <w:rPr>
          <w:rFonts w:ascii="Arial" w:eastAsiaTheme="minorEastAsia" w:hAnsi="Arial" w:cs="Arial"/>
        </w:rPr>
        <w:t xml:space="preserve"> an</w:t>
      </w:r>
      <w:r w:rsidRPr="29E511F3">
        <w:rPr>
          <w:rFonts w:ascii="Arial" w:eastAsiaTheme="minorEastAsia" w:hAnsi="Arial" w:cs="Arial"/>
        </w:rPr>
        <w:t xml:space="preserve"> Invit</w:t>
      </w:r>
      <w:r w:rsidR="16903259" w:rsidRPr="29E511F3">
        <w:rPr>
          <w:rFonts w:ascii="Arial" w:eastAsiaTheme="minorEastAsia" w:hAnsi="Arial" w:cs="Arial"/>
        </w:rPr>
        <w:t xml:space="preserve">ation </w:t>
      </w:r>
      <w:r w:rsidRPr="29E511F3">
        <w:rPr>
          <w:rFonts w:ascii="Arial" w:eastAsiaTheme="minorEastAsia" w:hAnsi="Arial" w:cs="Arial"/>
        </w:rPr>
        <w:t xml:space="preserve">to Tender (ITT) in November 2019 </w:t>
      </w:r>
      <w:r w:rsidR="00375ED6" w:rsidRPr="29E511F3">
        <w:rPr>
          <w:rFonts w:ascii="Arial" w:eastAsiaTheme="minorEastAsia" w:hAnsi="Arial" w:cs="Arial"/>
        </w:rPr>
        <w:t>to those</w:t>
      </w:r>
      <w:r w:rsidRPr="29E511F3">
        <w:rPr>
          <w:rFonts w:ascii="Arial" w:eastAsiaTheme="minorEastAsia" w:hAnsi="Arial" w:cs="Arial"/>
        </w:rPr>
        <w:t xml:space="preserve"> who successfully demonstrated their capability in the EOI. </w:t>
      </w:r>
      <w:r w:rsidR="00402D82" w:rsidRPr="29E511F3">
        <w:rPr>
          <w:rFonts w:ascii="Arial" w:eastAsiaTheme="minorEastAsia" w:hAnsi="Arial" w:cs="Arial"/>
        </w:rPr>
        <w:t>The</w:t>
      </w:r>
      <w:r w:rsidR="22DDF1C1" w:rsidRPr="29E511F3">
        <w:rPr>
          <w:rFonts w:ascii="Arial" w:eastAsiaTheme="minorEastAsia" w:hAnsi="Arial" w:cs="Arial"/>
        </w:rPr>
        <w:t>se providers</w:t>
      </w:r>
      <w:r w:rsidR="00402D82" w:rsidRPr="29E511F3">
        <w:rPr>
          <w:rFonts w:ascii="Arial" w:eastAsiaTheme="minorEastAsia" w:hAnsi="Arial" w:cs="Arial"/>
        </w:rPr>
        <w:t xml:space="preserve"> have </w:t>
      </w:r>
      <w:r w:rsidR="00857F07" w:rsidRPr="29E511F3">
        <w:rPr>
          <w:rFonts w:ascii="Arial" w:eastAsiaTheme="minorEastAsia" w:hAnsi="Arial" w:cs="Arial"/>
        </w:rPr>
        <w:t xml:space="preserve">now </w:t>
      </w:r>
      <w:r w:rsidR="00402D82" w:rsidRPr="29E511F3">
        <w:rPr>
          <w:rFonts w:ascii="Arial" w:eastAsiaTheme="minorEastAsia" w:hAnsi="Arial" w:cs="Arial"/>
        </w:rPr>
        <w:t xml:space="preserve">submitted their </w:t>
      </w:r>
      <w:r w:rsidR="002F3D47">
        <w:rPr>
          <w:rFonts w:ascii="Arial" w:eastAsiaTheme="minorEastAsia" w:hAnsi="Arial" w:cs="Arial"/>
        </w:rPr>
        <w:t>f</w:t>
      </w:r>
      <w:r w:rsidR="00402D82" w:rsidRPr="29E511F3">
        <w:rPr>
          <w:rFonts w:ascii="Arial" w:eastAsiaTheme="minorEastAsia" w:hAnsi="Arial" w:cs="Arial"/>
        </w:rPr>
        <w:t xml:space="preserve">easibility </w:t>
      </w:r>
      <w:r w:rsidR="000D61E8" w:rsidRPr="29E511F3">
        <w:rPr>
          <w:rFonts w:ascii="Arial" w:eastAsiaTheme="minorEastAsia" w:hAnsi="Arial" w:cs="Arial"/>
        </w:rPr>
        <w:t xml:space="preserve">one and </w:t>
      </w:r>
      <w:r w:rsidR="002F3D47">
        <w:rPr>
          <w:rFonts w:ascii="Arial" w:eastAsiaTheme="minorEastAsia" w:hAnsi="Arial" w:cs="Arial"/>
        </w:rPr>
        <w:t>f</w:t>
      </w:r>
      <w:r w:rsidR="000D61E8" w:rsidRPr="29E511F3">
        <w:rPr>
          <w:rFonts w:ascii="Arial" w:eastAsiaTheme="minorEastAsia" w:hAnsi="Arial" w:cs="Arial"/>
        </w:rPr>
        <w:t xml:space="preserve">easibility two scope reports </w:t>
      </w:r>
      <w:r w:rsidR="4673D323" w:rsidRPr="29E511F3">
        <w:rPr>
          <w:rFonts w:ascii="Arial" w:eastAsiaTheme="minorEastAsia" w:hAnsi="Arial" w:cs="Arial"/>
        </w:rPr>
        <w:t xml:space="preserve">on the </w:t>
      </w:r>
      <w:r w:rsidR="000D61E8" w:rsidRPr="29E511F3">
        <w:rPr>
          <w:rFonts w:ascii="Arial" w:eastAsiaTheme="minorEastAsia" w:hAnsi="Arial" w:cs="Arial"/>
        </w:rPr>
        <w:t>31 January 2020. ESO is now assessing the reports for next stage.</w:t>
      </w:r>
    </w:p>
    <w:p w14:paraId="601335A4" w14:textId="11AB41D6" w:rsidR="008056CE" w:rsidRPr="00F50B79" w:rsidRDefault="008056CE" w:rsidP="008056CE">
      <w:pPr>
        <w:rPr>
          <w:rFonts w:ascii="Arial" w:eastAsiaTheme="minorEastAsia" w:hAnsi="Arial" w:cs="Arial"/>
        </w:rPr>
      </w:pPr>
      <w:r w:rsidRPr="29E511F3">
        <w:rPr>
          <w:rFonts w:ascii="Arial" w:hAnsi="Arial" w:cs="Arial"/>
        </w:rPr>
        <w:t xml:space="preserve">ESO has also made progression on the delivery of </w:t>
      </w:r>
      <w:r w:rsidRPr="29E511F3">
        <w:rPr>
          <w:rFonts w:ascii="Arial" w:eastAsiaTheme="minorEastAsia" w:hAnsi="Arial" w:cs="Arial"/>
        </w:rPr>
        <w:t>Alternative Black Start services, such as</w:t>
      </w:r>
      <w:r w:rsidR="00B67725" w:rsidRPr="29E511F3">
        <w:rPr>
          <w:rFonts w:ascii="Arial" w:eastAsiaTheme="minorEastAsia" w:hAnsi="Arial" w:cs="Arial"/>
        </w:rPr>
        <w:t>:</w:t>
      </w:r>
    </w:p>
    <w:p w14:paraId="5BFDC9B1" w14:textId="2929C528" w:rsidR="008056CE" w:rsidRPr="00D95FFD" w:rsidRDefault="008056CE" w:rsidP="00D95FFD">
      <w:pPr>
        <w:pStyle w:val="ListParagraph"/>
        <w:numPr>
          <w:ilvl w:val="0"/>
          <w:numId w:val="42"/>
        </w:numPr>
      </w:pPr>
      <w:r w:rsidRPr="29E511F3">
        <w:rPr>
          <w:rFonts w:ascii="Arial" w:eastAsiaTheme="minorEastAsia" w:hAnsi="Arial" w:cs="Arial"/>
          <w:b/>
          <w:bCs/>
        </w:rPr>
        <w:t>Combined Services</w:t>
      </w:r>
      <w:r w:rsidRPr="29E511F3">
        <w:rPr>
          <w:rFonts w:ascii="Arial" w:eastAsiaTheme="minorEastAsia" w:hAnsi="Arial" w:cs="Arial"/>
        </w:rPr>
        <w:t xml:space="preserve">: ESO explored and identified combined service opportunity with various </w:t>
      </w:r>
      <w:r w:rsidR="00375ED6" w:rsidRPr="29E511F3">
        <w:rPr>
          <w:rFonts w:ascii="Arial" w:eastAsiaTheme="minorEastAsia" w:hAnsi="Arial" w:cs="Arial"/>
        </w:rPr>
        <w:t>providers. It</w:t>
      </w:r>
      <w:r w:rsidRPr="29E511F3">
        <w:rPr>
          <w:rFonts w:ascii="Arial" w:eastAsiaTheme="minorEastAsia" w:hAnsi="Arial" w:cs="Arial"/>
        </w:rPr>
        <w:t xml:space="preserve"> is now progressing </w:t>
      </w:r>
      <w:r w:rsidR="2D4DC6C1" w:rsidRPr="29E511F3">
        <w:rPr>
          <w:rFonts w:ascii="Arial" w:eastAsiaTheme="minorEastAsia" w:hAnsi="Arial" w:cs="Arial"/>
        </w:rPr>
        <w:t xml:space="preserve">these </w:t>
      </w:r>
      <w:r w:rsidRPr="29E511F3">
        <w:rPr>
          <w:rFonts w:ascii="Arial" w:eastAsiaTheme="minorEastAsia" w:hAnsi="Arial" w:cs="Arial"/>
        </w:rPr>
        <w:t>through various stages of feasibility process.</w:t>
      </w:r>
      <w:ins w:id="428" w:author="Gurung (ESO), Yukti" w:date="2020-01-28T13:23:00Z">
        <w:r w:rsidR="007A1530" w:rsidRPr="29E511F3">
          <w:rPr>
            <w:rFonts w:ascii="Arial" w:eastAsiaTheme="minorEastAsia" w:hAnsi="Arial" w:cs="Arial"/>
          </w:rPr>
          <w:t xml:space="preserve"> The competitive event also saw some good examples of combined services, which ESO is reviewing for next stage.</w:t>
        </w:r>
      </w:ins>
    </w:p>
    <w:p w14:paraId="322F6178" w14:textId="77777777" w:rsidR="00D95FFD" w:rsidRPr="00F50B79" w:rsidRDefault="00D95FFD" w:rsidP="00D95FFD">
      <w:pPr>
        <w:pStyle w:val="ListParagraph"/>
      </w:pPr>
    </w:p>
    <w:p w14:paraId="5088B610" w14:textId="77777777" w:rsidR="00C97A72" w:rsidRDefault="008056CE" w:rsidP="0028066E">
      <w:pPr>
        <w:pStyle w:val="ListParagraph"/>
        <w:numPr>
          <w:ilvl w:val="0"/>
          <w:numId w:val="47"/>
        </w:numPr>
        <w:spacing w:after="200" w:line="276" w:lineRule="auto"/>
        <w:jc w:val="both"/>
        <w:rPr>
          <w:ins w:id="429" w:author="Miller (ESO), Steve" w:date="2020-02-04T14:53:00Z"/>
          <w:rFonts w:ascii="Arial" w:eastAsiaTheme="minorEastAsia" w:hAnsi="Arial" w:cs="Arial"/>
        </w:rPr>
      </w:pPr>
      <w:r w:rsidRPr="29E511F3">
        <w:rPr>
          <w:rFonts w:ascii="Arial" w:eastAsiaTheme="minorEastAsia" w:hAnsi="Arial" w:cs="Arial"/>
          <w:b/>
          <w:bCs/>
        </w:rPr>
        <w:t>Trip to House Load (Islanding</w:t>
      </w:r>
      <w:ins w:id="430" w:author="Gurung (ESO), Yukti" w:date="2020-02-03T10:59:00Z">
        <w:r w:rsidR="00766FE2" w:rsidRPr="29E511F3">
          <w:rPr>
            <w:rFonts w:ascii="Arial" w:eastAsiaTheme="minorEastAsia" w:hAnsi="Arial" w:cs="Arial"/>
            <w:b/>
            <w:bCs/>
          </w:rPr>
          <w:t xml:space="preserve">): </w:t>
        </w:r>
        <w:r w:rsidR="00766FE2" w:rsidRPr="29E511F3">
          <w:rPr>
            <w:rFonts w:ascii="Arial" w:eastAsiaTheme="minorEastAsia" w:hAnsi="Arial" w:cs="Arial"/>
          </w:rPr>
          <w:t>In 2019, another new provider with TTHL capability was procured and</w:t>
        </w:r>
      </w:ins>
      <w:ins w:id="431" w:author="Miller (ESO), Steve [2]" w:date="2020-02-04T13:05:00Z">
        <w:r w:rsidR="2458841D" w:rsidRPr="29E511F3">
          <w:rPr>
            <w:rFonts w:ascii="Arial" w:eastAsiaTheme="minorEastAsia" w:hAnsi="Arial" w:cs="Arial"/>
          </w:rPr>
          <w:t xml:space="preserve"> has</w:t>
        </w:r>
      </w:ins>
      <w:ins w:id="432" w:author="Gurung (ESO), Yukti" w:date="2020-02-03T10:59:00Z">
        <w:r w:rsidR="00766FE2" w:rsidRPr="29E511F3">
          <w:rPr>
            <w:rFonts w:ascii="Arial" w:eastAsiaTheme="minorEastAsia" w:hAnsi="Arial" w:cs="Arial"/>
          </w:rPr>
          <w:t xml:space="preserve"> provided service delivery</w:t>
        </w:r>
      </w:ins>
      <w:ins w:id="433" w:author="Gurung (ESO), Yukti" w:date="2020-02-03T11:00:00Z">
        <w:r w:rsidR="00766FE2" w:rsidRPr="29E511F3">
          <w:rPr>
            <w:rFonts w:ascii="Arial" w:eastAsiaTheme="minorEastAsia" w:hAnsi="Arial" w:cs="Arial"/>
          </w:rPr>
          <w:t xml:space="preserve"> since January 2020</w:t>
        </w:r>
      </w:ins>
      <w:ins w:id="434" w:author="Gurung (ESO), Yukti" w:date="2020-02-03T10:59:00Z">
        <w:r w:rsidR="00766FE2" w:rsidRPr="29E511F3">
          <w:rPr>
            <w:rFonts w:ascii="Arial" w:eastAsiaTheme="minorEastAsia" w:hAnsi="Arial" w:cs="Arial"/>
          </w:rPr>
          <w:t>.</w:t>
        </w:r>
      </w:ins>
    </w:p>
    <w:p w14:paraId="5EBB0E16" w14:textId="663313BA" w:rsidR="00D95FFD" w:rsidDel="00C97A72" w:rsidRDefault="008056CE" w:rsidP="0028066E">
      <w:pPr>
        <w:pStyle w:val="ListParagraph"/>
        <w:spacing w:after="200" w:line="276" w:lineRule="auto"/>
        <w:jc w:val="both"/>
        <w:rPr>
          <w:del w:id="435" w:author="Miller (ESO), Steve" w:date="2020-02-04T14:52:00Z"/>
          <w:rFonts w:ascii="Arial" w:eastAsiaTheme="minorEastAsia" w:hAnsi="Arial" w:cs="Arial"/>
        </w:rPr>
      </w:pPr>
      <w:del w:id="436" w:author="Gurung (ESO), Yukti" w:date="2020-02-03T10:59:00Z">
        <w:r w:rsidRPr="29E511F3" w:rsidDel="008056CE">
          <w:rPr>
            <w:rFonts w:ascii="Arial" w:eastAsiaTheme="minorEastAsia" w:hAnsi="Arial" w:cs="Arial"/>
          </w:rPr>
          <w:delText>):</w:delText>
        </w:r>
      </w:del>
    </w:p>
    <w:p w14:paraId="4918457F" w14:textId="3F623937" w:rsidR="00D95FFD" w:rsidDel="00C97A72" w:rsidRDefault="00D95FFD" w:rsidP="0028066E">
      <w:pPr>
        <w:pStyle w:val="ListParagraph"/>
        <w:rPr>
          <w:del w:id="437" w:author="Miller (ESO), Steve" w:date="2020-02-04T14:52:00Z"/>
          <w:rFonts w:ascii="Arial" w:eastAsiaTheme="minorEastAsia" w:hAnsi="Arial" w:cs="Arial"/>
        </w:rPr>
      </w:pPr>
    </w:p>
    <w:p w14:paraId="3639D5A9" w14:textId="77777777" w:rsidR="00C97A72" w:rsidRPr="0028066E" w:rsidRDefault="00C97A72" w:rsidP="0028066E">
      <w:pPr>
        <w:pStyle w:val="ListParagraph"/>
        <w:spacing w:after="200" w:line="276" w:lineRule="auto"/>
        <w:jc w:val="both"/>
        <w:rPr>
          <w:ins w:id="438" w:author="Miller (ESO), Steve" w:date="2020-02-04T14:52:00Z"/>
          <w:rFonts w:ascii="Arial" w:eastAsiaTheme="minorEastAsia" w:hAnsi="Arial" w:cs="Arial"/>
        </w:rPr>
      </w:pPr>
    </w:p>
    <w:p w14:paraId="432EFB5E" w14:textId="40157037" w:rsidR="00D95FFD" w:rsidRDefault="008056CE" w:rsidP="0028066E">
      <w:pPr>
        <w:pStyle w:val="ListParagraph"/>
        <w:numPr>
          <w:ilvl w:val="0"/>
          <w:numId w:val="47"/>
        </w:numPr>
      </w:pPr>
      <w:r w:rsidRPr="0028066E">
        <w:rPr>
          <w:b/>
        </w:rPr>
        <w:t>Interconnectors</w:t>
      </w:r>
      <w:r w:rsidRPr="29E511F3">
        <w:t>: Interconnectors with suitable technology (voltage source convertor) have proven to be Black Start capable. There is enough interest from various interconnectors for the Black Start service. In 201</w:t>
      </w:r>
      <w:r w:rsidR="56C748CF" w:rsidRPr="29E511F3">
        <w:t xml:space="preserve">9/20 </w:t>
      </w:r>
      <w:r w:rsidRPr="29E511F3">
        <w:t xml:space="preserve">/19, different interconnectors have been progressed to various stages of </w:t>
      </w:r>
      <w:r w:rsidR="122C6A1E" w:rsidRPr="29E511F3">
        <w:t xml:space="preserve">the </w:t>
      </w:r>
      <w:r w:rsidRPr="29E511F3">
        <w:t>feasibility process</w:t>
      </w:r>
      <w:r w:rsidR="4B9058D9" w:rsidRPr="29E511F3">
        <w:t xml:space="preserve"> as part of the competitive procurement events</w:t>
      </w:r>
      <w:r w:rsidRPr="29E511F3">
        <w:t xml:space="preserve">. There is also enough competition to </w:t>
      </w:r>
      <w:r w:rsidRPr="29E511F3">
        <w:lastRenderedPageBreak/>
        <w:t>procure interconnectors competitively in some areas</w:t>
      </w:r>
      <w:r w:rsidR="00766FE2" w:rsidRPr="29E511F3">
        <w:t xml:space="preserve"> whilst</w:t>
      </w:r>
      <w:r w:rsidR="76E33EB0" w:rsidRPr="29E511F3">
        <w:t xml:space="preserve"> </w:t>
      </w:r>
      <w:r w:rsidR="00766FE2" w:rsidRPr="29E511F3">
        <w:t>more advanced level of engagement was made with interconnectors for service provision for some areas.</w:t>
      </w:r>
    </w:p>
    <w:p w14:paraId="7C6E2401" w14:textId="77777777" w:rsidR="00D95FFD" w:rsidRPr="00D95FFD" w:rsidRDefault="00D95FFD" w:rsidP="00D95FFD">
      <w:pPr>
        <w:pStyle w:val="ListParagraph"/>
        <w:rPr>
          <w:rFonts w:ascii="Arial" w:eastAsiaTheme="minorEastAsia" w:hAnsi="Arial" w:cs="Arial"/>
          <w:b/>
        </w:rPr>
      </w:pPr>
    </w:p>
    <w:p w14:paraId="415C6145" w14:textId="4751A99E" w:rsidR="00D95FFD" w:rsidDel="00375ED6" w:rsidRDefault="001D2B47" w:rsidP="00375ED6">
      <w:pPr>
        <w:pStyle w:val="ListParagraph"/>
        <w:numPr>
          <w:ilvl w:val="0"/>
          <w:numId w:val="42"/>
        </w:numPr>
        <w:spacing w:after="0"/>
        <w:rPr>
          <w:del w:id="439" w:author="Miller (ESO), Steve" w:date="2020-02-04T14:44:00Z"/>
          <w:rFonts w:ascii="Arial" w:eastAsiaTheme="minorEastAsia" w:hAnsi="Arial" w:cs="Arial"/>
        </w:rPr>
      </w:pPr>
      <w:ins w:id="440" w:author="Gurung (ESO), Yukti [2]" w:date="2020-02-04T13:23:00Z">
        <w:r w:rsidRPr="00375ED6">
          <w:rPr>
            <w:rFonts w:ascii="Arial" w:eastAsiaTheme="minorEastAsia" w:hAnsi="Arial" w:cs="Arial"/>
            <w:b/>
          </w:rPr>
          <w:t>Results from NIA project</w:t>
        </w:r>
        <w:r>
          <w:rPr>
            <w:rFonts w:ascii="Arial" w:eastAsiaTheme="minorEastAsia" w:hAnsi="Arial" w:cs="Arial"/>
          </w:rPr>
          <w:t xml:space="preserve">: Completed in May 2019. Various </w:t>
        </w:r>
      </w:ins>
      <w:r w:rsidR="00375ED6">
        <w:rPr>
          <w:rFonts w:ascii="Arial" w:eastAsiaTheme="minorEastAsia" w:hAnsi="Arial" w:cs="Arial"/>
        </w:rPr>
        <w:t>technologies</w:t>
      </w:r>
      <w:ins w:id="441" w:author="Gurung (ESO), Yukti [2]" w:date="2020-02-04T13:23:00Z">
        <w:r>
          <w:rPr>
            <w:rFonts w:ascii="Arial" w:eastAsiaTheme="minorEastAsia" w:hAnsi="Arial" w:cs="Arial"/>
          </w:rPr>
          <w:t xml:space="preserve"> were explored and scored for its contribution</w:t>
        </w:r>
      </w:ins>
      <w:ins w:id="442" w:author="Gurung (ESO), Yukti [2]" w:date="2020-02-04T13:24:00Z">
        <w:r>
          <w:rPr>
            <w:rFonts w:ascii="Arial" w:eastAsiaTheme="minorEastAsia" w:hAnsi="Arial" w:cs="Arial"/>
          </w:rPr>
          <w:t xml:space="preserve"> and viability to restoration. Wind, Solar and </w:t>
        </w:r>
      </w:ins>
      <w:ins w:id="443" w:author="Gurung (ESO), Yukti [2]" w:date="2020-02-04T13:25:00Z">
        <w:r>
          <w:rPr>
            <w:rFonts w:ascii="Arial" w:eastAsiaTheme="minorEastAsia" w:hAnsi="Arial" w:cs="Arial"/>
          </w:rPr>
          <w:t>S</w:t>
        </w:r>
      </w:ins>
      <w:ins w:id="444" w:author="Gurung (ESO), Yukti [2]" w:date="2020-02-04T13:24:00Z">
        <w:r>
          <w:rPr>
            <w:rFonts w:ascii="Arial" w:eastAsiaTheme="minorEastAsia" w:hAnsi="Arial" w:cs="Arial"/>
          </w:rPr>
          <w:t xml:space="preserve">torage were scored </w:t>
        </w:r>
      </w:ins>
      <w:ins w:id="445" w:author="Gurung (ESO), Yukti [2]" w:date="2020-02-04T13:25:00Z">
        <w:r>
          <w:rPr>
            <w:rFonts w:ascii="Arial" w:eastAsiaTheme="minorEastAsia" w:hAnsi="Arial" w:cs="Arial"/>
          </w:rPr>
          <w:t>favourably</w:t>
        </w:r>
      </w:ins>
      <w:ins w:id="446" w:author="Gurung (ESO), Yukti [2]" w:date="2020-02-04T13:24:00Z">
        <w:r>
          <w:rPr>
            <w:rFonts w:ascii="Arial" w:eastAsiaTheme="minorEastAsia" w:hAnsi="Arial" w:cs="Arial"/>
          </w:rPr>
          <w:t xml:space="preserve"> </w:t>
        </w:r>
      </w:ins>
      <w:ins w:id="447" w:author="Gurung (ESO), Yukti [2]" w:date="2020-02-04T13:25:00Z">
        <w:r>
          <w:rPr>
            <w:rFonts w:ascii="Arial" w:eastAsiaTheme="minorEastAsia" w:hAnsi="Arial" w:cs="Arial"/>
          </w:rPr>
          <w:t xml:space="preserve">and </w:t>
        </w:r>
      </w:ins>
      <w:ins w:id="448" w:author="Gurung (ESO), Yukti [2]" w:date="2020-02-04T13:24:00Z">
        <w:r>
          <w:rPr>
            <w:rFonts w:ascii="Arial" w:eastAsiaTheme="minorEastAsia" w:hAnsi="Arial" w:cs="Arial"/>
          </w:rPr>
          <w:t>will be explored further for the service.</w:t>
        </w:r>
      </w:ins>
    </w:p>
    <w:p w14:paraId="22E4DE9A" w14:textId="77777777" w:rsidR="00375ED6" w:rsidRDefault="00375ED6" w:rsidP="29E511F3">
      <w:pPr>
        <w:pStyle w:val="ListParagraph"/>
        <w:numPr>
          <w:ilvl w:val="0"/>
          <w:numId w:val="42"/>
        </w:numPr>
        <w:spacing w:after="0"/>
        <w:rPr>
          <w:ins w:id="449" w:author="Miller (ESO), Steve" w:date="2020-02-04T14:44:00Z"/>
          <w:rFonts w:ascii="Arial" w:eastAsiaTheme="minorEastAsia" w:hAnsi="Arial" w:cs="Arial"/>
        </w:rPr>
      </w:pPr>
    </w:p>
    <w:p w14:paraId="68D738B9" w14:textId="77777777" w:rsidR="001D2B47" w:rsidRPr="00375ED6" w:rsidRDefault="001D2B47" w:rsidP="00375ED6">
      <w:pPr>
        <w:pStyle w:val="ListParagraph"/>
        <w:spacing w:after="0"/>
        <w:rPr>
          <w:rFonts w:ascii="Arial" w:eastAsiaTheme="minorEastAsia" w:hAnsi="Arial" w:cs="Arial"/>
        </w:rPr>
      </w:pPr>
    </w:p>
    <w:p w14:paraId="100C5C00" w14:textId="5E1CE592" w:rsidR="00A40D40" w:rsidRDefault="34AF248B" w:rsidP="29E511F3">
      <w:pPr>
        <w:pStyle w:val="ListParagraph"/>
        <w:numPr>
          <w:ilvl w:val="0"/>
          <w:numId w:val="42"/>
        </w:numPr>
        <w:spacing w:after="0"/>
        <w:rPr>
          <w:rFonts w:ascii="Arial" w:eastAsiaTheme="minorEastAsia" w:hAnsi="Arial" w:cs="Arial"/>
        </w:rPr>
      </w:pPr>
      <w:r w:rsidRPr="29E511F3">
        <w:rPr>
          <w:rFonts w:ascii="Arial" w:eastAsiaTheme="minorEastAsia" w:hAnsi="Arial" w:cs="Arial"/>
          <w:b/>
          <w:bCs/>
        </w:rPr>
        <w:t>Distributed Re-start</w:t>
      </w:r>
      <w:del w:id="450" w:author="Miller (ESO), Steve [2]" w:date="2020-02-04T13:08:00Z">
        <w:r w:rsidR="008056CE" w:rsidRPr="29E511F3" w:rsidDel="34AF248B">
          <w:rPr>
            <w:rFonts w:ascii="Arial" w:eastAsiaTheme="minorEastAsia" w:hAnsi="Arial" w:cs="Arial"/>
            <w:b/>
            <w:bCs/>
          </w:rPr>
          <w:delText xml:space="preserve"> </w:delText>
        </w:r>
      </w:del>
      <w:r w:rsidR="008056CE" w:rsidRPr="29E511F3">
        <w:rPr>
          <w:rFonts w:ascii="Arial" w:eastAsiaTheme="minorEastAsia" w:hAnsi="Arial" w:cs="Arial"/>
        </w:rPr>
        <w:t>: The project was commissioned to explore the Distributed Embedded Resources (DER) capability for the Black Start. The bid was approved by Ofgem in November 2018. The project team is now formed in partnership with ESO, Scotti</w:t>
      </w:r>
      <w:r w:rsidR="00E330CE" w:rsidRPr="29E511F3">
        <w:rPr>
          <w:rFonts w:ascii="Arial" w:eastAsiaTheme="minorEastAsia" w:hAnsi="Arial" w:cs="Arial"/>
        </w:rPr>
        <w:t>sh Power Energy Network</w:t>
      </w:r>
      <w:r w:rsidR="008056CE" w:rsidRPr="29E511F3">
        <w:rPr>
          <w:rFonts w:ascii="Arial" w:eastAsiaTheme="minorEastAsia" w:hAnsi="Arial" w:cs="Arial"/>
        </w:rPr>
        <w:t xml:space="preserve">s (SPEN) and TNEI. </w:t>
      </w:r>
      <w:r w:rsidR="001D2B47">
        <w:rPr>
          <w:rFonts w:ascii="Arial" w:eastAsiaTheme="minorEastAsia" w:hAnsi="Arial" w:cs="Arial"/>
        </w:rPr>
        <w:t>Webinar sessions were held in March 2019, August 2019 and January 2020.</w:t>
      </w:r>
      <w:r w:rsidR="601E4993" w:rsidRPr="01012898">
        <w:rPr>
          <w:rFonts w:ascii="Arial" w:eastAsiaTheme="minorEastAsia" w:hAnsi="Arial" w:cs="Arial"/>
        </w:rPr>
        <w:t xml:space="preserve"> </w:t>
      </w:r>
      <w:r w:rsidR="35AE38B4" w:rsidRPr="29E511F3">
        <w:rPr>
          <w:rFonts w:ascii="Arial" w:eastAsiaTheme="minorEastAsia" w:hAnsi="Arial" w:cs="Arial"/>
        </w:rPr>
        <w:t xml:space="preserve">The project </w:t>
      </w:r>
      <w:r w:rsidR="001D2B47">
        <w:rPr>
          <w:rFonts w:ascii="Arial" w:eastAsiaTheme="minorEastAsia" w:hAnsi="Arial" w:cs="Arial"/>
        </w:rPr>
        <w:t xml:space="preserve">also </w:t>
      </w:r>
      <w:r w:rsidR="7C4444D2" w:rsidRPr="01012898">
        <w:rPr>
          <w:rFonts w:ascii="Arial" w:eastAsiaTheme="minorEastAsia" w:hAnsi="Arial" w:cs="Arial"/>
        </w:rPr>
        <w:t>r</w:t>
      </w:r>
      <w:r w:rsidR="498A9492" w:rsidRPr="01012898">
        <w:rPr>
          <w:rFonts w:ascii="Arial" w:eastAsiaTheme="minorEastAsia" w:hAnsi="Arial" w:cs="Arial"/>
        </w:rPr>
        <w:t>eached</w:t>
      </w:r>
      <w:r w:rsidR="00B03E03" w:rsidRPr="29E511F3">
        <w:rPr>
          <w:rFonts w:ascii="Arial" w:eastAsiaTheme="minorEastAsia" w:hAnsi="Arial" w:cs="Arial"/>
        </w:rPr>
        <w:t xml:space="preserve"> out to the industry via various </w:t>
      </w:r>
      <w:r w:rsidR="31482564" w:rsidRPr="01012898">
        <w:rPr>
          <w:rFonts w:ascii="Arial" w:eastAsiaTheme="minorEastAsia" w:hAnsi="Arial" w:cs="Arial"/>
        </w:rPr>
        <w:t>workshops</w:t>
      </w:r>
      <w:r w:rsidR="001D2B47">
        <w:rPr>
          <w:rFonts w:ascii="Arial" w:eastAsiaTheme="minorEastAsia" w:hAnsi="Arial" w:cs="Arial"/>
        </w:rPr>
        <w:t>, teleconference</w:t>
      </w:r>
      <w:r w:rsidR="00B03E03" w:rsidRPr="29E511F3">
        <w:rPr>
          <w:rFonts w:ascii="Arial" w:eastAsiaTheme="minorEastAsia" w:hAnsi="Arial" w:cs="Arial"/>
        </w:rPr>
        <w:t xml:space="preserve"> and conferences</w:t>
      </w:r>
      <w:r w:rsidR="649E66E2" w:rsidRPr="29E511F3">
        <w:rPr>
          <w:rFonts w:ascii="Arial" w:eastAsiaTheme="minorEastAsia" w:hAnsi="Arial" w:cs="Arial"/>
        </w:rPr>
        <w:t xml:space="preserve"> </w:t>
      </w:r>
      <w:r w:rsidR="00375ED6">
        <w:rPr>
          <w:rFonts w:ascii="Arial" w:eastAsiaTheme="minorEastAsia" w:hAnsi="Arial" w:cs="Arial"/>
        </w:rPr>
        <w:t>etc. The</w:t>
      </w:r>
      <w:r w:rsidR="008056CE" w:rsidRPr="29E511F3" w:rsidDel="00766FE2">
        <w:rPr>
          <w:rFonts w:ascii="Arial" w:eastAsiaTheme="minorEastAsia" w:hAnsi="Arial" w:cs="Arial"/>
        </w:rPr>
        <w:t xml:space="preserve"> </w:t>
      </w:r>
      <w:r w:rsidR="00766FE2" w:rsidRPr="29E511F3">
        <w:rPr>
          <w:rFonts w:ascii="Arial" w:eastAsiaTheme="minorEastAsia" w:hAnsi="Arial" w:cs="Arial"/>
        </w:rPr>
        <w:t xml:space="preserve">first </w:t>
      </w:r>
      <w:r w:rsidR="503369CE" w:rsidRPr="01012898">
        <w:rPr>
          <w:rFonts w:ascii="Arial" w:eastAsiaTheme="minorEastAsia" w:hAnsi="Arial" w:cs="Arial"/>
        </w:rPr>
        <w:t>a</w:t>
      </w:r>
      <w:r w:rsidR="498A9492" w:rsidRPr="01012898">
        <w:rPr>
          <w:rFonts w:ascii="Arial" w:eastAsiaTheme="minorEastAsia" w:hAnsi="Arial" w:cs="Arial"/>
        </w:rPr>
        <w:t>nnual</w:t>
      </w:r>
      <w:r w:rsidR="00B03E03" w:rsidRPr="29E511F3">
        <w:rPr>
          <w:rFonts w:ascii="Arial" w:eastAsiaTheme="minorEastAsia" w:hAnsi="Arial" w:cs="Arial"/>
        </w:rPr>
        <w:t xml:space="preserve"> </w:t>
      </w:r>
      <w:r w:rsidR="00766FE2" w:rsidRPr="29E511F3">
        <w:rPr>
          <w:rFonts w:ascii="Arial" w:eastAsiaTheme="minorEastAsia" w:hAnsi="Arial" w:cs="Arial"/>
        </w:rPr>
        <w:t xml:space="preserve">conference </w:t>
      </w:r>
      <w:r w:rsidR="001D2B47">
        <w:rPr>
          <w:rFonts w:ascii="Arial" w:eastAsiaTheme="minorEastAsia" w:hAnsi="Arial" w:cs="Arial"/>
        </w:rPr>
        <w:t xml:space="preserve">was </w:t>
      </w:r>
      <w:r w:rsidR="00B03E03" w:rsidRPr="29E511F3">
        <w:rPr>
          <w:rFonts w:ascii="Arial" w:eastAsiaTheme="minorEastAsia" w:hAnsi="Arial" w:cs="Arial"/>
        </w:rPr>
        <w:t>held on 30 Jan 2020.</w:t>
      </w:r>
    </w:p>
    <w:p w14:paraId="45322DDD" w14:textId="73E80331" w:rsidR="00A40D40" w:rsidRDefault="00A40D40" w:rsidP="00A40D40">
      <w:pPr>
        <w:pStyle w:val="ListParagraph"/>
        <w:rPr>
          <w:rFonts w:ascii="Arial" w:eastAsiaTheme="minorEastAsia" w:hAnsi="Arial" w:cs="Arial"/>
        </w:rPr>
      </w:pPr>
    </w:p>
    <w:p w14:paraId="26CF6A36" w14:textId="03C8D822" w:rsidR="00A6291D" w:rsidRPr="0028066E" w:rsidRDefault="00A6291D" w:rsidP="0028066E">
      <w:pPr>
        <w:rPr>
          <w:ins w:id="451" w:author="Gurung (ESO), Yukti [2]" w:date="2020-02-04T11:48:00Z"/>
          <w:rFonts w:ascii="Arial" w:eastAsiaTheme="minorEastAsia" w:hAnsi="Arial" w:cs="Arial"/>
        </w:rPr>
      </w:pPr>
      <w:ins w:id="452" w:author="Gurung (ESO), Yukti [2]" w:date="2020-02-04T11:48:00Z">
        <w:r w:rsidRPr="0028066E">
          <w:rPr>
            <w:rFonts w:ascii="Arial" w:eastAsiaTheme="minorEastAsia" w:hAnsi="Arial" w:cs="Arial"/>
          </w:rPr>
          <w:t xml:space="preserve">ESO engaged with the industry in further making the service efficient and </w:t>
        </w:r>
      </w:ins>
      <w:ins w:id="453" w:author="Gurung (ESO), Yukti [2]" w:date="2020-02-04T11:58:00Z">
        <w:r w:rsidR="00E1691B" w:rsidRPr="0028066E">
          <w:rPr>
            <w:rFonts w:ascii="Arial" w:eastAsiaTheme="minorEastAsia" w:hAnsi="Arial" w:cs="Arial"/>
          </w:rPr>
          <w:t>relevant</w:t>
        </w:r>
      </w:ins>
      <w:ins w:id="454" w:author="Gurung (ESO), Yukti [2]" w:date="2020-02-04T11:48:00Z">
        <w:r w:rsidRPr="0028066E">
          <w:rPr>
            <w:rFonts w:ascii="Arial" w:eastAsiaTheme="minorEastAsia" w:hAnsi="Arial" w:cs="Arial"/>
          </w:rPr>
          <w:t>, such as:</w:t>
        </w:r>
      </w:ins>
    </w:p>
    <w:p w14:paraId="6BD121E6" w14:textId="77777777" w:rsidR="00A6291D" w:rsidRDefault="00A6291D" w:rsidP="00A40D40">
      <w:pPr>
        <w:pStyle w:val="ListParagraph"/>
        <w:rPr>
          <w:ins w:id="455" w:author="Gurung (ESO), Yukti [2]" w:date="2020-02-04T11:44:00Z"/>
          <w:rFonts w:ascii="Arial" w:eastAsiaTheme="minorEastAsia" w:hAnsi="Arial" w:cs="Arial"/>
        </w:rPr>
      </w:pPr>
    </w:p>
    <w:p w14:paraId="5D347619" w14:textId="7D80616A" w:rsidR="00857F07" w:rsidRPr="00C84F49" w:rsidRDefault="00857F07" w:rsidP="00857F07">
      <w:pPr>
        <w:pStyle w:val="ListParagraph"/>
        <w:numPr>
          <w:ilvl w:val="0"/>
          <w:numId w:val="47"/>
        </w:numPr>
        <w:rPr>
          <w:color w:val="auto"/>
        </w:rPr>
      </w:pPr>
      <w:r w:rsidRPr="00EF3846">
        <w:rPr>
          <w:rFonts w:ascii="Arial" w:eastAsiaTheme="minorEastAsia" w:hAnsi="Arial" w:cs="Arial"/>
          <w:b/>
          <w:bCs/>
        </w:rPr>
        <w:t>NCER:</w:t>
      </w:r>
      <w:r>
        <w:t xml:space="preserve"> ESO has been implementing the Network Code </w:t>
      </w:r>
      <w:r w:rsidR="00A6291D">
        <w:t xml:space="preserve">on </w:t>
      </w:r>
      <w:r>
        <w:t>Electricity Emergenc</w:t>
      </w:r>
      <w:r w:rsidR="00A6291D">
        <w:t>y</w:t>
      </w:r>
      <w:r>
        <w:t xml:space="preserve"> and Restoration in 2019. This has been completed by progressing the code changes </w:t>
      </w:r>
    </w:p>
    <w:p w14:paraId="40A38AED" w14:textId="006646BF" w:rsidR="00857F07" w:rsidRPr="00EF3846" w:rsidRDefault="00857F07" w:rsidP="00857F07">
      <w:pPr>
        <w:pStyle w:val="ListParagraph"/>
        <w:numPr>
          <w:ilvl w:val="0"/>
          <w:numId w:val="48"/>
        </w:numPr>
        <w:spacing w:after="0"/>
        <w:rPr>
          <w:rFonts w:eastAsia="Times New Roman"/>
        </w:rPr>
      </w:pPr>
      <w:r w:rsidRPr="00EF3846">
        <w:rPr>
          <w:rFonts w:eastAsia="Times New Roman"/>
        </w:rPr>
        <w:t>GC0108, EU Code: Emergency &amp; Restoration: Black Start testing requirement (concluded)</w:t>
      </w:r>
    </w:p>
    <w:p w14:paraId="5D158AE0" w14:textId="77777777" w:rsidR="00857F07" w:rsidRPr="00EF3846" w:rsidRDefault="00857F07" w:rsidP="00857F07">
      <w:pPr>
        <w:pStyle w:val="ListParagraph"/>
        <w:numPr>
          <w:ilvl w:val="0"/>
          <w:numId w:val="48"/>
        </w:numPr>
        <w:spacing w:after="0"/>
        <w:rPr>
          <w:rFonts w:eastAsia="Times New Roman"/>
        </w:rPr>
      </w:pPr>
      <w:r w:rsidRPr="00EF3846">
        <w:rPr>
          <w:rFonts w:eastAsia="Times New Roman"/>
        </w:rPr>
        <w:t>GC0125, EU Code Emergency &amp; Restoration: Black Start testing requirements for Interconnectors (Current)</w:t>
      </w:r>
    </w:p>
    <w:p w14:paraId="1E7D98FB" w14:textId="6EB4BA91" w:rsidR="00857F07" w:rsidRPr="00EF3846" w:rsidRDefault="00857F07" w:rsidP="00857F07">
      <w:pPr>
        <w:pStyle w:val="ListParagraph"/>
        <w:numPr>
          <w:ilvl w:val="0"/>
          <w:numId w:val="48"/>
        </w:numPr>
        <w:spacing w:after="0"/>
        <w:rPr>
          <w:rFonts w:eastAsia="Times New Roman"/>
        </w:rPr>
      </w:pPr>
      <w:r w:rsidRPr="00EF3846">
        <w:rPr>
          <w:rFonts w:eastAsia="Times New Roman"/>
        </w:rPr>
        <w:t>GC0127/GC0128 EU Code Emergency &amp; Restoration: Requirements resulting from System Restoration Plan (current)</w:t>
      </w:r>
    </w:p>
    <w:p w14:paraId="53629459" w14:textId="77777777" w:rsidR="00857F07" w:rsidRDefault="00857F07" w:rsidP="00857F07">
      <w:pPr>
        <w:ind w:left="1080"/>
      </w:pPr>
      <w:r>
        <w:t>These changes have been completed in collaborating with industry working groups and are seeking ofgem</w:t>
      </w:r>
      <w:r>
        <w:rPr>
          <w:rFonts w:ascii="Times New Roman" w:hAnsi="Times New Roman"/>
        </w:rPr>
        <w:t>’</w:t>
      </w:r>
      <w:r>
        <w:t>s approval.</w:t>
      </w:r>
    </w:p>
    <w:p w14:paraId="07E1F8E5" w14:textId="77777777" w:rsidR="00857F07" w:rsidRDefault="00857F07" w:rsidP="00857F07">
      <w:pPr>
        <w:ind w:left="1080"/>
      </w:pPr>
    </w:p>
    <w:p w14:paraId="03162583" w14:textId="77777777" w:rsidR="00857F07" w:rsidRDefault="00857F07" w:rsidP="00857F07">
      <w:pPr>
        <w:ind w:left="1080"/>
      </w:pPr>
      <w:r>
        <w:t>In accordance with NCER ESO have prepared and consulted on the following documents</w:t>
      </w:r>
      <w:r>
        <w:rPr>
          <w:rStyle w:val="FootnoteReference"/>
        </w:rPr>
        <w:footnoteReference w:id="12"/>
      </w:r>
      <w:r>
        <w:t xml:space="preserve"> with industry and Ofgem:</w:t>
      </w:r>
    </w:p>
    <w:p w14:paraId="03A9CE89" w14:textId="77777777" w:rsidR="00857F07" w:rsidRDefault="00857F07" w:rsidP="00857F07">
      <w:pPr>
        <w:pStyle w:val="ListParagraph"/>
        <w:numPr>
          <w:ilvl w:val="1"/>
          <w:numId w:val="48"/>
        </w:numPr>
        <w:spacing w:after="0"/>
        <w:rPr>
          <w:rFonts w:eastAsia="Times New Roman"/>
        </w:rPr>
      </w:pPr>
      <w:r>
        <w:rPr>
          <w:rFonts w:eastAsia="Times New Roman"/>
        </w:rPr>
        <w:t>System Restoration Plan</w:t>
      </w:r>
    </w:p>
    <w:p w14:paraId="24651D3D" w14:textId="77777777" w:rsidR="00857F07" w:rsidRDefault="00857F07" w:rsidP="00857F07">
      <w:pPr>
        <w:pStyle w:val="ListParagraph"/>
        <w:numPr>
          <w:ilvl w:val="1"/>
          <w:numId w:val="48"/>
        </w:numPr>
        <w:spacing w:after="0"/>
        <w:rPr>
          <w:rFonts w:eastAsia="Times New Roman"/>
        </w:rPr>
      </w:pPr>
      <w:r>
        <w:rPr>
          <w:rFonts w:eastAsia="Times New Roman"/>
        </w:rPr>
        <w:t>System Defence Plan</w:t>
      </w:r>
    </w:p>
    <w:p w14:paraId="561F71DC" w14:textId="77777777" w:rsidR="00857F07" w:rsidRDefault="00857F07" w:rsidP="00857F07">
      <w:pPr>
        <w:pStyle w:val="ListParagraph"/>
        <w:numPr>
          <w:ilvl w:val="1"/>
          <w:numId w:val="48"/>
        </w:numPr>
        <w:spacing w:after="0"/>
        <w:rPr>
          <w:rFonts w:eastAsia="Times New Roman"/>
        </w:rPr>
      </w:pPr>
      <w:r>
        <w:rPr>
          <w:rFonts w:eastAsia="Times New Roman"/>
        </w:rPr>
        <w:t>Market Suspension</w:t>
      </w:r>
    </w:p>
    <w:p w14:paraId="0F5FE52C" w14:textId="77777777" w:rsidR="00857F07" w:rsidRDefault="00857F07" w:rsidP="00857F07">
      <w:pPr>
        <w:pStyle w:val="ListParagraph"/>
        <w:numPr>
          <w:ilvl w:val="1"/>
          <w:numId w:val="48"/>
        </w:numPr>
        <w:spacing w:after="0"/>
        <w:rPr>
          <w:rFonts w:eastAsia="Times New Roman"/>
        </w:rPr>
      </w:pPr>
      <w:r>
        <w:rPr>
          <w:rFonts w:eastAsia="Times New Roman"/>
        </w:rPr>
        <w:t>Test Plan.</w:t>
      </w:r>
    </w:p>
    <w:p w14:paraId="6CE7757D" w14:textId="77777777" w:rsidR="00857F07" w:rsidRDefault="00857F07" w:rsidP="00857F07">
      <w:pPr>
        <w:ind w:left="1080"/>
      </w:pPr>
      <w:r>
        <w:t>Through a series of consultations there has been strong engagement over a number of iterations from industry. This feedback has been responded to in a transparent way by publishing on our nationalgrideso.com, amendments made to the document and have now submitted these to Ofgem for approval.  </w:t>
      </w:r>
    </w:p>
    <w:p w14:paraId="7BEFDDB4" w14:textId="13790C01" w:rsidR="00857F07" w:rsidRDefault="00857F07" w:rsidP="00A40D40">
      <w:pPr>
        <w:pStyle w:val="ListParagraph"/>
        <w:rPr>
          <w:ins w:id="459" w:author="Miller (ESO), Steve" w:date="2020-02-04T14:47:00Z"/>
          <w:rFonts w:ascii="Arial" w:eastAsiaTheme="minorEastAsia" w:hAnsi="Arial" w:cs="Arial"/>
        </w:rPr>
      </w:pPr>
    </w:p>
    <w:p w14:paraId="25CE39AA" w14:textId="77777777" w:rsidR="00C97A72" w:rsidRPr="00A40D40" w:rsidRDefault="00C97A72" w:rsidP="00A40D40">
      <w:pPr>
        <w:pStyle w:val="ListParagraph"/>
        <w:rPr>
          <w:rFonts w:ascii="Arial" w:eastAsiaTheme="minorEastAsia" w:hAnsi="Arial" w:cs="Arial"/>
        </w:rPr>
      </w:pPr>
    </w:p>
    <w:p w14:paraId="677EDF0F" w14:textId="7A96F4A7" w:rsidR="008056CE" w:rsidDel="00C97A72" w:rsidRDefault="00E330CE" w:rsidP="00E330CE">
      <w:pPr>
        <w:pStyle w:val="ListParagraph"/>
        <w:numPr>
          <w:ilvl w:val="0"/>
          <w:numId w:val="42"/>
        </w:numPr>
        <w:spacing w:after="0"/>
        <w:rPr>
          <w:ins w:id="460" w:author="Gurung (ESO), Yukti" w:date="2020-01-20T14:11:00Z"/>
          <w:del w:id="461" w:author="Miller (ESO), Steve" w:date="2020-02-04T14:51:00Z"/>
          <w:rFonts w:ascii="Arial" w:eastAsiaTheme="minorEastAsia" w:hAnsi="Arial" w:cs="Arial"/>
        </w:rPr>
      </w:pPr>
      <w:r w:rsidRPr="00E330CE">
        <w:rPr>
          <w:rFonts w:ascii="Arial" w:eastAsiaTheme="minorEastAsia" w:hAnsi="Arial" w:cs="Arial"/>
          <w:b/>
        </w:rPr>
        <w:lastRenderedPageBreak/>
        <w:t>Seasonal Readiness Strategy;</w:t>
      </w:r>
      <w:r>
        <w:rPr>
          <w:rFonts w:ascii="Arial" w:eastAsiaTheme="minorEastAsia" w:hAnsi="Arial" w:cs="Arial"/>
        </w:rPr>
        <w:t xml:space="preserve"> </w:t>
      </w:r>
      <w:ins w:id="462" w:author="Gurung (ESO), Yukti" w:date="2020-01-20T14:04:00Z">
        <w:r w:rsidR="00F8345E">
          <w:rPr>
            <w:rFonts w:ascii="Arial" w:eastAsiaTheme="minorEastAsia" w:hAnsi="Arial" w:cs="Arial"/>
          </w:rPr>
          <w:t xml:space="preserve">Since 2018, the </w:t>
        </w:r>
      </w:ins>
      <w:ins w:id="463" w:author="Gurung (ESO), Yukti" w:date="2020-01-22T10:08:00Z">
        <w:r w:rsidR="00C84F49">
          <w:rPr>
            <w:rFonts w:ascii="Arial" w:eastAsiaTheme="minorEastAsia" w:hAnsi="Arial" w:cs="Arial"/>
          </w:rPr>
          <w:t xml:space="preserve">seasonal readiness </w:t>
        </w:r>
      </w:ins>
      <w:ins w:id="464" w:author="Gurung (ESO), Yukti" w:date="2020-01-20T14:04:00Z">
        <w:r w:rsidR="00F8345E">
          <w:rPr>
            <w:rFonts w:ascii="Arial" w:eastAsiaTheme="minorEastAsia" w:hAnsi="Arial" w:cs="Arial"/>
          </w:rPr>
          <w:t xml:space="preserve">strategy has been used to </w:t>
        </w:r>
      </w:ins>
      <w:ins w:id="465" w:author="Gurung (ESO), Yukti" w:date="2020-01-22T10:08:00Z">
        <w:r w:rsidR="00C84F49">
          <w:rPr>
            <w:rFonts w:ascii="Arial" w:eastAsiaTheme="minorEastAsia" w:hAnsi="Arial" w:cs="Arial"/>
          </w:rPr>
          <w:t xml:space="preserve">assess and </w:t>
        </w:r>
      </w:ins>
      <w:ins w:id="466" w:author="Gurung (ESO), Yukti" w:date="2020-01-20T14:04:00Z">
        <w:r w:rsidR="00F8345E">
          <w:rPr>
            <w:rFonts w:ascii="Arial" w:eastAsiaTheme="minorEastAsia" w:hAnsi="Arial" w:cs="Arial"/>
          </w:rPr>
          <w:t>economically maintain the operational level of Black Start service in order to meet the Restoration Time</w:t>
        </w:r>
      </w:ins>
      <w:r w:rsidR="00F8345E">
        <w:rPr>
          <w:rFonts w:ascii="Arial" w:eastAsiaTheme="minorEastAsia" w:hAnsi="Arial" w:cs="Arial"/>
        </w:rPr>
        <w:t xml:space="preserve">. </w:t>
      </w:r>
      <w:del w:id="467" w:author="Miller (ESO), Steve" w:date="2020-02-04T14:48:00Z">
        <w:r w:rsidR="00F8345E" w:rsidDel="00C97A72">
          <w:rPr>
            <w:rFonts w:ascii="Arial" w:eastAsiaTheme="minorEastAsia" w:hAnsi="Arial" w:cs="Arial"/>
          </w:rPr>
          <w:delText xml:space="preserve"> </w:delText>
        </w:r>
      </w:del>
      <w:ins w:id="468" w:author="Gurung (ESO), Yukti" w:date="2020-01-20T14:05:00Z">
        <w:r w:rsidR="00F8345E">
          <w:rPr>
            <w:rFonts w:ascii="Arial" w:eastAsiaTheme="minorEastAsia" w:hAnsi="Arial" w:cs="Arial"/>
          </w:rPr>
          <w:t xml:space="preserve">This </w:t>
        </w:r>
      </w:ins>
      <w:r w:rsidR="00C97A72">
        <w:rPr>
          <w:rFonts w:ascii="Arial" w:eastAsiaTheme="minorEastAsia" w:hAnsi="Arial" w:cs="Arial"/>
        </w:rPr>
        <w:t>considers the</w:t>
      </w:r>
      <w:r>
        <w:rPr>
          <w:rFonts w:ascii="Arial" w:eastAsiaTheme="minorEastAsia" w:hAnsi="Arial" w:cs="Arial"/>
        </w:rPr>
        <w:t xml:space="preserve"> </w:t>
      </w:r>
      <w:r w:rsidR="008056CE" w:rsidRPr="00A40D40">
        <w:rPr>
          <w:rFonts w:ascii="Arial" w:eastAsiaTheme="minorEastAsia" w:hAnsi="Arial" w:cs="Arial"/>
        </w:rPr>
        <w:t xml:space="preserve">seasonal </w:t>
      </w:r>
      <w:r>
        <w:rPr>
          <w:rFonts w:ascii="Arial" w:eastAsiaTheme="minorEastAsia" w:hAnsi="Arial" w:cs="Arial"/>
        </w:rPr>
        <w:t xml:space="preserve">demand </w:t>
      </w:r>
      <w:r w:rsidR="008056CE" w:rsidRPr="00A40D40">
        <w:rPr>
          <w:rFonts w:ascii="Arial" w:eastAsiaTheme="minorEastAsia" w:hAnsi="Arial" w:cs="Arial"/>
        </w:rPr>
        <w:t>variation</w:t>
      </w:r>
      <w:r>
        <w:rPr>
          <w:rFonts w:ascii="Arial" w:eastAsiaTheme="minorEastAsia" w:hAnsi="Arial" w:cs="Arial"/>
        </w:rPr>
        <w:t xml:space="preserve"> to adapt the number of </w:t>
      </w:r>
      <w:r w:rsidR="00992B10">
        <w:rPr>
          <w:rFonts w:ascii="Arial" w:eastAsiaTheme="minorEastAsia" w:hAnsi="Arial" w:cs="Arial"/>
        </w:rPr>
        <w:t>providers</w:t>
      </w:r>
      <w:r>
        <w:rPr>
          <w:rFonts w:ascii="Arial" w:eastAsiaTheme="minorEastAsia" w:hAnsi="Arial" w:cs="Arial"/>
        </w:rPr>
        <w:t xml:space="preserve"> in a state of </w:t>
      </w:r>
      <w:r w:rsidR="00992B10">
        <w:rPr>
          <w:rFonts w:ascii="Arial" w:eastAsiaTheme="minorEastAsia" w:hAnsi="Arial" w:cs="Arial"/>
        </w:rPr>
        <w:t>readiness</w:t>
      </w:r>
      <w:r>
        <w:rPr>
          <w:rFonts w:ascii="Arial" w:eastAsiaTheme="minorEastAsia" w:hAnsi="Arial" w:cs="Arial"/>
        </w:rPr>
        <w:t xml:space="preserve"> at any time whilst still maintaining the required</w:t>
      </w:r>
      <w:r w:rsidR="008056CE" w:rsidRPr="00A40D40">
        <w:rPr>
          <w:rFonts w:ascii="Arial" w:eastAsiaTheme="minorEastAsia" w:hAnsi="Arial" w:cs="Arial"/>
        </w:rPr>
        <w:t xml:space="preserve"> Restoration</w:t>
      </w:r>
      <w:r>
        <w:rPr>
          <w:rFonts w:ascii="Arial" w:eastAsiaTheme="minorEastAsia" w:hAnsi="Arial" w:cs="Arial"/>
        </w:rPr>
        <w:t xml:space="preserve"> Time and Minimum Ser</w:t>
      </w:r>
      <w:r w:rsidR="00992B10">
        <w:rPr>
          <w:rFonts w:ascii="Arial" w:eastAsiaTheme="minorEastAsia" w:hAnsi="Arial" w:cs="Arial"/>
        </w:rPr>
        <w:t>vice</w:t>
      </w:r>
      <w:r>
        <w:rPr>
          <w:rFonts w:ascii="Arial" w:eastAsiaTheme="minorEastAsia" w:hAnsi="Arial" w:cs="Arial"/>
        </w:rPr>
        <w:t xml:space="preserve"> Level.</w:t>
      </w:r>
      <w:ins w:id="469" w:author="Gurung (ESO), Yukti" w:date="2020-01-20T14:05:00Z">
        <w:r w:rsidR="00F8345E">
          <w:rPr>
            <w:rFonts w:ascii="Arial" w:eastAsiaTheme="minorEastAsia" w:hAnsi="Arial" w:cs="Arial"/>
          </w:rPr>
          <w:t xml:space="preserve"> The </w:t>
        </w:r>
      </w:ins>
      <w:ins w:id="470" w:author="Gurung (ESO), Yukti" w:date="2020-01-20T14:06:00Z">
        <w:r w:rsidR="00E30799">
          <w:rPr>
            <w:rFonts w:ascii="Arial" w:eastAsiaTheme="minorEastAsia" w:hAnsi="Arial" w:cs="Arial"/>
          </w:rPr>
          <w:t xml:space="preserve">readiness </w:t>
        </w:r>
      </w:ins>
      <w:ins w:id="471" w:author="Gurung (ESO), Yukti" w:date="2020-01-20T14:05:00Z">
        <w:r w:rsidR="00F8345E">
          <w:rPr>
            <w:rFonts w:ascii="Arial" w:eastAsiaTheme="minorEastAsia" w:hAnsi="Arial" w:cs="Arial"/>
          </w:rPr>
          <w:t>strategy was further evolved an</w:t>
        </w:r>
      </w:ins>
      <w:ins w:id="472" w:author="Gurung (ESO), Yukti" w:date="2020-01-20T14:06:00Z">
        <w:r w:rsidR="00F8345E">
          <w:rPr>
            <w:rFonts w:ascii="Arial" w:eastAsiaTheme="minorEastAsia" w:hAnsi="Arial" w:cs="Arial"/>
          </w:rPr>
          <w:t xml:space="preserve">d adapted </w:t>
        </w:r>
      </w:ins>
      <w:ins w:id="473" w:author="Gurung (ESO), Yukti" w:date="2020-01-22T10:08:00Z">
        <w:r w:rsidR="00C84F49">
          <w:rPr>
            <w:rFonts w:ascii="Arial" w:eastAsiaTheme="minorEastAsia" w:hAnsi="Arial" w:cs="Arial"/>
          </w:rPr>
          <w:t xml:space="preserve">in 2019 </w:t>
        </w:r>
      </w:ins>
      <w:ins w:id="474" w:author="Gurung (ESO), Yukti" w:date="2020-01-20T14:06:00Z">
        <w:r w:rsidR="00F8345E">
          <w:rPr>
            <w:rFonts w:ascii="Arial" w:eastAsiaTheme="minorEastAsia" w:hAnsi="Arial" w:cs="Arial"/>
          </w:rPr>
          <w:t xml:space="preserve">and the process </w:t>
        </w:r>
        <w:r w:rsidR="00E30799">
          <w:rPr>
            <w:rFonts w:ascii="Arial" w:eastAsiaTheme="minorEastAsia" w:hAnsi="Arial" w:cs="Arial"/>
          </w:rPr>
          <w:t xml:space="preserve">is </w:t>
        </w:r>
        <w:r w:rsidR="00F8345E">
          <w:rPr>
            <w:rFonts w:ascii="Arial" w:eastAsiaTheme="minorEastAsia" w:hAnsi="Arial" w:cs="Arial"/>
          </w:rPr>
          <w:t>made more clear</w:t>
        </w:r>
      </w:ins>
      <w:ins w:id="475" w:author="Gurung (ESO), Yukti" w:date="2020-01-20T14:09:00Z">
        <w:r w:rsidR="00E30799">
          <w:rPr>
            <w:rFonts w:ascii="Arial" w:eastAsiaTheme="minorEastAsia" w:hAnsi="Arial" w:cs="Arial"/>
          </w:rPr>
          <w:t>, measurable</w:t>
        </w:r>
      </w:ins>
      <w:ins w:id="476" w:author="Gurung (ESO), Yukti" w:date="2020-01-20T14:06:00Z">
        <w:r w:rsidR="00F8345E">
          <w:rPr>
            <w:rFonts w:ascii="Arial" w:eastAsiaTheme="minorEastAsia" w:hAnsi="Arial" w:cs="Arial"/>
          </w:rPr>
          <w:t xml:space="preserve"> and efficient</w:t>
        </w:r>
        <w:r w:rsidR="00E30799">
          <w:rPr>
            <w:rFonts w:ascii="Arial" w:eastAsiaTheme="minorEastAsia" w:hAnsi="Arial" w:cs="Arial"/>
          </w:rPr>
          <w:t>.</w:t>
        </w:r>
      </w:ins>
    </w:p>
    <w:p w14:paraId="0F031BFC" w14:textId="77777777" w:rsidR="00844076" w:rsidRPr="0048711B" w:rsidDel="00C97A72" w:rsidRDefault="00844076" w:rsidP="0048711B">
      <w:pPr>
        <w:pStyle w:val="ListParagraph"/>
        <w:numPr>
          <w:ilvl w:val="0"/>
          <w:numId w:val="42"/>
        </w:numPr>
        <w:spacing w:after="0"/>
        <w:rPr>
          <w:ins w:id="477" w:author="Gurung (ESO), Yukti" w:date="2020-01-20T14:11:00Z"/>
          <w:del w:id="478" w:author="Miller (ESO), Steve" w:date="2020-02-04T14:51:00Z"/>
          <w:rFonts w:ascii="Arial" w:eastAsiaTheme="minorEastAsia" w:hAnsi="Arial" w:cs="Arial"/>
        </w:rPr>
      </w:pPr>
    </w:p>
    <w:p w14:paraId="7A926753" w14:textId="1DCE428A" w:rsidR="00844076" w:rsidRPr="00121A0E" w:rsidRDefault="00844076" w:rsidP="00121A0E">
      <w:pPr>
        <w:pStyle w:val="ListParagraph"/>
        <w:numPr>
          <w:ilvl w:val="0"/>
          <w:numId w:val="42"/>
        </w:numPr>
        <w:spacing w:after="0"/>
        <w:rPr>
          <w:ins w:id="479" w:author="Gurung (ESO), Yukti" w:date="2020-01-20T14:11:00Z"/>
        </w:rPr>
      </w:pPr>
    </w:p>
    <w:p w14:paraId="52F06532" w14:textId="77777777" w:rsidR="00844076" w:rsidRPr="00250162" w:rsidRDefault="00844076" w:rsidP="00250162">
      <w:pPr>
        <w:pStyle w:val="ListParagraph"/>
        <w:rPr>
          <w:ins w:id="480" w:author="Gurung (ESO), Yukti" w:date="2020-01-20T14:09:00Z"/>
          <w:rFonts w:ascii="Arial" w:eastAsiaTheme="minorEastAsia" w:hAnsi="Arial" w:cs="Arial"/>
        </w:rPr>
      </w:pPr>
    </w:p>
    <w:p w14:paraId="08DFAEFA" w14:textId="11E78F41" w:rsidR="00844076" w:rsidDel="00C97A72" w:rsidRDefault="00844076" w:rsidP="0048711B">
      <w:pPr>
        <w:pStyle w:val="ListParagraph"/>
        <w:numPr>
          <w:ilvl w:val="0"/>
          <w:numId w:val="42"/>
        </w:numPr>
        <w:spacing w:after="0"/>
        <w:rPr>
          <w:del w:id="481" w:author="Miller (ESO), Steve" w:date="2020-02-04T14:51:00Z"/>
          <w:rFonts w:ascii="Arial" w:eastAsiaTheme="minorEastAsia" w:hAnsi="Arial" w:cs="Arial"/>
        </w:rPr>
      </w:pPr>
      <w:ins w:id="482" w:author="Gurung (ESO), Yukti" w:date="2020-01-20T14:09:00Z">
        <w:r>
          <w:rPr>
            <w:rFonts w:ascii="Arial" w:eastAsiaTheme="minorEastAsia" w:hAnsi="Arial" w:cs="Arial"/>
          </w:rPr>
          <w:t xml:space="preserve">Various Assurance Activities </w:t>
        </w:r>
      </w:ins>
      <w:ins w:id="483" w:author="Gurung (ESO), Yukti" w:date="2020-01-22T10:09:00Z">
        <w:r w:rsidR="00C84F49">
          <w:rPr>
            <w:rFonts w:ascii="Arial" w:eastAsiaTheme="minorEastAsia" w:hAnsi="Arial" w:cs="Arial"/>
          </w:rPr>
          <w:t>were undertaken</w:t>
        </w:r>
      </w:ins>
      <w:ins w:id="484" w:author="Gurung (ESO), Yukti" w:date="2020-01-20T14:10:00Z">
        <w:r>
          <w:rPr>
            <w:rFonts w:ascii="Arial" w:eastAsiaTheme="minorEastAsia" w:hAnsi="Arial" w:cs="Arial"/>
          </w:rPr>
          <w:t xml:space="preserve"> to comply with European code and align with Restoration standard when it is implemented.</w:t>
        </w:r>
      </w:ins>
      <w:ins w:id="485" w:author="Gurung (ESO), Yukti" w:date="2020-01-27T13:28:00Z">
        <w:r w:rsidR="00E826AB">
          <w:rPr>
            <w:rFonts w:ascii="Arial" w:eastAsiaTheme="minorEastAsia" w:hAnsi="Arial" w:cs="Arial"/>
          </w:rPr>
          <w:t xml:space="preserve"> </w:t>
        </w:r>
      </w:ins>
      <w:ins w:id="486" w:author="Gurung (ESO), Yukti" w:date="2020-01-27T13:29:00Z">
        <w:r w:rsidR="00E826AB">
          <w:rPr>
            <w:rFonts w:ascii="Arial" w:eastAsiaTheme="minorEastAsia" w:hAnsi="Arial" w:cs="Arial"/>
          </w:rPr>
          <w:t xml:space="preserve">Major long route energisation testing was also </w:t>
        </w:r>
      </w:ins>
      <w:ins w:id="487" w:author="Gurung (ESO), Yukti" w:date="2020-01-28T13:24:00Z">
        <w:r w:rsidR="007A1530">
          <w:rPr>
            <w:rFonts w:ascii="Arial" w:eastAsiaTheme="minorEastAsia" w:hAnsi="Arial" w:cs="Arial"/>
          </w:rPr>
          <w:t>conducted</w:t>
        </w:r>
      </w:ins>
      <w:ins w:id="488" w:author="Gurung (ESO), Yukti" w:date="2020-02-03T11:02:00Z">
        <w:r w:rsidR="00766FE2">
          <w:rPr>
            <w:rFonts w:ascii="Arial" w:eastAsiaTheme="minorEastAsia" w:hAnsi="Arial" w:cs="Arial"/>
          </w:rPr>
          <w:t xml:space="preserve"> in 2019</w:t>
        </w:r>
      </w:ins>
      <w:ins w:id="489" w:author="Gurung (ESO), Yukti" w:date="2020-01-27T13:29:00Z">
        <w:r w:rsidR="00E826AB">
          <w:rPr>
            <w:rFonts w:ascii="Arial" w:eastAsiaTheme="minorEastAsia" w:hAnsi="Arial" w:cs="Arial"/>
          </w:rPr>
          <w:t>.</w:t>
        </w:r>
      </w:ins>
    </w:p>
    <w:p w14:paraId="7B6F7BB0" w14:textId="77777777" w:rsidR="00C97A72" w:rsidRDefault="00C97A72" w:rsidP="00E330CE">
      <w:pPr>
        <w:pStyle w:val="ListParagraph"/>
        <w:numPr>
          <w:ilvl w:val="0"/>
          <w:numId w:val="42"/>
        </w:numPr>
        <w:spacing w:after="0"/>
        <w:rPr>
          <w:ins w:id="490" w:author="Miller (ESO), Steve" w:date="2020-02-04T14:51:00Z"/>
          <w:rFonts w:ascii="Arial" w:eastAsiaTheme="minorEastAsia" w:hAnsi="Arial" w:cs="Arial"/>
        </w:rPr>
      </w:pPr>
    </w:p>
    <w:p w14:paraId="239186EF" w14:textId="00BF52E9" w:rsidR="00844076" w:rsidRPr="0048711B" w:rsidDel="00C97A72" w:rsidRDefault="00844076" w:rsidP="0048711B">
      <w:pPr>
        <w:pStyle w:val="ListParagraph"/>
        <w:spacing w:after="0"/>
        <w:rPr>
          <w:ins w:id="491" w:author="Gurung (ESO), Yukti" w:date="2020-01-20T14:07:00Z"/>
          <w:del w:id="492" w:author="Miller (ESO), Steve" w:date="2020-02-04T14:51:00Z"/>
          <w:rFonts w:ascii="Arial" w:eastAsiaTheme="minorEastAsia" w:hAnsi="Arial" w:cs="Arial"/>
        </w:rPr>
      </w:pPr>
    </w:p>
    <w:p w14:paraId="512CA8B1" w14:textId="77777777" w:rsidR="00E30799" w:rsidRPr="00121A0E" w:rsidRDefault="00E30799" w:rsidP="0048711B">
      <w:pPr>
        <w:pStyle w:val="ListParagraph"/>
        <w:spacing w:after="0"/>
        <w:rPr>
          <w:ins w:id="493" w:author="Gurung (ESO), Yukti" w:date="2020-01-20T14:07:00Z"/>
        </w:rPr>
      </w:pPr>
    </w:p>
    <w:p w14:paraId="191412AE" w14:textId="20956FEA" w:rsidR="00E30799" w:rsidRDefault="00E30799" w:rsidP="00E330CE">
      <w:pPr>
        <w:pStyle w:val="ListParagraph"/>
        <w:numPr>
          <w:ilvl w:val="0"/>
          <w:numId w:val="42"/>
        </w:numPr>
        <w:spacing w:after="0"/>
        <w:rPr>
          <w:ins w:id="494" w:author="Gurung (ESO), Yukti" w:date="2020-01-20T14:14:00Z"/>
          <w:rFonts w:ascii="Arial" w:eastAsiaTheme="minorEastAsia" w:hAnsi="Arial" w:cs="Arial"/>
        </w:rPr>
      </w:pPr>
      <w:ins w:id="495" w:author="Gurung (ESO), Yukti" w:date="2020-01-20T14:07:00Z">
        <w:r>
          <w:rPr>
            <w:rFonts w:ascii="Arial" w:eastAsiaTheme="minorEastAsia" w:hAnsi="Arial" w:cs="Arial"/>
          </w:rPr>
          <w:t>Black Start Training in September/ October 2019 was extended to include the external parties, TOs and</w:t>
        </w:r>
      </w:ins>
      <w:ins w:id="496" w:author="Gurung (ESO), Yukti" w:date="2020-01-20T14:08:00Z">
        <w:r>
          <w:rPr>
            <w:rFonts w:ascii="Arial" w:eastAsiaTheme="minorEastAsia" w:hAnsi="Arial" w:cs="Arial"/>
          </w:rPr>
          <w:t xml:space="preserve"> various </w:t>
        </w:r>
      </w:ins>
      <w:ins w:id="497" w:author="Gurung (ESO), Yukti" w:date="2020-01-20T14:07:00Z">
        <w:r>
          <w:rPr>
            <w:rFonts w:ascii="Arial" w:eastAsiaTheme="minorEastAsia" w:hAnsi="Arial" w:cs="Arial"/>
          </w:rPr>
          <w:t>DNOs.</w:t>
        </w:r>
      </w:ins>
    </w:p>
    <w:p w14:paraId="1FF32DF7" w14:textId="0001099A" w:rsidR="00844076" w:rsidRDefault="00844076" w:rsidP="00250162">
      <w:pPr>
        <w:spacing w:after="0"/>
        <w:rPr>
          <w:ins w:id="498" w:author="Gurung (ESO), Yukti" w:date="2020-01-20T14:14:00Z"/>
        </w:rPr>
      </w:pPr>
    </w:p>
    <w:p w14:paraId="42DA0740" w14:textId="2DE3F80C" w:rsidR="00844076" w:rsidRPr="00E1691B" w:rsidRDefault="00844076" w:rsidP="00C97A72">
      <w:pPr>
        <w:pStyle w:val="ListParagraph"/>
        <w:numPr>
          <w:ilvl w:val="0"/>
          <w:numId w:val="43"/>
        </w:numPr>
        <w:spacing w:after="0"/>
        <w:rPr>
          <w:rFonts w:ascii="Arial" w:eastAsiaTheme="minorEastAsia" w:hAnsi="Arial" w:cs="Arial"/>
        </w:rPr>
      </w:pPr>
      <w:r>
        <w:t xml:space="preserve">LJRPs new format to represent and clarify roles and </w:t>
      </w:r>
      <w:r w:rsidR="00C97A72">
        <w:t>responsibilities among</w:t>
      </w:r>
      <w:r>
        <w:t xml:space="preserve"> different stakeholders post L</w:t>
      </w:r>
      <w:r w:rsidR="00766FE2">
        <w:t>egal Separation w</w:t>
      </w:r>
      <w:r w:rsidR="01D9AEA6">
        <w:t>as</w:t>
      </w:r>
      <w:r w:rsidR="00766FE2">
        <w:t xml:space="preserve"> also completed</w:t>
      </w:r>
      <w:r w:rsidR="00A6291D">
        <w:t xml:space="preserve"> in 2019</w:t>
      </w:r>
      <w:r w:rsidR="00C97A72">
        <w:t>.</w:t>
      </w:r>
    </w:p>
    <w:p w14:paraId="4962BD4C" w14:textId="77777777" w:rsidR="00E330CE" w:rsidRPr="00E330CE" w:rsidRDefault="00E330CE" w:rsidP="00E330CE">
      <w:pPr>
        <w:pStyle w:val="ListParagraph"/>
        <w:rPr>
          <w:rFonts w:ascii="Arial" w:eastAsiaTheme="minorEastAsia" w:hAnsi="Arial" w:cs="Arial"/>
        </w:rPr>
      </w:pPr>
    </w:p>
    <w:p w14:paraId="4EB0539E" w14:textId="477B89B4" w:rsidR="00E330CE" w:rsidRDefault="00E330CE" w:rsidP="00992B10">
      <w:pPr>
        <w:spacing w:after="0"/>
        <w:rPr>
          <w:rFonts w:ascii="Arial" w:eastAsiaTheme="minorEastAsia" w:hAnsi="Arial" w:cs="Arial"/>
        </w:rPr>
      </w:pPr>
      <w:r>
        <w:rPr>
          <w:rFonts w:ascii="Arial" w:eastAsiaTheme="minorEastAsia" w:hAnsi="Arial" w:cs="Arial"/>
        </w:rPr>
        <w:t xml:space="preserve">In </w:t>
      </w:r>
      <w:r w:rsidR="00E27958">
        <w:rPr>
          <w:rFonts w:ascii="Arial" w:eastAsiaTheme="minorEastAsia" w:hAnsi="Arial" w:cs="Arial"/>
        </w:rPr>
        <w:t>addition,</w:t>
      </w:r>
      <w:r>
        <w:rPr>
          <w:rFonts w:ascii="Arial" w:eastAsiaTheme="minorEastAsia" w:hAnsi="Arial" w:cs="Arial"/>
        </w:rPr>
        <w:t xml:space="preserve"> the ESO has continued to engage with Stakeholders </w:t>
      </w:r>
      <w:r w:rsidR="00992B10">
        <w:rPr>
          <w:rFonts w:ascii="Arial" w:eastAsiaTheme="minorEastAsia" w:hAnsi="Arial" w:cs="Arial"/>
        </w:rPr>
        <w:t xml:space="preserve">through various channels, such </w:t>
      </w:r>
      <w:r w:rsidR="00E27958">
        <w:rPr>
          <w:rFonts w:ascii="Arial" w:eastAsiaTheme="minorEastAsia" w:hAnsi="Arial" w:cs="Arial"/>
        </w:rPr>
        <w:t>as: -</w:t>
      </w:r>
    </w:p>
    <w:p w14:paraId="6E22769D" w14:textId="77777777" w:rsidR="00992B10" w:rsidRPr="00992B10" w:rsidRDefault="00992B10" w:rsidP="00992B10">
      <w:pPr>
        <w:spacing w:after="0"/>
        <w:rPr>
          <w:rFonts w:ascii="Arial" w:eastAsiaTheme="minorEastAsia" w:hAnsi="Arial" w:cs="Arial"/>
        </w:rPr>
      </w:pPr>
    </w:p>
    <w:p w14:paraId="6EC8A21F" w14:textId="4FF8CC7D" w:rsidR="00E330CE" w:rsidRDefault="00E330CE" w:rsidP="00E330CE">
      <w:pPr>
        <w:pStyle w:val="ListParagraph"/>
        <w:numPr>
          <w:ilvl w:val="1"/>
          <w:numId w:val="42"/>
        </w:numPr>
        <w:spacing w:after="0"/>
        <w:rPr>
          <w:rFonts w:ascii="Arial" w:eastAsiaTheme="minorEastAsia" w:hAnsi="Arial" w:cs="Arial"/>
        </w:rPr>
      </w:pPr>
      <w:r>
        <w:rPr>
          <w:rFonts w:ascii="Arial" w:eastAsiaTheme="minorEastAsia" w:hAnsi="Arial" w:cs="Arial"/>
        </w:rPr>
        <w:t>Operational Forum</w:t>
      </w:r>
    </w:p>
    <w:p w14:paraId="16C9AC88" w14:textId="0229778B" w:rsidR="00E330CE" w:rsidRDefault="00E330CE" w:rsidP="00E330CE">
      <w:pPr>
        <w:pStyle w:val="ListParagraph"/>
        <w:numPr>
          <w:ilvl w:val="1"/>
          <w:numId w:val="42"/>
        </w:numPr>
        <w:spacing w:after="0"/>
        <w:rPr>
          <w:rFonts w:ascii="Arial" w:eastAsiaTheme="minorEastAsia" w:hAnsi="Arial" w:cs="Arial"/>
        </w:rPr>
      </w:pPr>
      <w:r>
        <w:rPr>
          <w:rFonts w:ascii="Arial" w:eastAsiaTheme="minorEastAsia" w:hAnsi="Arial" w:cs="Arial"/>
        </w:rPr>
        <w:t>Energy UK</w:t>
      </w:r>
    </w:p>
    <w:p w14:paraId="427B11CF" w14:textId="75E9F61D" w:rsidR="00E330CE" w:rsidRDefault="00E330CE" w:rsidP="00E330CE">
      <w:pPr>
        <w:pStyle w:val="ListParagraph"/>
        <w:numPr>
          <w:ilvl w:val="1"/>
          <w:numId w:val="42"/>
        </w:numPr>
        <w:spacing w:after="0"/>
        <w:rPr>
          <w:rFonts w:ascii="Arial" w:eastAsiaTheme="minorEastAsia" w:hAnsi="Arial" w:cs="Arial"/>
        </w:rPr>
      </w:pPr>
      <w:r>
        <w:rPr>
          <w:rFonts w:ascii="Arial" w:eastAsiaTheme="minorEastAsia" w:hAnsi="Arial" w:cs="Arial"/>
        </w:rPr>
        <w:t>Interconnector Work</w:t>
      </w:r>
      <w:r w:rsidR="00992B10">
        <w:rPr>
          <w:rFonts w:ascii="Arial" w:eastAsiaTheme="minorEastAsia" w:hAnsi="Arial" w:cs="Arial"/>
        </w:rPr>
        <w:t>shops</w:t>
      </w:r>
    </w:p>
    <w:p w14:paraId="3711A42C" w14:textId="77777777" w:rsidR="00E330CE" w:rsidRDefault="00E330CE" w:rsidP="00E330CE">
      <w:pPr>
        <w:pStyle w:val="ListParagraph"/>
        <w:numPr>
          <w:ilvl w:val="1"/>
          <w:numId w:val="42"/>
        </w:numPr>
        <w:spacing w:after="0"/>
        <w:rPr>
          <w:rFonts w:ascii="Arial" w:eastAsiaTheme="minorEastAsia" w:hAnsi="Arial" w:cs="Arial"/>
        </w:rPr>
      </w:pPr>
      <w:r>
        <w:rPr>
          <w:rFonts w:ascii="Arial" w:eastAsiaTheme="minorEastAsia" w:hAnsi="Arial" w:cs="Arial"/>
        </w:rPr>
        <w:t>BSTG</w:t>
      </w:r>
    </w:p>
    <w:p w14:paraId="61FD044A" w14:textId="77777777" w:rsidR="00E330CE" w:rsidRDefault="00E330CE" w:rsidP="00E330CE">
      <w:pPr>
        <w:pStyle w:val="ListParagraph"/>
        <w:numPr>
          <w:ilvl w:val="1"/>
          <w:numId w:val="42"/>
        </w:numPr>
        <w:spacing w:after="0"/>
        <w:rPr>
          <w:rFonts w:ascii="Arial" w:eastAsiaTheme="minorEastAsia" w:hAnsi="Arial" w:cs="Arial"/>
        </w:rPr>
      </w:pPr>
      <w:r>
        <w:rPr>
          <w:rFonts w:ascii="Arial" w:eastAsiaTheme="minorEastAsia" w:hAnsi="Arial" w:cs="Arial"/>
        </w:rPr>
        <w:t>Restoration workshops for all TOs and DNOs</w:t>
      </w:r>
    </w:p>
    <w:p w14:paraId="3A44CBBB" w14:textId="77777777" w:rsidR="00E330CE" w:rsidRDefault="00E330CE" w:rsidP="00E330CE">
      <w:pPr>
        <w:pStyle w:val="ListParagraph"/>
        <w:numPr>
          <w:ilvl w:val="1"/>
          <w:numId w:val="42"/>
        </w:numPr>
        <w:spacing w:after="0"/>
        <w:rPr>
          <w:rFonts w:ascii="Arial" w:eastAsiaTheme="minorEastAsia" w:hAnsi="Arial" w:cs="Arial"/>
        </w:rPr>
      </w:pPr>
      <w:r>
        <w:rPr>
          <w:rFonts w:ascii="Arial" w:eastAsiaTheme="minorEastAsia" w:hAnsi="Arial" w:cs="Arial"/>
        </w:rPr>
        <w:t>External consultation on System Restoration Plan</w:t>
      </w:r>
    </w:p>
    <w:p w14:paraId="0BDBC66C" w14:textId="222DB1D2" w:rsidR="00E330CE" w:rsidRDefault="00E330CE" w:rsidP="00E330CE">
      <w:pPr>
        <w:pStyle w:val="ListParagraph"/>
        <w:numPr>
          <w:ilvl w:val="1"/>
          <w:numId w:val="42"/>
        </w:numPr>
        <w:spacing w:after="0"/>
        <w:rPr>
          <w:ins w:id="499" w:author="Gurung (ESO), Yukti" w:date="2020-01-20T14:08:00Z"/>
          <w:rFonts w:ascii="Arial" w:eastAsiaTheme="minorEastAsia" w:hAnsi="Arial" w:cs="Arial"/>
        </w:rPr>
      </w:pPr>
      <w:r>
        <w:rPr>
          <w:rFonts w:ascii="Arial" w:eastAsiaTheme="minorEastAsia" w:hAnsi="Arial" w:cs="Arial"/>
        </w:rPr>
        <w:t xml:space="preserve">Consultation on the EOI </w:t>
      </w:r>
    </w:p>
    <w:p w14:paraId="4E0B8894" w14:textId="0B76A29B" w:rsidR="00E30799" w:rsidRDefault="00E30799" w:rsidP="00E330CE">
      <w:pPr>
        <w:pStyle w:val="ListParagraph"/>
        <w:numPr>
          <w:ilvl w:val="1"/>
          <w:numId w:val="42"/>
        </w:numPr>
        <w:spacing w:after="0"/>
        <w:rPr>
          <w:ins w:id="500" w:author="Gurung (ESO), Yukti" w:date="2020-01-20T14:08:00Z"/>
          <w:rFonts w:ascii="Arial" w:eastAsiaTheme="minorEastAsia" w:hAnsi="Arial" w:cs="Arial"/>
        </w:rPr>
      </w:pPr>
      <w:ins w:id="501" w:author="Gurung (ESO), Yukti" w:date="2020-01-20T14:08:00Z">
        <w:r>
          <w:rPr>
            <w:rFonts w:ascii="Arial" w:eastAsiaTheme="minorEastAsia" w:hAnsi="Arial" w:cs="Arial"/>
          </w:rPr>
          <w:t>E&amp;R Code work</w:t>
        </w:r>
      </w:ins>
    </w:p>
    <w:p w14:paraId="6148D87E" w14:textId="740B7098" w:rsidR="00E30799" w:rsidRPr="0048711B" w:rsidRDefault="00E30799" w:rsidP="00E330CE">
      <w:pPr>
        <w:pStyle w:val="ListParagraph"/>
        <w:numPr>
          <w:ilvl w:val="1"/>
          <w:numId w:val="42"/>
        </w:numPr>
        <w:spacing w:after="0"/>
        <w:rPr>
          <w:rFonts w:ascii="Arial" w:eastAsiaTheme="minorEastAsia" w:hAnsi="Arial" w:cs="Arial"/>
        </w:rPr>
      </w:pPr>
      <w:ins w:id="502" w:author="Gurung (ESO), Yukti" w:date="2020-01-20T14:08:00Z">
        <w:r w:rsidRPr="0048711B">
          <w:rPr>
            <w:rFonts w:ascii="Arial" w:eastAsiaTheme="minorEastAsia" w:hAnsi="Arial" w:cs="Arial"/>
          </w:rPr>
          <w:t>Consultation on the Black Start Strategy and Procurement Methodology review</w:t>
        </w:r>
      </w:ins>
    </w:p>
    <w:p w14:paraId="3D82298A" w14:textId="75149074" w:rsidR="008056CE" w:rsidRDefault="008056CE" w:rsidP="008056CE">
      <w:pPr>
        <w:pStyle w:val="NormalWeb"/>
        <w:spacing w:before="0" w:beforeAutospacing="0" w:after="0" w:afterAutospacing="0"/>
        <w:jc w:val="both"/>
        <w:rPr>
          <w:rFonts w:ascii="Arial" w:hAnsi="Arial" w:cs="Arial"/>
          <w:color w:val="000000"/>
          <w:lang w:val="en-US"/>
        </w:rPr>
      </w:pPr>
    </w:p>
    <w:p w14:paraId="458055E5" w14:textId="77777777" w:rsidR="008056CE" w:rsidRPr="00D47800" w:rsidRDefault="008056CE" w:rsidP="008056CE">
      <w:pPr>
        <w:pStyle w:val="ListParagraph"/>
        <w:spacing w:line="280" w:lineRule="exact"/>
        <w:ind w:left="0"/>
        <w:jc w:val="both"/>
        <w:rPr>
          <w:rFonts w:ascii="Arial" w:hAnsi="Arial" w:cs="Arial"/>
          <w:color w:val="auto"/>
        </w:rPr>
      </w:pPr>
    </w:p>
    <w:p w14:paraId="676C05F6" w14:textId="77777777" w:rsidR="008056CE" w:rsidRPr="00CB5FE1" w:rsidRDefault="008056CE" w:rsidP="008056CE">
      <w:pPr>
        <w:autoSpaceDE w:val="0"/>
        <w:autoSpaceDN w:val="0"/>
        <w:adjustRightInd w:val="0"/>
        <w:spacing w:line="280" w:lineRule="exact"/>
        <w:jc w:val="both"/>
        <w:rPr>
          <w:rFonts w:ascii="Arial" w:hAnsi="Arial" w:cs="Arial"/>
          <w:b/>
          <w:color w:val="0070C0"/>
        </w:rPr>
      </w:pPr>
      <w:r w:rsidRPr="00CB5FE1">
        <w:rPr>
          <w:rFonts w:ascii="Arial" w:hAnsi="Arial" w:cs="Arial"/>
          <w:b/>
          <w:color w:val="0070C0"/>
        </w:rPr>
        <w:t>General Provisions</w:t>
      </w:r>
    </w:p>
    <w:p w14:paraId="362D8B0E" w14:textId="77777777" w:rsidR="008056CE" w:rsidRPr="008A7CC3" w:rsidRDefault="008056CE" w:rsidP="008056CE">
      <w:pPr>
        <w:autoSpaceDE w:val="0"/>
        <w:autoSpaceDN w:val="0"/>
        <w:adjustRightInd w:val="0"/>
        <w:spacing w:line="280" w:lineRule="exact"/>
        <w:jc w:val="both"/>
        <w:rPr>
          <w:rFonts w:ascii="Arial" w:hAnsi="Arial" w:cs="Arial"/>
          <w:b/>
        </w:rPr>
      </w:pPr>
    </w:p>
    <w:p w14:paraId="0C3C6604" w14:textId="77777777" w:rsidR="008056CE" w:rsidRPr="00EC7B1B" w:rsidRDefault="008056CE" w:rsidP="008056CE">
      <w:pPr>
        <w:autoSpaceDE w:val="0"/>
        <w:autoSpaceDN w:val="0"/>
        <w:adjustRightInd w:val="0"/>
        <w:spacing w:line="280" w:lineRule="exact"/>
        <w:jc w:val="both"/>
        <w:rPr>
          <w:rFonts w:ascii="Arial" w:hAnsi="Arial" w:cs="Arial"/>
          <w:bCs/>
        </w:rPr>
      </w:pPr>
      <w:r w:rsidRPr="008A7CC3">
        <w:rPr>
          <w:rFonts w:ascii="Arial" w:hAnsi="Arial" w:cs="Arial"/>
          <w:bCs/>
        </w:rPr>
        <w:t xml:space="preserve">Generally, </w:t>
      </w:r>
      <w:r>
        <w:rPr>
          <w:rFonts w:ascii="Arial" w:hAnsi="Arial" w:cs="Arial"/>
          <w:bCs/>
        </w:rPr>
        <w:t>ESO</w:t>
      </w:r>
      <w:r w:rsidRPr="008A7CC3">
        <w:rPr>
          <w:rFonts w:ascii="Arial" w:hAnsi="Arial" w:cs="Arial"/>
          <w:bCs/>
        </w:rPr>
        <w:t xml:space="preserve"> publish information on the Balancing Services we intend to procure</w:t>
      </w:r>
      <w:r>
        <w:rPr>
          <w:rFonts w:ascii="Arial" w:hAnsi="Arial" w:cs="Arial"/>
          <w:bCs/>
        </w:rPr>
        <w:t xml:space="preserve"> and subsequently do procure</w:t>
      </w:r>
      <w:r w:rsidRPr="008A7CC3">
        <w:rPr>
          <w:rFonts w:ascii="Arial" w:hAnsi="Arial" w:cs="Arial"/>
          <w:bCs/>
        </w:rPr>
        <w:t>. In doing so, we seek to provide market participants and other interested parties with sufficient information without compromising the commercial position of any contracting party.</w:t>
      </w:r>
    </w:p>
    <w:p w14:paraId="04225756" w14:textId="77777777" w:rsidR="008056CE" w:rsidRDefault="008056CE" w:rsidP="008056CE">
      <w:pPr>
        <w:spacing w:line="280" w:lineRule="exact"/>
        <w:jc w:val="both"/>
        <w:rPr>
          <w:rFonts w:ascii="Arial" w:hAnsi="Arial" w:cs="Arial"/>
        </w:rPr>
      </w:pPr>
    </w:p>
    <w:p w14:paraId="347D3457" w14:textId="77777777" w:rsidR="008056CE" w:rsidRPr="003972B5" w:rsidRDefault="008056CE" w:rsidP="008056CE">
      <w:pPr>
        <w:jc w:val="both"/>
        <w:rPr>
          <w:rFonts w:ascii="Arial" w:hAnsi="Arial" w:cs="Arial"/>
        </w:rPr>
      </w:pPr>
      <w:r w:rsidRPr="003972B5">
        <w:rPr>
          <w:rFonts w:ascii="Arial" w:hAnsi="Arial" w:cs="Arial"/>
        </w:rPr>
        <w:t>Disclaimer</w:t>
      </w:r>
    </w:p>
    <w:p w14:paraId="424DCCFD" w14:textId="77777777" w:rsidR="008056CE" w:rsidRPr="003972B5" w:rsidRDefault="008056CE" w:rsidP="008056CE">
      <w:pPr>
        <w:jc w:val="both"/>
        <w:rPr>
          <w:rFonts w:ascii="Arial" w:hAnsi="Arial" w:cs="Arial"/>
        </w:rPr>
      </w:pPr>
    </w:p>
    <w:p w14:paraId="3DBDE884" w14:textId="77777777" w:rsidR="008056CE" w:rsidRDefault="008056CE" w:rsidP="008056CE">
      <w:pPr>
        <w:jc w:val="both"/>
        <w:rPr>
          <w:rFonts w:ascii="Arial" w:hAnsi="Arial" w:cs="Arial"/>
        </w:rPr>
      </w:pPr>
      <w:r w:rsidRPr="003972B5">
        <w:rPr>
          <w:rFonts w:ascii="Arial" w:hAnsi="Arial" w:cs="Arial"/>
        </w:rPr>
        <w:t xml:space="preserve">All information published or otherwise made available to market participants and other interested parties pursuant to this </w:t>
      </w:r>
      <w:r>
        <w:rPr>
          <w:rFonts w:ascii="Arial" w:hAnsi="Arial" w:cs="Arial"/>
        </w:rPr>
        <w:t>Black Start</w:t>
      </w:r>
      <w:r w:rsidRPr="003972B5">
        <w:rPr>
          <w:rFonts w:ascii="Arial" w:hAnsi="Arial" w:cs="Arial"/>
        </w:rPr>
        <w:t xml:space="preserve"> Strategy</w:t>
      </w:r>
      <w:r>
        <w:rPr>
          <w:rFonts w:ascii="Arial" w:hAnsi="Arial" w:cs="Arial"/>
        </w:rPr>
        <w:t xml:space="preserve"> and Procurement Methodology</w:t>
      </w:r>
      <w:r w:rsidRPr="003972B5">
        <w:rPr>
          <w:rFonts w:ascii="Arial" w:hAnsi="Arial" w:cs="Arial"/>
        </w:rPr>
        <w:t xml:space="preserve"> is done so in good faith. However, no warranty or representation is given by National Grid Electricity </w:t>
      </w:r>
      <w:r>
        <w:rPr>
          <w:rFonts w:ascii="Arial" w:hAnsi="Arial" w:cs="Arial"/>
        </w:rPr>
        <w:t>System Operator Limited</w:t>
      </w:r>
      <w:r w:rsidRPr="003972B5">
        <w:rPr>
          <w:rFonts w:ascii="Arial" w:hAnsi="Arial" w:cs="Arial"/>
        </w:rPr>
        <w:t xml:space="preserve">, its </w:t>
      </w:r>
      <w:r w:rsidRPr="003972B5">
        <w:rPr>
          <w:rFonts w:ascii="Arial" w:hAnsi="Arial" w:cs="Arial"/>
        </w:rPr>
        <w:lastRenderedPageBreak/>
        <w:t>officers, employees or agents as to the accuracy or completeness of any such information, nor is any warranty or representation given that there are no matters material to any such information not contained or referred to therein. Accordingly, no liability can be accepted for any error, misstatement or omissions in respect thereof, save in respect of a misrepresentation made fraudulently.</w:t>
      </w:r>
      <w:bookmarkStart w:id="503" w:name="_Hlt531685514"/>
      <w:bookmarkStart w:id="504" w:name="_Hlt531683258"/>
      <w:bookmarkEnd w:id="503"/>
      <w:bookmarkEnd w:id="504"/>
    </w:p>
    <w:p w14:paraId="398DEB4B" w14:textId="77777777" w:rsidR="00D95FFD" w:rsidRDefault="00D95FFD" w:rsidP="00082C63">
      <w:pPr>
        <w:pStyle w:val="BodyText"/>
      </w:pPr>
    </w:p>
    <w:p w14:paraId="14885FD6" w14:textId="77777777" w:rsidR="00D95FFD" w:rsidRPr="00A1119B" w:rsidRDefault="00D95FFD" w:rsidP="00082C63">
      <w:pPr>
        <w:pStyle w:val="BodyText"/>
        <w:sectPr w:rsidR="00D95FFD" w:rsidRPr="00A1119B" w:rsidSect="00082C63">
          <w:headerReference w:type="first" r:id="rId36"/>
          <w:footerReference w:type="first" r:id="rId37"/>
          <w:pgSz w:w="11906" w:h="16838" w:code="9"/>
          <w:pgMar w:top="2608" w:right="1588" w:bottom="1134" w:left="3402" w:header="567" w:footer="567" w:gutter="0"/>
          <w:cols w:space="708"/>
          <w:docGrid w:linePitch="360"/>
        </w:sectPr>
      </w:pPr>
    </w:p>
    <w:p w14:paraId="4ED14213" w14:textId="77777777" w:rsidR="00D95FFD" w:rsidRPr="00060FB6" w:rsidRDefault="00A40D40" w:rsidP="00A40D40">
      <w:pPr>
        <w:pStyle w:val="SectionNumber"/>
        <w:numPr>
          <w:ilvl w:val="0"/>
          <w:numId w:val="0"/>
        </w:numPr>
        <w:ind w:left="-1814"/>
      </w:pPr>
      <w:r>
        <w:lastRenderedPageBreak/>
        <w:t>A</w:t>
      </w:r>
    </w:p>
    <w:p w14:paraId="4CE0A89F" w14:textId="77777777" w:rsidR="00D95FFD" w:rsidRPr="00060FB6" w:rsidRDefault="00D95FFD" w:rsidP="00D95FFD">
      <w:pPr>
        <w:pStyle w:val="SectionTitle"/>
      </w:pPr>
      <w:bookmarkStart w:id="505" w:name="_Toc5189581"/>
      <w:r>
        <w:t>Appendices</w:t>
      </w:r>
      <w:bookmarkEnd w:id="505"/>
    </w:p>
    <w:p w14:paraId="61B1ADCE" w14:textId="77777777" w:rsidR="00D95FFD" w:rsidRDefault="00D95FFD"/>
    <w:p w14:paraId="7865B410" w14:textId="77777777" w:rsidR="00D95FFD" w:rsidRPr="00A1119B" w:rsidRDefault="00D95FFD" w:rsidP="00082C63">
      <w:pPr>
        <w:pStyle w:val="BodyText"/>
        <w:sectPr w:rsidR="00D95FFD" w:rsidRPr="00A1119B" w:rsidSect="00082C63">
          <w:headerReference w:type="first" r:id="rId38"/>
          <w:footerReference w:type="first" r:id="rId39"/>
          <w:pgSz w:w="11906" w:h="16838" w:code="9"/>
          <w:pgMar w:top="2608" w:right="1588" w:bottom="1134" w:left="3402" w:header="567" w:footer="567" w:gutter="0"/>
          <w:cols w:space="113"/>
          <w:titlePg/>
          <w:docGrid w:linePitch="360"/>
        </w:sectPr>
      </w:pPr>
    </w:p>
    <w:p w14:paraId="70B9D028" w14:textId="457D16BB" w:rsidR="00D95FFD" w:rsidRDefault="00D95FFD" w:rsidP="00E27958">
      <w:pPr>
        <w:pStyle w:val="PageTitle"/>
        <w:framePr w:wrap="notBeside"/>
        <w:jc w:val="center"/>
      </w:pPr>
      <w:bookmarkStart w:id="506" w:name="_Toc5189582"/>
      <w:r>
        <w:lastRenderedPageBreak/>
        <w:t>Appendix 1</w:t>
      </w:r>
      <w:bookmarkEnd w:id="506"/>
    </w:p>
    <w:p w14:paraId="23738299" w14:textId="77777777" w:rsidR="00D95FFD" w:rsidRDefault="00D95FFD" w:rsidP="00D95FFD">
      <w:pPr>
        <w:jc w:val="both"/>
        <w:rPr>
          <w:rFonts w:ascii="Arial" w:hAnsi="Arial" w:cs="Arial"/>
          <w:b/>
        </w:rPr>
      </w:pPr>
      <w:r w:rsidRPr="00D36511">
        <w:rPr>
          <w:rFonts w:ascii="Arial" w:hAnsi="Arial" w:cs="Arial"/>
          <w:b/>
        </w:rPr>
        <w:t>Secondary System Benefit</w:t>
      </w:r>
    </w:p>
    <w:p w14:paraId="2165E8FF" w14:textId="77777777" w:rsidR="00D95FFD" w:rsidRDefault="00D95FFD" w:rsidP="00D95FFD">
      <w:pPr>
        <w:jc w:val="both"/>
        <w:rPr>
          <w:rFonts w:ascii="Arial" w:hAnsi="Arial" w:cs="Arial"/>
          <w:b/>
        </w:rPr>
      </w:pPr>
    </w:p>
    <w:p w14:paraId="5DA84811" w14:textId="486262D1" w:rsidR="00D95FFD" w:rsidRDefault="00D95FFD" w:rsidP="00D95FFD">
      <w:pPr>
        <w:jc w:val="both"/>
        <w:rPr>
          <w:rFonts w:ascii="Arial" w:hAnsi="Arial" w:cs="Arial"/>
        </w:rPr>
      </w:pPr>
      <w:r>
        <w:rPr>
          <w:rFonts w:ascii="Arial" w:hAnsi="Arial" w:cs="Arial"/>
        </w:rPr>
        <w:t xml:space="preserve">When assessing the value of a Black Start contract ESO will also assess other ancillary services that will be inherently delivered. For </w:t>
      </w:r>
      <w:r w:rsidR="00965E90">
        <w:rPr>
          <w:rFonts w:ascii="Arial" w:hAnsi="Arial" w:cs="Arial"/>
        </w:rPr>
        <w:t>example,</w:t>
      </w:r>
      <w:r w:rsidRPr="00D36511">
        <w:rPr>
          <w:rFonts w:ascii="Arial" w:hAnsi="Arial" w:cs="Arial"/>
        </w:rPr>
        <w:t xml:space="preserve"> where a Black Start </w:t>
      </w:r>
      <w:r>
        <w:rPr>
          <w:rFonts w:ascii="Arial" w:hAnsi="Arial" w:cs="Arial"/>
        </w:rPr>
        <w:t xml:space="preserve">provider </w:t>
      </w:r>
      <w:r w:rsidRPr="00D36511">
        <w:rPr>
          <w:rFonts w:ascii="Arial" w:hAnsi="Arial" w:cs="Arial"/>
        </w:rPr>
        <w:t xml:space="preserve">also has Reactive Power capability and </w:t>
      </w:r>
      <w:r w:rsidR="00965E90" w:rsidRPr="00D36511">
        <w:rPr>
          <w:rFonts w:ascii="Arial" w:hAnsi="Arial" w:cs="Arial"/>
        </w:rPr>
        <w:t>is in</w:t>
      </w:r>
      <w:r w:rsidRPr="00D36511">
        <w:rPr>
          <w:rFonts w:ascii="Arial" w:hAnsi="Arial" w:cs="Arial"/>
        </w:rPr>
        <w:t xml:space="preserve"> an area where actions are regularly taken to manage voltage levels</w:t>
      </w:r>
      <w:r>
        <w:rPr>
          <w:rFonts w:ascii="Arial" w:hAnsi="Arial" w:cs="Arial"/>
        </w:rPr>
        <w:t xml:space="preserve"> this will be considered as part of the value assessment.</w:t>
      </w:r>
      <w:r w:rsidRPr="00D36511">
        <w:rPr>
          <w:rFonts w:ascii="Arial" w:hAnsi="Arial" w:cs="Arial"/>
        </w:rPr>
        <w:t xml:space="preserve"> </w:t>
      </w:r>
    </w:p>
    <w:p w14:paraId="1BE18E51" w14:textId="77777777" w:rsidR="00D95FFD" w:rsidRDefault="00D95FFD" w:rsidP="00D95FFD">
      <w:pPr>
        <w:jc w:val="both"/>
        <w:rPr>
          <w:rFonts w:ascii="Arial" w:hAnsi="Arial" w:cs="Arial"/>
        </w:rPr>
      </w:pPr>
    </w:p>
    <w:p w14:paraId="371D809C" w14:textId="77777777" w:rsidR="00D95FFD" w:rsidRDefault="00D95FFD" w:rsidP="00D95FFD">
      <w:pPr>
        <w:jc w:val="both"/>
        <w:rPr>
          <w:rFonts w:ascii="Arial" w:hAnsi="Arial" w:cs="Arial"/>
        </w:rPr>
      </w:pPr>
      <w:r w:rsidRPr="00D36511">
        <w:rPr>
          <w:rFonts w:ascii="Arial" w:hAnsi="Arial" w:cs="Arial"/>
        </w:rPr>
        <w:t>In</w:t>
      </w:r>
      <w:r>
        <w:rPr>
          <w:rFonts w:ascii="Arial" w:hAnsi="Arial" w:cs="Arial"/>
        </w:rPr>
        <w:t xml:space="preserve"> such a scenario ESO would </w:t>
      </w:r>
      <w:r w:rsidRPr="00D36511">
        <w:rPr>
          <w:rFonts w:ascii="Arial" w:hAnsi="Arial" w:cs="Arial"/>
        </w:rPr>
        <w:t>assess the expenditure on the Black Start</w:t>
      </w:r>
      <w:r>
        <w:rPr>
          <w:rFonts w:ascii="Arial" w:hAnsi="Arial" w:cs="Arial"/>
        </w:rPr>
        <w:t xml:space="preserve"> provider</w:t>
      </w:r>
      <w:r w:rsidRPr="00D36511">
        <w:rPr>
          <w:rFonts w:ascii="Arial" w:hAnsi="Arial" w:cs="Arial"/>
        </w:rPr>
        <w:t xml:space="preserve">, less the amount that would have been spent on securing alternative voltage management units. This can be compared against other Black Start options which may or may not provide some secondary benefit and a holistic cost assessment can be made. </w:t>
      </w:r>
    </w:p>
    <w:p w14:paraId="01DBA995" w14:textId="77777777" w:rsidR="00D95FFD" w:rsidRPr="00D36511" w:rsidRDefault="00D95FFD" w:rsidP="00D95FFD">
      <w:pPr>
        <w:jc w:val="both"/>
        <w:rPr>
          <w:rFonts w:ascii="Arial" w:hAnsi="Arial" w:cs="Arial"/>
        </w:rPr>
      </w:pPr>
      <w:r w:rsidRPr="00D36511">
        <w:rPr>
          <w:rFonts w:ascii="Arial" w:hAnsi="Arial" w:cs="Arial"/>
        </w:rPr>
        <w:t xml:space="preserve"> </w:t>
      </w:r>
    </w:p>
    <w:p w14:paraId="6305627D" w14:textId="1345A647" w:rsidR="00D95FFD" w:rsidRDefault="00D95FFD" w:rsidP="00D95FFD">
      <w:pPr>
        <w:jc w:val="both"/>
        <w:rPr>
          <w:rFonts w:ascii="Arial" w:hAnsi="Arial" w:cs="Arial"/>
        </w:rPr>
      </w:pPr>
      <w:r w:rsidRPr="00D36511">
        <w:rPr>
          <w:rFonts w:ascii="Arial" w:hAnsi="Arial" w:cs="Arial"/>
        </w:rPr>
        <w:t xml:space="preserve">When assessing secondary </w:t>
      </w:r>
      <w:r w:rsidR="00965E90" w:rsidRPr="00D36511">
        <w:rPr>
          <w:rFonts w:ascii="Arial" w:hAnsi="Arial" w:cs="Arial"/>
        </w:rPr>
        <w:t>benefit,</w:t>
      </w:r>
      <w:r w:rsidRPr="00D36511">
        <w:rPr>
          <w:rFonts w:ascii="Arial" w:hAnsi="Arial" w:cs="Arial"/>
        </w:rPr>
        <w:t xml:space="preserve"> we perform analysis to determine what the system </w:t>
      </w:r>
      <w:r w:rsidRPr="00D8251C">
        <w:rPr>
          <w:rFonts w:ascii="Arial" w:hAnsi="Arial" w:cs="Arial"/>
        </w:rPr>
        <w:t xml:space="preserve">requirements are likely to be and to what extent the Black Start </w:t>
      </w:r>
      <w:r>
        <w:rPr>
          <w:rFonts w:ascii="Arial" w:hAnsi="Arial" w:cs="Arial"/>
        </w:rPr>
        <w:t>provider</w:t>
      </w:r>
      <w:r w:rsidRPr="00D8251C">
        <w:rPr>
          <w:rFonts w:ascii="Arial" w:hAnsi="Arial" w:cs="Arial"/>
        </w:rPr>
        <w:t xml:space="preserve"> contributes to those requirements. This</w:t>
      </w:r>
      <w:r w:rsidRPr="00D36511">
        <w:rPr>
          <w:rFonts w:ascii="Arial" w:hAnsi="Arial" w:cs="Arial"/>
        </w:rPr>
        <w:t xml:space="preserve"> will include not only displacement of</w:t>
      </w:r>
      <w:r>
        <w:rPr>
          <w:rFonts w:ascii="Arial" w:hAnsi="Arial" w:cs="Arial"/>
        </w:rPr>
        <w:t xml:space="preserve"> the need for alternative</w:t>
      </w:r>
      <w:r w:rsidRPr="00D36511">
        <w:rPr>
          <w:rFonts w:ascii="Arial" w:hAnsi="Arial" w:cs="Arial"/>
        </w:rPr>
        <w:t xml:space="preserve"> actions but also to what extent the </w:t>
      </w:r>
      <w:r>
        <w:rPr>
          <w:rFonts w:ascii="Arial" w:hAnsi="Arial" w:cs="Arial"/>
        </w:rPr>
        <w:t xml:space="preserve">procurement of this </w:t>
      </w:r>
      <w:r w:rsidRPr="00D36511">
        <w:rPr>
          <w:rFonts w:ascii="Arial" w:hAnsi="Arial" w:cs="Arial"/>
        </w:rPr>
        <w:t>Black Start</w:t>
      </w:r>
      <w:r>
        <w:rPr>
          <w:rFonts w:ascii="Arial" w:hAnsi="Arial" w:cs="Arial"/>
        </w:rPr>
        <w:t xml:space="preserve"> provider drives</w:t>
      </w:r>
      <w:r w:rsidRPr="00D36511">
        <w:rPr>
          <w:rFonts w:ascii="Arial" w:hAnsi="Arial" w:cs="Arial"/>
        </w:rPr>
        <w:t xml:space="preserve"> further competition</w:t>
      </w:r>
      <w:r>
        <w:rPr>
          <w:rFonts w:ascii="Arial" w:hAnsi="Arial" w:cs="Arial"/>
        </w:rPr>
        <w:t>.</w:t>
      </w:r>
      <w:r w:rsidRPr="00D36511">
        <w:rPr>
          <w:rFonts w:ascii="Arial" w:hAnsi="Arial" w:cs="Arial"/>
        </w:rPr>
        <w:t xml:space="preserve"> </w:t>
      </w:r>
    </w:p>
    <w:p w14:paraId="60A03971" w14:textId="1D31E018" w:rsidR="00D95FFD" w:rsidRDefault="00D95FFD" w:rsidP="00D95FFD">
      <w:pPr>
        <w:jc w:val="both"/>
        <w:rPr>
          <w:rFonts w:ascii="Arial" w:hAnsi="Arial" w:cs="Arial"/>
        </w:rPr>
      </w:pPr>
      <w:r w:rsidRPr="00D36511">
        <w:rPr>
          <w:rFonts w:ascii="Arial" w:hAnsi="Arial" w:cs="Arial"/>
        </w:rPr>
        <w:t xml:space="preserve">If </w:t>
      </w:r>
      <w:r>
        <w:rPr>
          <w:rFonts w:ascii="Arial" w:hAnsi="Arial" w:cs="Arial"/>
        </w:rPr>
        <w:t xml:space="preserve">ESO </w:t>
      </w:r>
      <w:r w:rsidRPr="00D36511">
        <w:rPr>
          <w:rFonts w:ascii="Arial" w:hAnsi="Arial" w:cs="Arial"/>
        </w:rPr>
        <w:t xml:space="preserve">is in a position where the contracting of the </w:t>
      </w:r>
      <w:r>
        <w:rPr>
          <w:rFonts w:ascii="Arial" w:hAnsi="Arial" w:cs="Arial"/>
        </w:rPr>
        <w:t>B</w:t>
      </w:r>
      <w:r w:rsidRPr="00D36511">
        <w:rPr>
          <w:rFonts w:ascii="Arial" w:hAnsi="Arial" w:cs="Arial"/>
        </w:rPr>
        <w:t xml:space="preserve">lack </w:t>
      </w:r>
      <w:r>
        <w:rPr>
          <w:rFonts w:ascii="Arial" w:hAnsi="Arial" w:cs="Arial"/>
        </w:rPr>
        <w:t>S</w:t>
      </w:r>
      <w:r w:rsidRPr="00D36511">
        <w:rPr>
          <w:rFonts w:ascii="Arial" w:hAnsi="Arial" w:cs="Arial"/>
        </w:rPr>
        <w:t>tart</w:t>
      </w:r>
      <w:r>
        <w:rPr>
          <w:rFonts w:ascii="Arial" w:hAnsi="Arial" w:cs="Arial"/>
        </w:rPr>
        <w:t xml:space="preserve"> provider</w:t>
      </w:r>
      <w:r w:rsidRPr="00D36511">
        <w:rPr>
          <w:rFonts w:ascii="Arial" w:hAnsi="Arial" w:cs="Arial"/>
        </w:rPr>
        <w:t xml:space="preserve"> </w:t>
      </w:r>
      <w:r w:rsidR="00965E90" w:rsidRPr="00D36511">
        <w:rPr>
          <w:rFonts w:ascii="Arial" w:hAnsi="Arial" w:cs="Arial"/>
        </w:rPr>
        <w:t>means,</w:t>
      </w:r>
      <w:r w:rsidRPr="00D36511">
        <w:rPr>
          <w:rFonts w:ascii="Arial" w:hAnsi="Arial" w:cs="Arial"/>
        </w:rPr>
        <w:t xml:space="preserve"> we are less reliant on </w:t>
      </w:r>
      <w:r>
        <w:rPr>
          <w:rFonts w:ascii="Arial" w:hAnsi="Arial" w:cs="Arial"/>
        </w:rPr>
        <w:t>other providers</w:t>
      </w:r>
      <w:r w:rsidRPr="00D36511">
        <w:rPr>
          <w:rFonts w:ascii="Arial" w:hAnsi="Arial" w:cs="Arial"/>
        </w:rPr>
        <w:t xml:space="preserve"> then this too can have the effect of lowering prices</w:t>
      </w:r>
      <w:r>
        <w:rPr>
          <w:rFonts w:ascii="Arial" w:hAnsi="Arial" w:cs="Arial"/>
        </w:rPr>
        <w:t>.</w:t>
      </w:r>
    </w:p>
    <w:p w14:paraId="7DC88155" w14:textId="77777777" w:rsidR="00D95FFD" w:rsidRPr="00D36511" w:rsidRDefault="00D95FFD" w:rsidP="00D95FFD">
      <w:pPr>
        <w:jc w:val="both"/>
        <w:rPr>
          <w:rFonts w:ascii="Arial" w:hAnsi="Arial" w:cs="Arial"/>
        </w:rPr>
      </w:pPr>
      <w:r w:rsidRPr="00D36511">
        <w:rPr>
          <w:rFonts w:ascii="Arial" w:hAnsi="Arial" w:cs="Arial"/>
        </w:rPr>
        <w:t xml:space="preserve"> </w:t>
      </w:r>
    </w:p>
    <w:p w14:paraId="10169F8E" w14:textId="77777777" w:rsidR="00D95FFD" w:rsidRPr="006E726C" w:rsidRDefault="00D95FFD" w:rsidP="00D95FFD">
      <w:pPr>
        <w:jc w:val="both"/>
        <w:rPr>
          <w:rFonts w:ascii="Arial" w:hAnsi="Arial" w:cs="Arial"/>
        </w:rPr>
      </w:pPr>
      <w:r w:rsidRPr="006E726C">
        <w:rPr>
          <w:rFonts w:ascii="Arial" w:hAnsi="Arial" w:cs="Arial"/>
        </w:rPr>
        <w:t>In the specific example of voltage management benefit, the analysis will include the following.</w:t>
      </w:r>
    </w:p>
    <w:p w14:paraId="4EF3BFDC" w14:textId="77777777" w:rsidR="00D95FFD" w:rsidRPr="006E726C" w:rsidRDefault="00D95FFD" w:rsidP="00D95FFD">
      <w:pPr>
        <w:jc w:val="both"/>
        <w:rPr>
          <w:rFonts w:ascii="Arial" w:hAnsi="Arial" w:cs="Arial"/>
        </w:rPr>
      </w:pPr>
      <w:r w:rsidRPr="006E726C">
        <w:rPr>
          <w:rFonts w:ascii="Arial" w:hAnsi="Arial" w:cs="Arial"/>
        </w:rPr>
        <w:t xml:space="preserve"> </w:t>
      </w:r>
    </w:p>
    <w:p w14:paraId="78143A61" w14:textId="77777777" w:rsidR="00D95FFD" w:rsidRPr="006E726C" w:rsidRDefault="00D95FFD" w:rsidP="00D95FFD">
      <w:pPr>
        <w:pStyle w:val="ListParagraph"/>
        <w:numPr>
          <w:ilvl w:val="0"/>
          <w:numId w:val="41"/>
        </w:numPr>
        <w:spacing w:after="200" w:line="276" w:lineRule="auto"/>
        <w:jc w:val="both"/>
        <w:rPr>
          <w:rFonts w:ascii="Arial" w:hAnsi="Arial" w:cs="Arial"/>
        </w:rPr>
      </w:pPr>
      <w:r w:rsidRPr="006E726C">
        <w:rPr>
          <w:rFonts w:ascii="Arial" w:hAnsi="Arial" w:cs="Arial"/>
        </w:rPr>
        <w:t>Review historic dispatch patterns of units capable of satisfying the secondary requirement including analysing data on the position of units over recent months and years</w:t>
      </w:r>
      <w:r>
        <w:rPr>
          <w:rFonts w:ascii="Arial" w:hAnsi="Arial" w:cs="Arial"/>
        </w:rPr>
        <w:t>.</w:t>
      </w:r>
    </w:p>
    <w:p w14:paraId="3B1084D0" w14:textId="77777777" w:rsidR="00D95FFD" w:rsidRPr="006E726C" w:rsidRDefault="00D95FFD" w:rsidP="00D95FFD">
      <w:pPr>
        <w:pStyle w:val="ListParagraph"/>
        <w:numPr>
          <w:ilvl w:val="0"/>
          <w:numId w:val="41"/>
        </w:numPr>
        <w:spacing w:after="200" w:line="276" w:lineRule="auto"/>
        <w:jc w:val="both"/>
        <w:rPr>
          <w:rFonts w:ascii="Arial" w:hAnsi="Arial" w:cs="Arial"/>
        </w:rPr>
      </w:pPr>
      <w:r w:rsidRPr="006E726C">
        <w:rPr>
          <w:rFonts w:ascii="Arial" w:hAnsi="Arial" w:cs="Arial"/>
        </w:rPr>
        <w:t>Review historic costs of managing the system requirements including evaluating costs and trends associated with managing the system requirements.</w:t>
      </w:r>
    </w:p>
    <w:p w14:paraId="03C3F6DC" w14:textId="77777777" w:rsidR="00D95FFD" w:rsidRPr="006E726C" w:rsidRDefault="00D95FFD" w:rsidP="00D95FFD">
      <w:pPr>
        <w:pStyle w:val="ListParagraph"/>
        <w:numPr>
          <w:ilvl w:val="0"/>
          <w:numId w:val="41"/>
        </w:numPr>
        <w:spacing w:after="200" w:line="276" w:lineRule="auto"/>
        <w:jc w:val="both"/>
        <w:rPr>
          <w:rFonts w:ascii="Arial" w:hAnsi="Arial" w:cs="Arial"/>
        </w:rPr>
      </w:pPr>
      <w:r w:rsidRPr="006E726C">
        <w:rPr>
          <w:rFonts w:ascii="Arial" w:hAnsi="Arial" w:cs="Arial"/>
        </w:rPr>
        <w:t>Forecast cost of black start options</w:t>
      </w:r>
      <w:r>
        <w:rPr>
          <w:rFonts w:ascii="Arial" w:hAnsi="Arial" w:cs="Arial"/>
        </w:rPr>
        <w:t>.</w:t>
      </w:r>
    </w:p>
    <w:p w14:paraId="0FE1FA7D" w14:textId="77777777" w:rsidR="00D95FFD" w:rsidRPr="00A40D40" w:rsidDel="0028066E" w:rsidRDefault="00D95FFD" w:rsidP="00D95FFD">
      <w:pPr>
        <w:pStyle w:val="ListParagraph"/>
        <w:numPr>
          <w:ilvl w:val="0"/>
          <w:numId w:val="41"/>
        </w:numPr>
        <w:spacing w:after="200" w:line="276" w:lineRule="auto"/>
        <w:jc w:val="both"/>
        <w:rPr>
          <w:del w:id="507" w:author="Miller (ESO), Steve" w:date="2020-02-04T15:30:00Z"/>
        </w:rPr>
      </w:pPr>
      <w:r w:rsidRPr="006E726C">
        <w:rPr>
          <w:rFonts w:ascii="Arial" w:hAnsi="Arial" w:cs="Arial"/>
        </w:rPr>
        <w:t>Forecast of the benefit of running a black start unit to satisfy both the requirements.</w:t>
      </w:r>
    </w:p>
    <w:p w14:paraId="6B535976" w14:textId="77777777" w:rsidR="00A40D40" w:rsidDel="0028066E" w:rsidRDefault="00A40D40">
      <w:pPr>
        <w:pStyle w:val="ListParagraph"/>
        <w:numPr>
          <w:ilvl w:val="0"/>
          <w:numId w:val="41"/>
        </w:numPr>
        <w:spacing w:after="200" w:line="276" w:lineRule="auto"/>
        <w:jc w:val="both"/>
        <w:rPr>
          <w:del w:id="508" w:author="Miller (ESO), Steve" w:date="2020-02-04T15:30:00Z"/>
        </w:rPr>
        <w:pPrChange w:id="509" w:author="Miller (ESO), Steve" w:date="2020-02-04T15:30:00Z">
          <w:pPr/>
        </w:pPrChange>
      </w:pPr>
      <w:del w:id="510" w:author="Miller (ESO), Steve" w:date="2020-02-04T15:30:00Z">
        <w:r w:rsidDel="0028066E">
          <w:br w:type="page"/>
        </w:r>
      </w:del>
    </w:p>
    <w:p w14:paraId="1131AFC1" w14:textId="694F9772" w:rsidR="3F6986F5" w:rsidRDefault="3F6986F5"/>
    <w:p w14:paraId="57799D15" w14:textId="449A46C6" w:rsidR="3F6986F5" w:rsidRDefault="3F6986F5"/>
    <w:p w14:paraId="7AC98309" w14:textId="329A01AE" w:rsidR="3F6986F5" w:rsidRDefault="3F6986F5"/>
    <w:p w14:paraId="5DAD4705" w14:textId="0EBBB1D2" w:rsidR="3F6986F5" w:rsidRDefault="3F6986F5"/>
    <w:p w14:paraId="0CEAB1B5" w14:textId="3DB1D83D" w:rsidR="3F6986F5" w:rsidRDefault="3F6986F5"/>
    <w:p w14:paraId="762DFD3C" w14:textId="569790D2" w:rsidR="3F6986F5" w:rsidRDefault="3F6986F5"/>
    <w:p w14:paraId="428203EF" w14:textId="41382CBF" w:rsidR="005E4D93" w:rsidRDefault="005E4D93" w:rsidP="005E4D93">
      <w:pPr>
        <w:rPr>
          <w:rFonts w:ascii="Arial" w:hAnsi="Arial" w:cs="Arial"/>
        </w:rPr>
      </w:pPr>
    </w:p>
    <w:p w14:paraId="23198304" w14:textId="44ACAAC3" w:rsidR="0028066E" w:rsidRDefault="0028066E" w:rsidP="005E4D93">
      <w:pPr>
        <w:rPr>
          <w:rFonts w:ascii="Arial" w:hAnsi="Arial" w:cs="Arial"/>
        </w:rPr>
      </w:pPr>
    </w:p>
    <w:p w14:paraId="7E22BA6D" w14:textId="77777777" w:rsidR="005E4D93" w:rsidRDefault="005E4D93" w:rsidP="005E4D93">
      <w:pPr>
        <w:rPr>
          <w:rFonts w:ascii="Arial" w:hAnsi="Arial" w:cs="Arial"/>
        </w:rPr>
      </w:pPr>
    </w:p>
    <w:p w14:paraId="1556ED0C" w14:textId="77777777" w:rsidR="005E4D93" w:rsidRDefault="005E4D93" w:rsidP="005E4D93">
      <w:pPr>
        <w:rPr>
          <w:rFonts w:ascii="Arial" w:hAnsi="Arial" w:cs="Arial"/>
        </w:rPr>
      </w:pPr>
    </w:p>
    <w:p w14:paraId="5DF83C9C" w14:textId="283BA4B6" w:rsidR="00E92718" w:rsidRDefault="0028066E" w:rsidP="00E86BD9">
      <w:pPr>
        <w:pStyle w:val="BodyText"/>
      </w:pPr>
      <w:r>
        <w:lastRenderedPageBreak/>
        <w:tab/>
      </w:r>
      <w:sdt>
        <w:sdtPr>
          <w:id w:val="240925444"/>
          <w:docPartObj>
            <w:docPartGallery w:val="Cover Pages"/>
          </w:docPartObj>
        </w:sdtPr>
        <w:sdtContent>
          <w:r w:rsidR="008D3769">
            <w:rPr>
              <w:noProof/>
              <w:lang w:eastAsia="en-GB"/>
            </w:rPr>
            <mc:AlternateContent>
              <mc:Choice Requires="wpg">
                <w:drawing>
                  <wp:anchor distT="0" distB="0" distL="114300" distR="114300" simplePos="0" relativeHeight="251658241" behindDoc="0" locked="1" layoutInCell="1" allowOverlap="1" wp14:anchorId="01302562" wp14:editId="2F16CE4F">
                    <wp:simplePos x="0" y="0"/>
                    <wp:positionH relativeFrom="column">
                      <wp:posOffset>582930</wp:posOffset>
                    </wp:positionH>
                    <wp:positionV relativeFrom="page">
                      <wp:posOffset>7795260</wp:posOffset>
                    </wp:positionV>
                    <wp:extent cx="4816800" cy="3362400"/>
                    <wp:effectExtent l="0" t="0" r="3175" b="9525"/>
                    <wp:wrapNone/>
                    <wp:docPr id="73" name="Group 73"/>
                    <wp:cNvGraphicFramePr/>
                    <a:graphic xmlns:a="http://schemas.openxmlformats.org/drawingml/2006/main">
                      <a:graphicData uri="http://schemas.microsoft.com/office/word/2010/wordprocessingGroup">
                        <wpg:wgp>
                          <wpg:cNvGrpSpPr/>
                          <wpg:grpSpPr>
                            <a:xfrm>
                              <a:off x="0" y="0"/>
                              <a:ext cx="4816800" cy="3362400"/>
                              <a:chOff x="0" y="0"/>
                              <a:chExt cx="4816709" cy="3361222"/>
                            </a:xfrm>
                          </wpg:grpSpPr>
                          <pic:pic xmlns:pic="http://schemas.openxmlformats.org/drawingml/2006/picture">
                            <pic:nvPicPr>
                              <pic:cNvPr id="14" name="Picture 14"/>
                              <pic:cNvPicPr>
                                <a:picLocks noChangeAspect="1"/>
                              </pic:cNvPicPr>
                            </pic:nvPicPr>
                            <pic:blipFill>
                              <a:blip r:embed="rId40">
                                <a:extLst>
                                  <a:ext uri="{28A0092B-C50C-407E-A947-70E740481C1C}">
                                    <a14:useLocalDpi xmlns:a14="http://schemas.microsoft.com/office/drawing/2010/main" val="0"/>
                                  </a:ext>
                                </a:extLst>
                              </a:blip>
                              <a:srcRect/>
                              <a:stretch>
                                <a:fillRect/>
                              </a:stretch>
                            </pic:blipFill>
                            <pic:spPr bwMode="auto">
                              <a:xfrm rot="10800000" flipV="1">
                                <a:off x="601579" y="1540042"/>
                                <a:ext cx="4215130" cy="1821180"/>
                              </a:xfrm>
                              <a:prstGeom prst="rect">
                                <a:avLst/>
                              </a:prstGeom>
                              <a:noFill/>
                              <a:ln>
                                <a:noFill/>
                              </a:ln>
                            </pic:spPr>
                          </pic:pic>
                          <pic:pic xmlns:pic="http://schemas.openxmlformats.org/drawingml/2006/picture">
                            <pic:nvPicPr>
                              <pic:cNvPr id="67" name="Picture 12">
                                <a:extLst>
                                  <a:ext uri="{FF2B5EF4-FFF2-40B4-BE49-F238E27FC236}">
                                    <a16:creationId xmlns:a16="http://schemas.microsoft.com/office/drawing/2014/main" id="{DC0E0B6B-9082-4BDB-A555-BA6DEB512DD5}"/>
                                  </a:ext>
                                </a:extLst>
                              </pic:cNvPr>
                              <pic:cNvPicPr>
                                <a:picLocks noChangeAspect="1"/>
                              </pic:cNvPicPr>
                            </pic:nvPicPr>
                            <pic:blipFill>
                              <a:blip r:embed="rId41"/>
                              <a:stretch>
                                <a:fillRect/>
                              </a:stretch>
                            </pic:blipFill>
                            <pic:spPr>
                              <a:xfrm>
                                <a:off x="2358189" y="2237874"/>
                                <a:ext cx="2051685" cy="305435"/>
                              </a:xfrm>
                              <a:prstGeom prst="rect">
                                <a:avLst/>
                              </a:prstGeom>
                            </pic:spPr>
                          </pic:pic>
                          <wps:wsp>
                            <wps:cNvPr id="16" name="Text Box 16"/>
                            <wps:cNvSpPr txBox="1"/>
                            <wps:spPr>
                              <a:xfrm>
                                <a:off x="0" y="0"/>
                                <a:ext cx="4398337" cy="1367534"/>
                              </a:xfrm>
                              <a:prstGeom prst="rect">
                                <a:avLst/>
                              </a:prstGeom>
                              <a:noFill/>
                              <a:ln w="6350">
                                <a:noFill/>
                              </a:ln>
                            </wps:spPr>
                            <wps:txbx>
                              <w:txbxContent>
                                <w:p w14:paraId="0C3AAACB" w14:textId="77777777" w:rsidR="00C61D8C" w:rsidRDefault="00C61D8C" w:rsidP="007C64A7">
                                  <w:pPr>
                                    <w:pStyle w:val="Backcoverdisclaimer"/>
                                  </w:pPr>
                                  <w:r w:rsidRPr="00E612F7">
                                    <w:t>Faraday House, Warwick Technology Park,</w:t>
                                  </w:r>
                                  <w:r w:rsidRPr="00E612F7">
                                    <w:br/>
                                    <w:t>Gallows Hill, Warwick, CV346DA</w:t>
                                  </w:r>
                                </w:p>
                                <w:p w14:paraId="41B6F3F4" w14:textId="77777777" w:rsidR="00C61D8C" w:rsidRPr="00E9031E" w:rsidRDefault="00C61D8C" w:rsidP="00E9031E">
                                  <w:pPr>
                                    <w:pStyle w:val="Backcoverdisclaimer"/>
                                    <w:rPr>
                                      <w:b/>
                                    </w:rPr>
                                  </w:pPr>
                                  <w:r w:rsidRPr="00E612F7">
                                    <w:rPr>
                                      <w:rStyle w:val="Bold"/>
                                    </w:rPr>
                                    <w:t>nationalgrideso.com</w:t>
                                  </w:r>
                                </w:p>
                              </w:txbxContent>
                            </wps:txbx>
                            <wps:bodyPr rot="0" spcFirstLastPara="0" vertOverflow="overflow" horzOverflow="overflow" vert="horz" wrap="none" lIns="91440" tIns="45720" rIns="91440" bIns="4572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302562" id="Group 73" o:spid="_x0000_s1026" style="position:absolute;margin-left:45.9pt;margin-top:613.8pt;width:379.3pt;height:264.75pt;z-index:251658241;mso-position-vertical-relative:page;mso-width-relative:margin;mso-height-relative:margin" coordsize="48167,3361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&#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6015;top:15400;width:42152;height:18212;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">
                      <v:imagedata r:id="rId42" o:title=""/>
                      <v:path arrowok="t"/>
                    </v:shape>
                    <v:shape id="Picture 12" o:spid="_x0000_s1028" type="#_x0000_t75" style="position:absolute;left:23581;top:22378;width:20517;height:3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">
                      <v:imagedata r:id="rId43" o:title=""/>
                      <v:path arrowok="t"/>
                    </v:shape>
                    <v:shapetype id="_x0000_t202" coordsize="21600,21600" o:spt="202" path="m,l,21600r21600,l21600,xe">
                      <v:stroke joinstyle="miter"/>
                      <v:path gradientshapeok="t" o:connecttype="rect"/>
                    </v:shapetype>
                    <v:shape id="Text Box 16" o:spid="_x0000_s1029" type="#_x0000_t202" style="position:absolute;width:43983;height:13675;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" filled="f" stroked="f" strokeweight=".5pt">
                      <v:textbox>
                        <w:txbxContent>
                          <w:p w14:paraId="0C3AAACB" w14:textId="77777777" w:rsidR="00C61D8C" w:rsidRDefault="00C61D8C" w:rsidP="007C64A7">
                            <w:pPr>
                              <w:pStyle w:val="Backcoverdisclaimer"/>
                            </w:pPr>
                            <w:r w:rsidRPr="00E612F7">
                              <w:t>Faraday House, Warwick Technology Park,</w:t>
                            </w:r>
                            <w:r w:rsidRPr="00E612F7">
                              <w:br/>
                              <w:t>Gallows Hill, Warwick, CV346DA</w:t>
                            </w:r>
                          </w:p>
                          <w:p w14:paraId="41B6F3F4" w14:textId="77777777" w:rsidR="00C61D8C" w:rsidRPr="00E9031E" w:rsidRDefault="00C61D8C" w:rsidP="00E9031E">
                            <w:pPr>
                              <w:pStyle w:val="Backcoverdisclaimer"/>
                              <w:rPr>
                                <w:b/>
                              </w:rPr>
                            </w:pPr>
                            <w:r w:rsidRPr="00E612F7">
                              <w:rPr>
                                <w:rStyle w:val="Bold"/>
                              </w:rPr>
                              <w:t>nationalgrideso.com</w:t>
                            </w:r>
                          </w:p>
                        </w:txbxContent>
                      </v:textbox>
                    </v:shape>
                    <w10:wrap anchory="page"/>
                    <w10:anchorlock/>
                  </v:group>
                </w:pict>
              </mc:Fallback>
            </mc:AlternateContent>
          </w:r>
        </w:sdtContent>
      </w:sdt>
    </w:p>
    <w:p w14:paraId="173A0910" w14:textId="77777777" w:rsidR="009427FA" w:rsidRDefault="006324E6" w:rsidP="00E92718">
      <w:r>
        <w:rPr>
          <w:noProof/>
          <w:lang w:eastAsia="en-GB"/>
        </w:rPr>
        <w:drawing>
          <wp:anchor distT="0" distB="0" distL="114300" distR="114300" simplePos="0" relativeHeight="251658240" behindDoc="1" locked="1" layoutInCell="1" allowOverlap="1" wp14:anchorId="18F57EE6" wp14:editId="1D120680">
            <wp:simplePos x="0" y="0"/>
            <wp:positionH relativeFrom="page">
              <wp:align>left</wp:align>
            </wp:positionH>
            <wp:positionV relativeFrom="page">
              <wp:align>top</wp:align>
            </wp:positionV>
            <wp:extent cx="7560000" cy="10692000"/>
            <wp:effectExtent l="0" t="0" r="3175"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background-03.png"/>
                    <pic:cNvPicPr preferRelativeResize="0"/>
                  </pic:nvPicPr>
                  <pic:blipFill>
                    <a:blip r:embed="rId44"/>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sectPr w:rsidR="009427FA" w:rsidSect="00B03E03">
      <w:headerReference w:type="default" r:id="rId45"/>
      <w:pgSz w:w="11906" w:h="16838" w:code="9"/>
      <w:pgMar w:top="2608" w:right="1588" w:bottom="1134" w:left="3402" w:header="567" w:footer="567" w:gutter="0"/>
      <w:cols w:space="11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2CE8E" w14:textId="77777777" w:rsidR="00C61D8C" w:rsidRDefault="00C61D8C" w:rsidP="00A62BFF">
      <w:pPr>
        <w:spacing w:after="0"/>
      </w:pPr>
      <w:r>
        <w:separator/>
      </w:r>
    </w:p>
  </w:endnote>
  <w:endnote w:type="continuationSeparator" w:id="0">
    <w:p w14:paraId="4ACDB9DD" w14:textId="77777777" w:rsidR="00C61D8C" w:rsidRDefault="00C61D8C" w:rsidP="00A62BFF">
      <w:pPr>
        <w:spacing w:after="0"/>
      </w:pPr>
      <w:r>
        <w:continuationSeparator/>
      </w:r>
    </w:p>
  </w:endnote>
  <w:endnote w:type="continuationNotice" w:id="1">
    <w:p w14:paraId="71BB75C7" w14:textId="77777777" w:rsidR="00C61D8C" w:rsidRDefault="00C61D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BC476" w14:textId="110CEE7B" w:rsidR="00C61D8C" w:rsidRPr="0065406D" w:rsidRDefault="00C61D8C" w:rsidP="000501BC">
    <w:pPr>
      <w:pStyle w:val="Footer"/>
    </w:pPr>
    <w:fldSimple w:instr="STYLEREF  &quot;Cover date&quot;  \* MERGEFORMAT">
      <w:r w:rsidR="00B00F49">
        <w:t>04 FEB 2020</w:t>
      </w:r>
    </w:fldSimple>
    <w:r>
      <w:t> </w:t>
    </w:r>
    <w:r w:rsidRPr="001F3114">
      <w:t>|</w:t>
    </w:r>
    <w:r>
      <w:t> </w:t>
    </w:r>
    <w:fldSimple w:instr="STYLEREF  Cover  \* MERGEFORMAT">
      <w:r w:rsidR="00B00F49">
        <w:t>Black Start Strategy and Procurement Methodology 2020/21</w:t>
      </w:r>
    </w:fldSimple>
    <w:r>
      <w:ptab w:relativeTo="margin" w:alignment="right" w:leader="none"/>
    </w:r>
    <w:r w:rsidRPr="0065406D">
      <w:fldChar w:fldCharType="begin"/>
    </w:r>
    <w:r w:rsidRPr="0065406D">
      <w:instrText xml:space="preserve"> PAGE   \* MERGEFORMAT </w:instrText>
    </w:r>
    <w:r w:rsidRPr="0065406D">
      <w:fldChar w:fldCharType="separate"/>
    </w:r>
    <w:r w:rsidR="00B00F49">
      <w:t>1</w:t>
    </w:r>
    <w:r w:rsidRPr="0065406D">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17F1" w14:textId="0B1E7CD0" w:rsidR="00C61D8C" w:rsidRDefault="00C61D8C" w:rsidP="008056CE">
    <w:pPr>
      <w:pStyle w:val="Footer"/>
    </w:pPr>
    <w:fldSimple w:instr="STYLEREF  &quot;Cover date&quot;  \* MERGEFORMAT">
      <w:r w:rsidR="00B00F49">
        <w:t>04 FEB 2020</w:t>
      </w:r>
    </w:fldSimple>
    <w:r>
      <w:t> </w:t>
    </w:r>
    <w:r w:rsidRPr="001F3114">
      <w:t>|</w:t>
    </w:r>
    <w:r>
      <w:t> </w:t>
    </w:r>
    <w:fldSimple w:instr="STYLEREF  Cover  \* MERGEFORMAT">
      <w:r w:rsidR="00B00F49">
        <w:t>Black Start Strategy and Procurement Methodology 2020/21</w:t>
      </w:r>
    </w:fldSimple>
    <w:r>
      <w:ptab w:relativeTo="margin" w:alignment="right" w:leader="none"/>
    </w:r>
    <w:r w:rsidRPr="0065406D">
      <w:fldChar w:fldCharType="begin"/>
    </w:r>
    <w:r w:rsidRPr="0065406D">
      <w:instrText xml:space="preserve"> PAGE   \* MERGEFORMAT </w:instrText>
    </w:r>
    <w:r w:rsidRPr="0065406D">
      <w:fldChar w:fldCharType="separate"/>
    </w:r>
    <w:r w:rsidR="00B00F49">
      <w:t>32</w:t>
    </w:r>
    <w:r w:rsidRPr="0065406D">
      <w:fldChar w:fldCharType="end"/>
    </w:r>
    <w:r>
      <w:rPr>
        <w:lang w:eastAsia="en-GB"/>
      </w:rPr>
      <mc:AlternateContent>
        <mc:Choice Requires="wps">
          <w:drawing>
            <wp:anchor distT="0" distB="0" distL="114300" distR="114300" simplePos="0" relativeHeight="251658249" behindDoc="0" locked="1" layoutInCell="1" allowOverlap="1" wp14:anchorId="799010E8" wp14:editId="26E58AE5">
              <wp:simplePos x="0" y="0"/>
              <wp:positionH relativeFrom="page">
                <wp:posOffset>-13335</wp:posOffset>
              </wp:positionH>
              <wp:positionV relativeFrom="page">
                <wp:posOffset>7315200</wp:posOffset>
              </wp:positionV>
              <wp:extent cx="7844155" cy="3390900"/>
              <wp:effectExtent l="0" t="0" r="4445" b="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4155" cy="3390900"/>
                      </a:xfrm>
                      <a:custGeom>
                        <a:avLst/>
                        <a:gdLst>
                          <a:gd name="T0" fmla="*/ 2381 w 2381"/>
                          <a:gd name="T1" fmla="*/ 771 h 1028"/>
                          <a:gd name="T2" fmla="*/ 1655 w 2381"/>
                          <a:gd name="T3" fmla="*/ 352 h 1028"/>
                          <a:gd name="T4" fmla="*/ 675 w 2381"/>
                          <a:gd name="T5" fmla="*/ 0 h 1028"/>
                          <a:gd name="T6" fmla="*/ 0 w 2381"/>
                          <a:gd name="T7" fmla="*/ 161 h 1028"/>
                          <a:gd name="T8" fmla="*/ 0 w 2381"/>
                          <a:gd name="T9" fmla="*/ 1028 h 1028"/>
                          <a:gd name="T10" fmla="*/ 2381 w 2381"/>
                          <a:gd name="T11" fmla="*/ 1028 h 1028"/>
                          <a:gd name="T12" fmla="*/ 2381 w 2381"/>
                          <a:gd name="T13" fmla="*/ 771 h 1028"/>
                        </a:gdLst>
                        <a:ahLst/>
                        <a:cxnLst>
                          <a:cxn ang="0">
                            <a:pos x="T0" y="T1"/>
                          </a:cxn>
                          <a:cxn ang="0">
                            <a:pos x="T2" y="T3"/>
                          </a:cxn>
                          <a:cxn ang="0">
                            <a:pos x="T4" y="T5"/>
                          </a:cxn>
                          <a:cxn ang="0">
                            <a:pos x="T6" y="T7"/>
                          </a:cxn>
                          <a:cxn ang="0">
                            <a:pos x="T8" y="T9"/>
                          </a:cxn>
                          <a:cxn ang="0">
                            <a:pos x="T10" y="T11"/>
                          </a:cxn>
                          <a:cxn ang="0">
                            <a:pos x="T12" y="T13"/>
                          </a:cxn>
                        </a:cxnLst>
                        <a:rect l="0" t="0" r="r" b="b"/>
                        <a:pathLst>
                          <a:path w="2381" h="1028">
                            <a:moveTo>
                              <a:pt x="2381" y="771"/>
                            </a:moveTo>
                            <a:cubicBezTo>
                              <a:pt x="2047" y="664"/>
                              <a:pt x="1655" y="352"/>
                              <a:pt x="1655" y="352"/>
                            </a:cubicBezTo>
                            <a:cubicBezTo>
                              <a:pt x="1372" y="114"/>
                              <a:pt x="1047" y="0"/>
                              <a:pt x="675" y="0"/>
                            </a:cubicBezTo>
                            <a:cubicBezTo>
                              <a:pt x="427" y="0"/>
                              <a:pt x="201" y="68"/>
                              <a:pt x="0" y="161"/>
                            </a:cubicBezTo>
                            <a:cubicBezTo>
                              <a:pt x="0" y="1028"/>
                              <a:pt x="0" y="1028"/>
                              <a:pt x="0" y="1028"/>
                            </a:cubicBezTo>
                            <a:cubicBezTo>
                              <a:pt x="2381" y="1028"/>
                              <a:pt x="2381" y="1028"/>
                              <a:pt x="2381" y="1028"/>
                            </a:cubicBezTo>
                            <a:lnTo>
                              <a:pt x="2381" y="771"/>
                            </a:lnTo>
                            <a:close/>
                          </a:path>
                        </a:pathLst>
                      </a:cu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241446A">
            <v:shape id="Freeform 4" style="position:absolute;margin-left:-1.05pt;margin-top:8in;width:617.65pt;height:267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381,1028" o:spid="_x0000_s1026" fillcolor="white [3212]" stroked="f" path="m2381,771c2047,664,1655,352,1655,352,1372,114,1047,,675,,427,,201,68,,161v,867,,867,,867c2381,1028,2381,1028,2381,1028r,-2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" w14:anchorId="64652A71">
              <v:path arrowok="t" o:connecttype="custom" o:connectlocs="7844155,2543175;5452363,1161086;2223773,0;0,531065;0,3390900;7844155,3390900;7844155,2543175" o:connectangles="0,0,0,0,0,0,0"/>
              <w10:wrap anchorx="page" anchory="page"/>
              <w10:anchorlock/>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8F11E" w14:textId="4A4A58A9" w:rsidR="00C61D8C" w:rsidRPr="00D216E6" w:rsidRDefault="00C61D8C" w:rsidP="00082C63">
    <w:pPr>
      <w:pStyle w:val="Footer"/>
    </w:pPr>
    <w:fldSimple w:instr="STYLEREF  &quot;Cover date&quot;  \* MERGEFORMAT">
      <w:r>
        <w:t>3 April 2019</w:t>
      </w:r>
    </w:fldSimple>
    <w:r>
      <w:t> </w:t>
    </w:r>
    <w:r w:rsidRPr="001F3114">
      <w:t>|</w:t>
    </w:r>
    <w:r>
      <w:t> </w:t>
    </w:r>
    <w:fldSimple w:instr="STYLEREF  Cover  \* MERGEFORMAT">
      <w:r>
        <w:t>Black Start Strategy and Procurement Methodology</w:t>
      </w:r>
    </w:fldSimple>
    <w:r>
      <w:ptab w:relativeTo="margin" w:alignment="right" w:leader="none"/>
    </w:r>
    <w:r w:rsidRPr="0065406D">
      <w:fldChar w:fldCharType="begin"/>
    </w:r>
    <w:r w:rsidRPr="0065406D">
      <w:instrText xml:space="preserve"> PAGE   \* MERGEFORMAT </w:instrText>
    </w:r>
    <w:r w:rsidRPr="0065406D">
      <w:fldChar w:fldCharType="separate"/>
    </w:r>
    <w:r>
      <w:t>4</w:t>
    </w:r>
    <w:r w:rsidRPr="0065406D">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96AB5" w14:textId="4301DC52" w:rsidR="00C61D8C" w:rsidRDefault="00C61D8C" w:rsidP="00082C63">
    <w:pPr>
      <w:pStyle w:val="Footer"/>
    </w:pPr>
    <w:fldSimple w:instr="STYLEREF  &quot;Cover date&quot;  \* MERGEFORMAT">
      <w:r w:rsidR="00B00F49">
        <w:t>04 FEB 2020</w:t>
      </w:r>
    </w:fldSimple>
    <w:r>
      <w:t> </w:t>
    </w:r>
    <w:r w:rsidRPr="001F3114">
      <w:t>|</w:t>
    </w:r>
    <w:r>
      <w:t> </w:t>
    </w:r>
    <w:fldSimple w:instr="STYLEREF  Cover  \* MERGEFORMAT">
      <w:r w:rsidR="00B00F49">
        <w:t>Black Start Strategy and Procurement Methodology 2020/21</w:t>
      </w:r>
    </w:fldSimple>
    <w:r>
      <w:ptab w:relativeTo="margin" w:alignment="right" w:leader="none"/>
    </w:r>
    <w:r w:rsidRPr="0065406D">
      <w:fldChar w:fldCharType="begin"/>
    </w:r>
    <w:r w:rsidRPr="0065406D">
      <w:instrText xml:space="preserve"> PAGE   \* MERGEFORMAT </w:instrText>
    </w:r>
    <w:r w:rsidRPr="0065406D">
      <w:fldChar w:fldCharType="separate"/>
    </w:r>
    <w:r w:rsidR="00B00F49">
      <w:t>37</w:t>
    </w:r>
    <w:r w:rsidRPr="0065406D">
      <w:fldChar w:fldCharType="end"/>
    </w:r>
    <w:r>
      <w:rPr>
        <w:lang w:eastAsia="en-GB"/>
      </w:rPr>
      <mc:AlternateContent>
        <mc:Choice Requires="wps">
          <w:drawing>
            <wp:anchor distT="0" distB="0" distL="114300" distR="114300" simplePos="0" relativeHeight="251658251" behindDoc="0" locked="1" layoutInCell="1" allowOverlap="1" wp14:anchorId="007536CF" wp14:editId="2BC440B9">
              <wp:simplePos x="0" y="0"/>
              <wp:positionH relativeFrom="page">
                <wp:posOffset>-13335</wp:posOffset>
              </wp:positionH>
              <wp:positionV relativeFrom="page">
                <wp:posOffset>7315200</wp:posOffset>
              </wp:positionV>
              <wp:extent cx="7844155" cy="3390900"/>
              <wp:effectExtent l="0" t="0" r="4445" b="0"/>
              <wp:wrapNone/>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4155" cy="3390900"/>
                      </a:xfrm>
                      <a:custGeom>
                        <a:avLst/>
                        <a:gdLst>
                          <a:gd name="T0" fmla="*/ 2381 w 2381"/>
                          <a:gd name="T1" fmla="*/ 771 h 1028"/>
                          <a:gd name="T2" fmla="*/ 1655 w 2381"/>
                          <a:gd name="T3" fmla="*/ 352 h 1028"/>
                          <a:gd name="T4" fmla="*/ 675 w 2381"/>
                          <a:gd name="T5" fmla="*/ 0 h 1028"/>
                          <a:gd name="T6" fmla="*/ 0 w 2381"/>
                          <a:gd name="T7" fmla="*/ 161 h 1028"/>
                          <a:gd name="T8" fmla="*/ 0 w 2381"/>
                          <a:gd name="T9" fmla="*/ 1028 h 1028"/>
                          <a:gd name="T10" fmla="*/ 2381 w 2381"/>
                          <a:gd name="T11" fmla="*/ 1028 h 1028"/>
                          <a:gd name="T12" fmla="*/ 2381 w 2381"/>
                          <a:gd name="T13" fmla="*/ 771 h 1028"/>
                        </a:gdLst>
                        <a:ahLst/>
                        <a:cxnLst>
                          <a:cxn ang="0">
                            <a:pos x="T0" y="T1"/>
                          </a:cxn>
                          <a:cxn ang="0">
                            <a:pos x="T2" y="T3"/>
                          </a:cxn>
                          <a:cxn ang="0">
                            <a:pos x="T4" y="T5"/>
                          </a:cxn>
                          <a:cxn ang="0">
                            <a:pos x="T6" y="T7"/>
                          </a:cxn>
                          <a:cxn ang="0">
                            <a:pos x="T8" y="T9"/>
                          </a:cxn>
                          <a:cxn ang="0">
                            <a:pos x="T10" y="T11"/>
                          </a:cxn>
                          <a:cxn ang="0">
                            <a:pos x="T12" y="T13"/>
                          </a:cxn>
                        </a:cxnLst>
                        <a:rect l="0" t="0" r="r" b="b"/>
                        <a:pathLst>
                          <a:path w="2381" h="1028">
                            <a:moveTo>
                              <a:pt x="2381" y="771"/>
                            </a:moveTo>
                            <a:cubicBezTo>
                              <a:pt x="2047" y="664"/>
                              <a:pt x="1655" y="352"/>
                              <a:pt x="1655" y="352"/>
                            </a:cubicBezTo>
                            <a:cubicBezTo>
                              <a:pt x="1372" y="114"/>
                              <a:pt x="1047" y="0"/>
                              <a:pt x="675" y="0"/>
                            </a:cubicBezTo>
                            <a:cubicBezTo>
                              <a:pt x="427" y="0"/>
                              <a:pt x="201" y="68"/>
                              <a:pt x="0" y="161"/>
                            </a:cubicBezTo>
                            <a:cubicBezTo>
                              <a:pt x="0" y="1028"/>
                              <a:pt x="0" y="1028"/>
                              <a:pt x="0" y="1028"/>
                            </a:cubicBezTo>
                            <a:cubicBezTo>
                              <a:pt x="2381" y="1028"/>
                              <a:pt x="2381" y="1028"/>
                              <a:pt x="2381" y="1028"/>
                            </a:cubicBezTo>
                            <a:lnTo>
                              <a:pt x="2381" y="771"/>
                            </a:lnTo>
                            <a:close/>
                          </a:path>
                        </a:pathLst>
                      </a:cu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938D778">
            <v:shape id="Freeform 4" style="position:absolute;margin-left:-1.05pt;margin-top:8in;width:617.65pt;height:267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381,1028" o:spid="_x0000_s1026" fillcolor="white [3212]" stroked="f" path="m2381,771c2047,664,1655,352,1655,352,1372,114,1047,,675,,427,,201,68,,161v,867,,867,,867c2381,1028,2381,1028,2381,1028r,-2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" w14:anchorId="7ECDF35F">
              <v:path arrowok="t" o:connecttype="custom" o:connectlocs="7844155,2543175;5452363,1161086;2223773,0;0,531065;0,3390900;7844155,3390900;7844155,2543175" o:connectangles="0,0,0,0,0,0,0"/>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EF378" w14:textId="62685171" w:rsidR="00C61D8C" w:rsidRDefault="00C61D8C">
    <w:pPr>
      <w:pStyle w:val="Footer"/>
    </w:pPr>
    <w:fldSimple w:instr="STYLEREF  &quot;Cover date&quot;  \* MERGEFORMAT">
      <w:r w:rsidR="00B00F49">
        <w:t>FOR CONSULTATION</w:t>
      </w:r>
    </w:fldSimple>
    <w:r>
      <w:t> </w:t>
    </w:r>
    <w:r w:rsidRPr="001F3114">
      <w:t>|</w:t>
    </w:r>
    <w:r>
      <w:t> </w:t>
    </w:r>
    <w:fldSimple w:instr="STYLEREF  Cover  \* MERGEFORMAT">
      <w:r w:rsidR="00B00F49">
        <w:t>Black Start Strategy and Procurement Methodology 2020/21</w:t>
      </w:r>
    </w:fldSimple>
    <w:r>
      <w:ptab w:relativeTo="margin" w:alignment="right" w:leader="none"/>
    </w:r>
    <w:r w:rsidRPr="0065406D">
      <w:fldChar w:fldCharType="begin"/>
    </w:r>
    <w:r w:rsidRPr="0065406D">
      <w:instrText xml:space="preserve"> PAGE   \* MERGEFORMAT </w:instrText>
    </w:r>
    <w:r w:rsidRPr="0065406D">
      <w:fldChar w:fldCharType="separate"/>
    </w:r>
    <w:r w:rsidR="00B00F49">
      <w:t>0</w:t>
    </w:r>
    <w:r w:rsidRPr="0065406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D6966" w14:textId="0A0795E3" w:rsidR="00C61D8C" w:rsidRPr="00D216E6" w:rsidRDefault="00C61D8C" w:rsidP="00D216E6">
    <w:pPr>
      <w:pStyle w:val="Footer"/>
    </w:pPr>
    <w:fldSimple w:instr="STYLEREF  &quot;Cover date&quot;  \* MERGEFORMAT">
      <w:r>
        <w:t>3 April 2019</w:t>
      </w:r>
    </w:fldSimple>
    <w:r>
      <w:t> </w:t>
    </w:r>
    <w:r w:rsidRPr="001F3114">
      <w:t>|</w:t>
    </w:r>
    <w:r>
      <w:t> </w:t>
    </w:r>
    <w:fldSimple w:instr="STYLEREF  Cover  \* MERGEFORMAT">
      <w:r>
        <w:t>Black Start Strategy and Procurement Methodology</w:t>
      </w:r>
    </w:fldSimple>
    <w:r>
      <w:ptab w:relativeTo="margin" w:alignment="right" w:leader="none"/>
    </w:r>
    <w:r w:rsidRPr="0065406D">
      <w:fldChar w:fldCharType="begin"/>
    </w:r>
    <w:r w:rsidRPr="0065406D">
      <w:instrText xml:space="preserve"> PAGE   \* MERGEFORMAT </w:instrText>
    </w:r>
    <w:r w:rsidRPr="0065406D">
      <w:fldChar w:fldCharType="separate"/>
    </w:r>
    <w:r>
      <w:t>4</w:t>
    </w:r>
    <w:r w:rsidRPr="0065406D">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DFAE3" w14:textId="5D969D94" w:rsidR="00C61D8C" w:rsidRPr="00F91D74" w:rsidRDefault="00C61D8C" w:rsidP="00BE07E5">
    <w:pPr>
      <w:pStyle w:val="Footer"/>
    </w:pPr>
    <w:r>
      <w:rPr>
        <w:lang w:eastAsia="en-GB"/>
      </w:rPr>
      <mc:AlternateContent>
        <mc:Choice Requires="wps">
          <w:drawing>
            <wp:anchor distT="0" distB="0" distL="114300" distR="114300" simplePos="0" relativeHeight="251658243" behindDoc="0" locked="1" layoutInCell="1" allowOverlap="1" wp14:anchorId="62873B4E" wp14:editId="78FB17E4">
              <wp:simplePos x="0" y="0"/>
              <wp:positionH relativeFrom="page">
                <wp:posOffset>-14605</wp:posOffset>
              </wp:positionH>
              <wp:positionV relativeFrom="page">
                <wp:posOffset>7315835</wp:posOffset>
              </wp:positionV>
              <wp:extent cx="7844400" cy="3391200"/>
              <wp:effectExtent l="0" t="0" r="4445" b="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4400" cy="3391200"/>
                      </a:xfrm>
                      <a:custGeom>
                        <a:avLst/>
                        <a:gdLst>
                          <a:gd name="T0" fmla="*/ 2381 w 2381"/>
                          <a:gd name="T1" fmla="*/ 771 h 1028"/>
                          <a:gd name="T2" fmla="*/ 1655 w 2381"/>
                          <a:gd name="T3" fmla="*/ 352 h 1028"/>
                          <a:gd name="T4" fmla="*/ 675 w 2381"/>
                          <a:gd name="T5" fmla="*/ 0 h 1028"/>
                          <a:gd name="T6" fmla="*/ 0 w 2381"/>
                          <a:gd name="T7" fmla="*/ 161 h 1028"/>
                          <a:gd name="T8" fmla="*/ 0 w 2381"/>
                          <a:gd name="T9" fmla="*/ 1028 h 1028"/>
                          <a:gd name="T10" fmla="*/ 2381 w 2381"/>
                          <a:gd name="T11" fmla="*/ 1028 h 1028"/>
                          <a:gd name="T12" fmla="*/ 2381 w 2381"/>
                          <a:gd name="T13" fmla="*/ 771 h 1028"/>
                        </a:gdLst>
                        <a:ahLst/>
                        <a:cxnLst>
                          <a:cxn ang="0">
                            <a:pos x="T0" y="T1"/>
                          </a:cxn>
                          <a:cxn ang="0">
                            <a:pos x="T2" y="T3"/>
                          </a:cxn>
                          <a:cxn ang="0">
                            <a:pos x="T4" y="T5"/>
                          </a:cxn>
                          <a:cxn ang="0">
                            <a:pos x="T6" y="T7"/>
                          </a:cxn>
                          <a:cxn ang="0">
                            <a:pos x="T8" y="T9"/>
                          </a:cxn>
                          <a:cxn ang="0">
                            <a:pos x="T10" y="T11"/>
                          </a:cxn>
                          <a:cxn ang="0">
                            <a:pos x="T12" y="T13"/>
                          </a:cxn>
                        </a:cxnLst>
                        <a:rect l="0" t="0" r="r" b="b"/>
                        <a:pathLst>
                          <a:path w="2381" h="1028">
                            <a:moveTo>
                              <a:pt x="2381" y="771"/>
                            </a:moveTo>
                            <a:cubicBezTo>
                              <a:pt x="2047" y="664"/>
                              <a:pt x="1655" y="352"/>
                              <a:pt x="1655" y="352"/>
                            </a:cubicBezTo>
                            <a:cubicBezTo>
                              <a:pt x="1372" y="114"/>
                              <a:pt x="1047" y="0"/>
                              <a:pt x="675" y="0"/>
                            </a:cubicBezTo>
                            <a:cubicBezTo>
                              <a:pt x="427" y="0"/>
                              <a:pt x="201" y="68"/>
                              <a:pt x="0" y="161"/>
                            </a:cubicBezTo>
                            <a:cubicBezTo>
                              <a:pt x="0" y="1028"/>
                              <a:pt x="0" y="1028"/>
                              <a:pt x="0" y="1028"/>
                            </a:cubicBezTo>
                            <a:cubicBezTo>
                              <a:pt x="2381" y="1028"/>
                              <a:pt x="2381" y="1028"/>
                              <a:pt x="2381" y="1028"/>
                            </a:cubicBezTo>
                            <a:lnTo>
                              <a:pt x="2381" y="771"/>
                            </a:lnTo>
                            <a:close/>
                          </a:path>
                        </a:pathLst>
                      </a:cu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3FEEF0F">
            <v:shape id="Freeform 4" style="position:absolute;margin-left:-1.15pt;margin-top:576.05pt;width:617.65pt;height:267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381,1028" o:spid="_x0000_s1026" fillcolor="white [3212]" stroked="f" path="m2381,771c2047,664,1655,352,1655,352,1372,114,1047,,675,,427,,201,68,,161v,867,,867,,867c2381,1028,2381,1028,2381,1028r,-2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" w14:anchorId="23EBBD59">
              <v:path arrowok="t" o:connecttype="custom" o:connectlocs="7844400,2543400;5452533,1161189;2223843,0;0,531112;0,3391200;7844400,3391200;7844400,2543400" o:connectangles="0,0,0,0,0,0,0"/>
              <w10:wrap anchorx="page" anchory="page"/>
              <w10:anchorlock/>
            </v:shape>
          </w:pict>
        </mc:Fallback>
      </mc:AlternateContent>
    </w:r>
    <w:fldSimple w:instr="STYLEREF  &quot;Cover date&quot;  \* MERGEFORMAT">
      <w:r w:rsidR="00B00F49">
        <w:t>04 FEB 2020</w:t>
      </w:r>
    </w:fldSimple>
    <w:r>
      <w:t> </w:t>
    </w:r>
    <w:r w:rsidRPr="001F3114">
      <w:t>|</w:t>
    </w:r>
    <w:r>
      <w:t> </w:t>
    </w:r>
    <w:fldSimple w:instr="STYLEREF  Cover  \* MERGEFORMAT">
      <w:r w:rsidR="00B00F49">
        <w:t>Black Start Strategy and Procurement Methodology 2020/21</w:t>
      </w:r>
    </w:fldSimple>
    <w:r>
      <w:ptab w:relativeTo="margin" w:alignment="right" w:leader="none"/>
    </w:r>
    <w:r w:rsidRPr="0065406D">
      <w:fldChar w:fldCharType="begin"/>
    </w:r>
    <w:r w:rsidRPr="0065406D">
      <w:instrText xml:space="preserve"> PAGE   \* MERGEFORMAT </w:instrText>
    </w:r>
    <w:r w:rsidRPr="0065406D">
      <w:fldChar w:fldCharType="separate"/>
    </w:r>
    <w:r w:rsidR="00B00F49">
      <w:t>2</w:t>
    </w:r>
    <w:r w:rsidRPr="0065406D">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16E32" w14:textId="22639EE9" w:rsidR="00C61D8C" w:rsidRPr="00D216E6" w:rsidRDefault="00C61D8C" w:rsidP="00D216E6">
    <w:pPr>
      <w:pStyle w:val="Footer"/>
    </w:pPr>
    <w:fldSimple w:instr="STYLEREF  &quot;Cover date&quot;  \* MERGEFORMAT">
      <w:r>
        <w:t>3 April 2019</w:t>
      </w:r>
    </w:fldSimple>
    <w:r>
      <w:t> </w:t>
    </w:r>
    <w:r w:rsidRPr="001F3114">
      <w:t>|</w:t>
    </w:r>
    <w:r>
      <w:t> </w:t>
    </w:r>
    <w:fldSimple w:instr="STYLEREF  Cover  \* MERGEFORMAT">
      <w:r>
        <w:t>Black Start Strategy and Procurement Methodology</w:t>
      </w:r>
    </w:fldSimple>
    <w:r>
      <w:ptab w:relativeTo="margin" w:alignment="right" w:leader="none"/>
    </w:r>
    <w:r w:rsidRPr="0065406D">
      <w:fldChar w:fldCharType="begin"/>
    </w:r>
    <w:r w:rsidRPr="0065406D">
      <w:instrText xml:space="preserve"> PAGE   \* MERGEFORMAT </w:instrText>
    </w:r>
    <w:r w:rsidRPr="0065406D">
      <w:fldChar w:fldCharType="separate"/>
    </w:r>
    <w:r>
      <w:t>4</w:t>
    </w:r>
    <w:r w:rsidRPr="0065406D">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E2D33" w14:textId="315B2E4E" w:rsidR="00C61D8C" w:rsidRDefault="00C61D8C" w:rsidP="00BE07E5">
    <w:pPr>
      <w:pStyle w:val="Footer"/>
    </w:pPr>
    <w:fldSimple w:instr="STYLEREF  &quot;Cover date&quot;  \* MERGEFORMAT">
      <w:r w:rsidR="00B00F49">
        <w:t>04 FEB 2020</w:t>
      </w:r>
    </w:fldSimple>
    <w:r>
      <w:t> </w:t>
    </w:r>
    <w:r w:rsidRPr="001F3114">
      <w:t>|</w:t>
    </w:r>
    <w:r>
      <w:t> </w:t>
    </w:r>
    <w:fldSimple w:instr="STYLEREF  Cover  \* MERGEFORMAT">
      <w:r w:rsidR="00B00F49">
        <w:t>Black Start Strategy and Procurement Methodology 2020/21</w:t>
      </w:r>
    </w:fldSimple>
    <w:r>
      <w:ptab w:relativeTo="margin" w:alignment="right" w:leader="none"/>
    </w:r>
    <w:r w:rsidRPr="0065406D">
      <w:fldChar w:fldCharType="begin"/>
    </w:r>
    <w:r w:rsidRPr="0065406D">
      <w:instrText xml:space="preserve"> PAGE   \* MERGEFORMAT </w:instrText>
    </w:r>
    <w:r w:rsidRPr="0065406D">
      <w:fldChar w:fldCharType="separate"/>
    </w:r>
    <w:r w:rsidR="00B00F49">
      <w:t>6</w:t>
    </w:r>
    <w:r w:rsidRPr="0065406D">
      <w:fldChar w:fldCharType="end"/>
    </w:r>
    <w:r>
      <w:rPr>
        <w:lang w:eastAsia="en-GB"/>
      </w:rPr>
      <mc:AlternateContent>
        <mc:Choice Requires="wps">
          <w:drawing>
            <wp:anchor distT="0" distB="0" distL="114300" distR="114300" simplePos="0" relativeHeight="251658245" behindDoc="0" locked="1" layoutInCell="1" allowOverlap="1" wp14:anchorId="0A0EB49E" wp14:editId="7133C4B9">
              <wp:simplePos x="0" y="0"/>
              <wp:positionH relativeFrom="page">
                <wp:posOffset>-13335</wp:posOffset>
              </wp:positionH>
              <wp:positionV relativeFrom="page">
                <wp:posOffset>7315200</wp:posOffset>
              </wp:positionV>
              <wp:extent cx="7844155" cy="3390900"/>
              <wp:effectExtent l="0" t="0" r="4445" b="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4155" cy="3390900"/>
                      </a:xfrm>
                      <a:custGeom>
                        <a:avLst/>
                        <a:gdLst>
                          <a:gd name="T0" fmla="*/ 2381 w 2381"/>
                          <a:gd name="T1" fmla="*/ 771 h 1028"/>
                          <a:gd name="T2" fmla="*/ 1655 w 2381"/>
                          <a:gd name="T3" fmla="*/ 352 h 1028"/>
                          <a:gd name="T4" fmla="*/ 675 w 2381"/>
                          <a:gd name="T5" fmla="*/ 0 h 1028"/>
                          <a:gd name="T6" fmla="*/ 0 w 2381"/>
                          <a:gd name="T7" fmla="*/ 161 h 1028"/>
                          <a:gd name="T8" fmla="*/ 0 w 2381"/>
                          <a:gd name="T9" fmla="*/ 1028 h 1028"/>
                          <a:gd name="T10" fmla="*/ 2381 w 2381"/>
                          <a:gd name="T11" fmla="*/ 1028 h 1028"/>
                          <a:gd name="T12" fmla="*/ 2381 w 2381"/>
                          <a:gd name="T13" fmla="*/ 771 h 1028"/>
                        </a:gdLst>
                        <a:ahLst/>
                        <a:cxnLst>
                          <a:cxn ang="0">
                            <a:pos x="T0" y="T1"/>
                          </a:cxn>
                          <a:cxn ang="0">
                            <a:pos x="T2" y="T3"/>
                          </a:cxn>
                          <a:cxn ang="0">
                            <a:pos x="T4" y="T5"/>
                          </a:cxn>
                          <a:cxn ang="0">
                            <a:pos x="T6" y="T7"/>
                          </a:cxn>
                          <a:cxn ang="0">
                            <a:pos x="T8" y="T9"/>
                          </a:cxn>
                          <a:cxn ang="0">
                            <a:pos x="T10" y="T11"/>
                          </a:cxn>
                          <a:cxn ang="0">
                            <a:pos x="T12" y="T13"/>
                          </a:cxn>
                        </a:cxnLst>
                        <a:rect l="0" t="0" r="r" b="b"/>
                        <a:pathLst>
                          <a:path w="2381" h="1028">
                            <a:moveTo>
                              <a:pt x="2381" y="771"/>
                            </a:moveTo>
                            <a:cubicBezTo>
                              <a:pt x="2047" y="664"/>
                              <a:pt x="1655" y="352"/>
                              <a:pt x="1655" y="352"/>
                            </a:cubicBezTo>
                            <a:cubicBezTo>
                              <a:pt x="1372" y="114"/>
                              <a:pt x="1047" y="0"/>
                              <a:pt x="675" y="0"/>
                            </a:cubicBezTo>
                            <a:cubicBezTo>
                              <a:pt x="427" y="0"/>
                              <a:pt x="201" y="68"/>
                              <a:pt x="0" y="161"/>
                            </a:cubicBezTo>
                            <a:cubicBezTo>
                              <a:pt x="0" y="1028"/>
                              <a:pt x="0" y="1028"/>
                              <a:pt x="0" y="1028"/>
                            </a:cubicBezTo>
                            <a:cubicBezTo>
                              <a:pt x="2381" y="1028"/>
                              <a:pt x="2381" y="1028"/>
                              <a:pt x="2381" y="1028"/>
                            </a:cubicBezTo>
                            <a:lnTo>
                              <a:pt x="2381" y="771"/>
                            </a:lnTo>
                            <a:close/>
                          </a:path>
                        </a:pathLst>
                      </a:cu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8AEEFFC">
            <v:shape id="Freeform 4" style="position:absolute;margin-left:-1.05pt;margin-top:8in;width:617.65pt;height:267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381,1028" o:spid="_x0000_s1026" fillcolor="white [3212]" stroked="f" path="m2381,771c2047,664,1655,352,1655,352,1372,114,1047,,675,,427,,201,68,,161v,867,,867,,867c2381,1028,2381,1028,2381,1028r,-2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" w14:anchorId="1D1370AA">
              <v:path arrowok="t" o:connecttype="custom" o:connectlocs="7844155,2543175;5452363,1161086;2223773,0;0,531065;0,3390900;7844155,3390900;7844155,2543175" o:connectangles="0,0,0,0,0,0,0"/>
              <w10:wrap anchorx="page"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A9766" w14:textId="2BBB1EC9" w:rsidR="00C61D8C" w:rsidRPr="00D216E6" w:rsidRDefault="00C61D8C" w:rsidP="008056CE">
    <w:pPr>
      <w:pStyle w:val="Footer"/>
    </w:pPr>
    <w:fldSimple w:instr="STYLEREF  &quot;Cover date&quot;  \* MERGEFORMAT">
      <w:r>
        <w:t>3 April 2019</w:t>
      </w:r>
    </w:fldSimple>
    <w:r>
      <w:t> </w:t>
    </w:r>
    <w:r w:rsidRPr="001F3114">
      <w:t>|</w:t>
    </w:r>
    <w:r>
      <w:t> </w:t>
    </w:r>
    <w:fldSimple w:instr="STYLEREF  Cover  \* MERGEFORMAT">
      <w:r>
        <w:t>Black Start Strategy and Procurement Methodology</w:t>
      </w:r>
    </w:fldSimple>
    <w:r>
      <w:ptab w:relativeTo="margin" w:alignment="right" w:leader="none"/>
    </w:r>
    <w:r w:rsidRPr="0065406D">
      <w:fldChar w:fldCharType="begin"/>
    </w:r>
    <w:r w:rsidRPr="0065406D">
      <w:instrText xml:space="preserve"> PAGE   \* MERGEFORMAT </w:instrText>
    </w:r>
    <w:r w:rsidRPr="0065406D">
      <w:fldChar w:fldCharType="separate"/>
    </w:r>
    <w:r>
      <w:t>4</w:t>
    </w:r>
    <w:r w:rsidRPr="0065406D">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13DB6" w14:textId="54DE12E1" w:rsidR="00C61D8C" w:rsidRDefault="00C61D8C" w:rsidP="008056CE">
    <w:pPr>
      <w:pStyle w:val="Footer"/>
    </w:pPr>
    <w:fldSimple w:instr="STYLEREF  &quot;Cover date&quot;  \* MERGEFORMAT">
      <w:r w:rsidR="00B00F49">
        <w:t>04 FEB 2020</w:t>
      </w:r>
    </w:fldSimple>
    <w:r>
      <w:t> </w:t>
    </w:r>
    <w:r w:rsidRPr="001F3114">
      <w:t>|</w:t>
    </w:r>
    <w:r>
      <w:t> </w:t>
    </w:r>
    <w:fldSimple w:instr="STYLEREF  Cover  \* MERGEFORMAT">
      <w:r w:rsidR="00B00F49">
        <w:t>Black Start Strategy and Procurement Methodology 2020/21</w:t>
      </w:r>
    </w:fldSimple>
    <w:r>
      <w:ptab w:relativeTo="margin" w:alignment="right" w:leader="none"/>
    </w:r>
    <w:r w:rsidRPr="0065406D">
      <w:fldChar w:fldCharType="begin"/>
    </w:r>
    <w:r w:rsidRPr="0065406D">
      <w:instrText xml:space="preserve"> PAGE   \* MERGEFORMAT </w:instrText>
    </w:r>
    <w:r w:rsidRPr="0065406D">
      <w:fldChar w:fldCharType="separate"/>
    </w:r>
    <w:r w:rsidR="00B00F49">
      <w:t>20</w:t>
    </w:r>
    <w:r w:rsidRPr="0065406D">
      <w:fldChar w:fldCharType="end"/>
    </w:r>
    <w:r>
      <w:rPr>
        <w:lang w:eastAsia="en-GB"/>
      </w:rPr>
      <mc:AlternateContent>
        <mc:Choice Requires="wps">
          <w:drawing>
            <wp:anchor distT="0" distB="0" distL="114300" distR="114300" simplePos="0" relativeHeight="251658247" behindDoc="0" locked="1" layoutInCell="1" allowOverlap="1" wp14:anchorId="222220E0" wp14:editId="12540154">
              <wp:simplePos x="0" y="0"/>
              <wp:positionH relativeFrom="page">
                <wp:posOffset>-13335</wp:posOffset>
              </wp:positionH>
              <wp:positionV relativeFrom="page">
                <wp:posOffset>7315200</wp:posOffset>
              </wp:positionV>
              <wp:extent cx="7844155" cy="3390900"/>
              <wp:effectExtent l="0" t="0" r="4445" b="0"/>
              <wp:wrapNone/>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4155" cy="3390900"/>
                      </a:xfrm>
                      <a:custGeom>
                        <a:avLst/>
                        <a:gdLst>
                          <a:gd name="T0" fmla="*/ 2381 w 2381"/>
                          <a:gd name="T1" fmla="*/ 771 h 1028"/>
                          <a:gd name="T2" fmla="*/ 1655 w 2381"/>
                          <a:gd name="T3" fmla="*/ 352 h 1028"/>
                          <a:gd name="T4" fmla="*/ 675 w 2381"/>
                          <a:gd name="T5" fmla="*/ 0 h 1028"/>
                          <a:gd name="T6" fmla="*/ 0 w 2381"/>
                          <a:gd name="T7" fmla="*/ 161 h 1028"/>
                          <a:gd name="T8" fmla="*/ 0 w 2381"/>
                          <a:gd name="T9" fmla="*/ 1028 h 1028"/>
                          <a:gd name="T10" fmla="*/ 2381 w 2381"/>
                          <a:gd name="T11" fmla="*/ 1028 h 1028"/>
                          <a:gd name="T12" fmla="*/ 2381 w 2381"/>
                          <a:gd name="T13" fmla="*/ 771 h 1028"/>
                        </a:gdLst>
                        <a:ahLst/>
                        <a:cxnLst>
                          <a:cxn ang="0">
                            <a:pos x="T0" y="T1"/>
                          </a:cxn>
                          <a:cxn ang="0">
                            <a:pos x="T2" y="T3"/>
                          </a:cxn>
                          <a:cxn ang="0">
                            <a:pos x="T4" y="T5"/>
                          </a:cxn>
                          <a:cxn ang="0">
                            <a:pos x="T6" y="T7"/>
                          </a:cxn>
                          <a:cxn ang="0">
                            <a:pos x="T8" y="T9"/>
                          </a:cxn>
                          <a:cxn ang="0">
                            <a:pos x="T10" y="T11"/>
                          </a:cxn>
                          <a:cxn ang="0">
                            <a:pos x="T12" y="T13"/>
                          </a:cxn>
                        </a:cxnLst>
                        <a:rect l="0" t="0" r="r" b="b"/>
                        <a:pathLst>
                          <a:path w="2381" h="1028">
                            <a:moveTo>
                              <a:pt x="2381" y="771"/>
                            </a:moveTo>
                            <a:cubicBezTo>
                              <a:pt x="2047" y="664"/>
                              <a:pt x="1655" y="352"/>
                              <a:pt x="1655" y="352"/>
                            </a:cubicBezTo>
                            <a:cubicBezTo>
                              <a:pt x="1372" y="114"/>
                              <a:pt x="1047" y="0"/>
                              <a:pt x="675" y="0"/>
                            </a:cubicBezTo>
                            <a:cubicBezTo>
                              <a:pt x="427" y="0"/>
                              <a:pt x="201" y="68"/>
                              <a:pt x="0" y="161"/>
                            </a:cubicBezTo>
                            <a:cubicBezTo>
                              <a:pt x="0" y="1028"/>
                              <a:pt x="0" y="1028"/>
                              <a:pt x="0" y="1028"/>
                            </a:cubicBezTo>
                            <a:cubicBezTo>
                              <a:pt x="2381" y="1028"/>
                              <a:pt x="2381" y="1028"/>
                              <a:pt x="2381" y="1028"/>
                            </a:cubicBezTo>
                            <a:lnTo>
                              <a:pt x="2381" y="771"/>
                            </a:lnTo>
                            <a:close/>
                          </a:path>
                        </a:pathLst>
                      </a:cu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9EF36E9">
            <v:shape id="Freeform 4" style="position:absolute;margin-left:-1.05pt;margin-top:8in;width:617.65pt;height:267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381,1028" o:spid="_x0000_s1026" fillcolor="white [3212]" stroked="f" path="m2381,771c2047,664,1655,352,1655,352,1372,114,1047,,675,,427,,201,68,,161v,867,,867,,867c2381,1028,2381,1028,2381,1028r,-2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" w14:anchorId="61CD604B">
              <v:path arrowok="t" o:connecttype="custom" o:connectlocs="7844155,2543175;5452363,1161086;2223773,0;0,531065;0,3390900;7844155,3390900;7844155,2543175" o:connectangles="0,0,0,0,0,0,0"/>
              <w10:wrap anchorx="page" anchory="page"/>
              <w10:anchorlock/>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06A7" w14:textId="343A4523" w:rsidR="00C61D8C" w:rsidRPr="00D216E6" w:rsidRDefault="00C61D8C" w:rsidP="008056CE">
    <w:pPr>
      <w:pStyle w:val="Footer"/>
    </w:pPr>
    <w:fldSimple w:instr="STYLEREF  &quot;Cover date&quot;  \* MERGEFORMAT">
      <w:r>
        <w:t>3 April 2019</w:t>
      </w:r>
    </w:fldSimple>
    <w:r>
      <w:t> </w:t>
    </w:r>
    <w:r w:rsidRPr="001F3114">
      <w:t>|</w:t>
    </w:r>
    <w:r>
      <w:t> </w:t>
    </w:r>
    <w:fldSimple w:instr="STYLEREF  Cover  \* MERGEFORMAT">
      <w:r>
        <w:t>Black Start Strategy and Procurement Methodology</w:t>
      </w:r>
    </w:fldSimple>
    <w:r>
      <w:ptab w:relativeTo="margin" w:alignment="right" w:leader="none"/>
    </w:r>
    <w:r w:rsidRPr="0065406D">
      <w:fldChar w:fldCharType="begin"/>
    </w:r>
    <w:r w:rsidRPr="0065406D">
      <w:instrText xml:space="preserve"> PAGE   \* MERGEFORMAT </w:instrText>
    </w:r>
    <w:r w:rsidRPr="0065406D">
      <w:fldChar w:fldCharType="separate"/>
    </w:r>
    <w:r>
      <w:t>4</w:t>
    </w:r>
    <w:r w:rsidRPr="0065406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CABE2" w14:textId="77777777" w:rsidR="00C61D8C" w:rsidRDefault="00C61D8C" w:rsidP="00A62BFF">
      <w:pPr>
        <w:spacing w:after="0"/>
      </w:pPr>
      <w:r>
        <w:separator/>
      </w:r>
    </w:p>
  </w:footnote>
  <w:footnote w:type="continuationSeparator" w:id="0">
    <w:p w14:paraId="424A6290" w14:textId="77777777" w:rsidR="00C61D8C" w:rsidRDefault="00C61D8C" w:rsidP="00A62BFF">
      <w:pPr>
        <w:spacing w:after="0"/>
      </w:pPr>
      <w:r>
        <w:continuationSeparator/>
      </w:r>
    </w:p>
  </w:footnote>
  <w:footnote w:type="continuationNotice" w:id="1">
    <w:p w14:paraId="260304DA" w14:textId="77777777" w:rsidR="00C61D8C" w:rsidRDefault="00C61D8C">
      <w:pPr>
        <w:spacing w:after="0"/>
      </w:pPr>
    </w:p>
  </w:footnote>
  <w:footnote w:id="2">
    <w:p w14:paraId="22F3C26A" w14:textId="77777777" w:rsidR="00C61D8C" w:rsidRDefault="00C61D8C">
      <w:pPr>
        <w:pStyle w:val="FootnoteText"/>
      </w:pPr>
      <w:r>
        <w:rPr>
          <w:rStyle w:val="FootnoteReference"/>
        </w:rPr>
        <w:footnoteRef/>
      </w:r>
      <w:r>
        <w:t xml:space="preserve"> Version 1.0 &amp; 2.0 were under the NGET Transmission Licence.</w:t>
      </w:r>
    </w:p>
  </w:footnote>
  <w:footnote w:id="3">
    <w:p w14:paraId="10FEC83A" w14:textId="152DBBD6" w:rsidR="00C61D8C" w:rsidRDefault="00C61D8C">
      <w:pPr>
        <w:pStyle w:val="FootnoteText"/>
      </w:pPr>
      <w:ins w:id="6" w:author="Miller (ESO), Steve" w:date="2020-02-04T15:01:00Z">
        <w:r>
          <w:rPr>
            <w:rStyle w:val="FootnoteReference"/>
          </w:rPr>
          <w:footnoteRef/>
        </w:r>
        <w:r w:rsidR="00B00F49">
          <w:t xml:space="preserve"> This is draft for consultation</w:t>
        </w:r>
        <w:r>
          <w:t xml:space="preserve">, the final will be </w:t>
        </w:r>
      </w:ins>
      <w:ins w:id="7" w:author="Miller (ESO), Steve" w:date="2020-02-04T15:02:00Z">
        <w:r>
          <w:t>submitted to Ofgem on 3</w:t>
        </w:r>
        <w:r w:rsidRPr="00121A0E">
          <w:rPr>
            <w:vertAlign w:val="superscript"/>
          </w:rPr>
          <w:t>rd</w:t>
        </w:r>
        <w:r>
          <w:t xml:space="preserve"> April 2020</w:t>
        </w:r>
      </w:ins>
    </w:p>
  </w:footnote>
  <w:footnote w:id="4">
    <w:p w14:paraId="741DD2BD" w14:textId="0F23B477" w:rsidR="00C61D8C" w:rsidRDefault="00C61D8C">
      <w:pPr>
        <w:pStyle w:val="FootnoteText"/>
      </w:pPr>
      <w:r>
        <w:rPr>
          <w:rStyle w:val="FootnoteReference"/>
        </w:rPr>
        <w:footnoteRef/>
      </w:r>
      <w:r>
        <w:t xml:space="preserve"> </w:t>
      </w:r>
      <w:hyperlink r:id="rId1" w:history="1">
        <w:r w:rsidRPr="00D03288">
          <w:rPr>
            <w:color w:val="0000FF"/>
            <w:u w:val="single"/>
          </w:rPr>
          <w:t>https://www.nationalgrideso.com/balancing-services/system-security-services/black-start?technical-requirements</w:t>
        </w:r>
      </w:hyperlink>
    </w:p>
  </w:footnote>
  <w:footnote w:id="5">
    <w:p w14:paraId="5CB285B7" w14:textId="77777777" w:rsidR="00C61D8C" w:rsidRDefault="00C61D8C" w:rsidP="008056CE">
      <w:pPr>
        <w:pStyle w:val="FootnoteText"/>
      </w:pPr>
      <w:r>
        <w:rPr>
          <w:rStyle w:val="FootnoteReference"/>
        </w:rPr>
        <w:footnoteRef/>
      </w:r>
      <w:r>
        <w:t xml:space="preserve"> </w:t>
      </w:r>
      <w:r>
        <w:rPr>
          <w:rStyle w:val="FootnoteReference"/>
        </w:rPr>
        <w:footnoteRef/>
      </w:r>
      <w:r>
        <w:t xml:space="preserve"> </w:t>
      </w:r>
      <w:r w:rsidRPr="00A13659">
        <w:t>http://fes.nationalgrid.com/</w:t>
      </w:r>
    </w:p>
  </w:footnote>
  <w:footnote w:id="6">
    <w:p w14:paraId="09F208B7" w14:textId="2699A101" w:rsidR="00C61D8C" w:rsidRDefault="00C61D8C">
      <w:pPr>
        <w:pStyle w:val="FootnoteText"/>
      </w:pPr>
      <w:ins w:id="147" w:author="Gurung (ESO), Yukti" w:date="2020-02-03T10:49:00Z">
        <w:r>
          <w:rPr>
            <w:rStyle w:val="FootnoteReference"/>
          </w:rPr>
          <w:footnoteRef/>
        </w:r>
        <w:r>
          <w:t xml:space="preserve"> </w:t>
        </w:r>
        <w:r>
          <w:fldChar w:fldCharType="begin"/>
        </w:r>
        <w:r>
          <w:instrText xml:space="preserve"> HYPERLINK "https://www.nationalgrideso.com/balancing-services/system-security-services/black-start" </w:instrText>
        </w:r>
        <w:r>
          <w:fldChar w:fldCharType="separate"/>
        </w:r>
        <w:r>
          <w:rPr>
            <w:rStyle w:val="Hyperlink"/>
          </w:rPr>
          <w:t>https://www.nationalgrideso.com/balancing-services/system-security-services/black-start</w:t>
        </w:r>
        <w:r>
          <w:fldChar w:fldCharType="end"/>
        </w:r>
      </w:ins>
    </w:p>
  </w:footnote>
  <w:footnote w:id="7">
    <w:p w14:paraId="469DC035" w14:textId="21473BF8" w:rsidR="00C61D8C" w:rsidRDefault="00C61D8C">
      <w:pPr>
        <w:pStyle w:val="FootnoteText"/>
      </w:pPr>
      <w:ins w:id="173" w:author="Gurung (ESO), Yukti" w:date="2020-01-22T09:52:00Z">
        <w:r>
          <w:rPr>
            <w:rStyle w:val="FootnoteReference"/>
          </w:rPr>
          <w:footnoteRef/>
        </w:r>
        <w:r>
          <w:t xml:space="preserve"> </w:t>
        </w:r>
        <w:r>
          <w:fldChar w:fldCharType="begin"/>
        </w:r>
        <w:r>
          <w:instrText xml:space="preserve"> HYPERLINK "https://www.nationalgrideso.com/innovation/projects/distributed-restart" </w:instrText>
        </w:r>
        <w:r>
          <w:fldChar w:fldCharType="separate"/>
        </w:r>
        <w:r>
          <w:rPr>
            <w:rStyle w:val="Hyperlink"/>
          </w:rPr>
          <w:t>https://www.nationalgrideso.com/innovation/projects/distributed-restart</w:t>
        </w:r>
        <w:r>
          <w:fldChar w:fldCharType="end"/>
        </w:r>
      </w:ins>
    </w:p>
  </w:footnote>
  <w:footnote w:id="8">
    <w:p w14:paraId="081D9BCC" w14:textId="3132AADE" w:rsidR="00C61D8C" w:rsidRDefault="00C61D8C">
      <w:pPr>
        <w:pStyle w:val="FootnoteText"/>
      </w:pPr>
      <w:r>
        <w:rPr>
          <w:rStyle w:val="FootnoteReference"/>
        </w:rPr>
        <w:footnoteRef/>
      </w:r>
      <w:r>
        <w:t xml:space="preserve"> </w:t>
      </w:r>
      <w:hyperlink r:id="rId2" w:history="1">
        <w:r w:rsidRPr="001662FB">
          <w:rPr>
            <w:rStyle w:val="Hyperlink"/>
          </w:rPr>
          <w:t>https://www.nationalgrideso.com/document/135211/download</w:t>
        </w:r>
      </w:hyperlink>
    </w:p>
  </w:footnote>
  <w:footnote w:id="9">
    <w:p w14:paraId="6359DE27" w14:textId="1641A8F1" w:rsidR="00C61D8C" w:rsidRDefault="00C61D8C">
      <w:pPr>
        <w:pStyle w:val="FootnoteText"/>
      </w:pPr>
      <w:r>
        <w:rPr>
          <w:rStyle w:val="FootnoteReference"/>
        </w:rPr>
        <w:footnoteRef/>
      </w:r>
      <w:r>
        <w:t xml:space="preserve"> </w:t>
      </w:r>
      <w:hyperlink r:id="rId3" w:history="1">
        <w:r w:rsidRPr="001662FB">
          <w:rPr>
            <w:rStyle w:val="Hyperlink"/>
          </w:rPr>
          <w:t>https://www.nationalgrideso.com/document/135226/download</w:t>
        </w:r>
      </w:hyperlink>
      <w:r>
        <w:t xml:space="preserve"> </w:t>
      </w:r>
    </w:p>
  </w:footnote>
  <w:footnote w:id="10">
    <w:p w14:paraId="47C0AC26" w14:textId="40CB1BC3" w:rsidR="00C61D8C" w:rsidRDefault="00C61D8C" w:rsidP="008056CE">
      <w:pPr>
        <w:pStyle w:val="FootnoteText"/>
      </w:pPr>
      <w:r>
        <w:rPr>
          <w:rStyle w:val="FootnoteReference"/>
        </w:rPr>
        <w:footnoteRef/>
      </w:r>
      <w:r>
        <w:t xml:space="preserve"> </w:t>
      </w:r>
      <w:hyperlink r:id="rId4" w:history="1">
        <w:r w:rsidRPr="00D03288">
          <w:rPr>
            <w:color w:val="0000FF"/>
            <w:u w:val="single"/>
          </w:rPr>
          <w:t>https://www.nationalgrideso.com/balancing-services/c16-statements-and-consultations</w:t>
        </w:r>
      </w:hyperlink>
    </w:p>
  </w:footnote>
  <w:footnote w:id="11">
    <w:p w14:paraId="45991282" w14:textId="66677F73" w:rsidR="00C61D8C" w:rsidRDefault="00C61D8C" w:rsidP="008056CE">
      <w:pPr>
        <w:pStyle w:val="FootnoteText"/>
      </w:pPr>
      <w:r>
        <w:rPr>
          <w:rStyle w:val="FootnoteReference"/>
        </w:rPr>
        <w:footnoteRef/>
      </w:r>
      <w:r>
        <w:t xml:space="preserve"> </w:t>
      </w:r>
      <w:hyperlink r:id="rId5" w:history="1">
        <w:r w:rsidRPr="00D11CAF">
          <w:rPr>
            <w:color w:val="0000FF"/>
            <w:u w:val="single"/>
          </w:rPr>
          <w:t>https://www.nationalgrideso.com/balancing-services/system-security-services/black-start?overview</w:t>
        </w:r>
      </w:hyperlink>
    </w:p>
  </w:footnote>
  <w:footnote w:id="12">
    <w:p w14:paraId="58EDEBC4" w14:textId="77777777" w:rsidR="00C61D8C" w:rsidRDefault="00C61D8C" w:rsidP="00857F07">
      <w:pPr>
        <w:rPr>
          <w:ins w:id="456" w:author="Gurung (ESO), Yukti [2]" w:date="2020-02-04T11:44:00Z"/>
        </w:rPr>
      </w:pPr>
      <w:ins w:id="457" w:author="Gurung (ESO), Yukti [2]" w:date="2020-02-04T11:44:00Z">
        <w:r>
          <w:rPr>
            <w:rStyle w:val="FootnoteReference"/>
          </w:rPr>
          <w:footnoteRef/>
        </w:r>
        <w:r>
          <w:t xml:space="preserve"> </w:t>
        </w:r>
        <w:r>
          <w:fldChar w:fldCharType="begin"/>
        </w:r>
        <w:r>
          <w:instrText xml:space="preserve"> HYPERLINK "https://www.nationalgrideso.com/codes/european-network-codes?code-documents" </w:instrText>
        </w:r>
        <w:r>
          <w:fldChar w:fldCharType="separate"/>
        </w:r>
        <w:r>
          <w:rPr>
            <w:rStyle w:val="Hyperlink"/>
          </w:rPr>
          <w:t>https://www.nationalgrideso.com/codes/european-network-codes?code-documents</w:t>
        </w:r>
        <w:r>
          <w:fldChar w:fldCharType="end"/>
        </w:r>
      </w:ins>
    </w:p>
    <w:p w14:paraId="3A7A96EB" w14:textId="77777777" w:rsidR="00C61D8C" w:rsidRDefault="00C61D8C" w:rsidP="00857F07">
      <w:pPr>
        <w:pStyle w:val="FootnoteText"/>
        <w:rPr>
          <w:ins w:id="458" w:author="Gurung (ESO), Yukti [2]" w:date="2020-02-04T11:44: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A60A" w14:textId="77777777" w:rsidR="00C61D8C" w:rsidRPr="00A6517C" w:rsidRDefault="00C61D8C" w:rsidP="00A6517C">
    <w:r w:rsidRPr="00D335F9">
      <w:rPr>
        <w:noProof/>
        <w:lang w:eastAsia="en-GB"/>
      </w:rPr>
      <w:drawing>
        <wp:anchor distT="0" distB="0" distL="114300" distR="114300" simplePos="0" relativeHeight="251658242" behindDoc="0" locked="0" layoutInCell="1" allowOverlap="1" wp14:anchorId="0F266978" wp14:editId="4FA8DFFC">
          <wp:simplePos x="0" y="0"/>
          <wp:positionH relativeFrom="column">
            <wp:posOffset>-1122045</wp:posOffset>
          </wp:positionH>
          <wp:positionV relativeFrom="paragraph">
            <wp:posOffset>77470</wp:posOffset>
          </wp:positionV>
          <wp:extent cx="2052000" cy="306000"/>
          <wp:effectExtent l="0" t="0" r="5715" b="0"/>
          <wp:wrapNone/>
          <wp:docPr id="65"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2000" cy="306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1" layoutInCell="1" allowOverlap="1" wp14:anchorId="1CA593A7" wp14:editId="171E1DA0">
          <wp:simplePos x="0" y="0"/>
          <wp:positionH relativeFrom="page">
            <wp:align>left</wp:align>
          </wp:positionH>
          <wp:positionV relativeFrom="page">
            <wp:align>top</wp:align>
          </wp:positionV>
          <wp:extent cx="7560000" cy="10692000"/>
          <wp:effectExtent l="0" t="0" r="3175" b="0"/>
          <wp:wrapNone/>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background-03.png"/>
                  <pic:cNvPicPr preferRelativeResize="0"/>
                </pic:nvPicPr>
                <pic:blipFill>
                  <a:blip r:embed="rId2"/>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sidRPr="002C1211">
      <w:rPr>
        <w:noProof/>
        <w:lang w:eastAsia="en-GB"/>
      </w:rPr>
      <w:drawing>
        <wp:anchor distT="0" distB="0" distL="114300" distR="114300" simplePos="0" relativeHeight="251658241" behindDoc="0" locked="1" layoutInCell="1" allowOverlap="1" wp14:anchorId="79634030" wp14:editId="6FA27310">
          <wp:simplePos x="0" y="0"/>
          <wp:positionH relativeFrom="page">
            <wp:posOffset>-144145</wp:posOffset>
          </wp:positionH>
          <wp:positionV relativeFrom="page">
            <wp:align>top</wp:align>
          </wp:positionV>
          <wp:extent cx="7844400" cy="3394800"/>
          <wp:effectExtent l="0" t="0" r="444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V="1">
                    <a:off x="0" y="0"/>
                    <a:ext cx="7844400" cy="339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775A1" w14:textId="77777777" w:rsidR="00C61D8C" w:rsidRDefault="00C61D8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8361F" w14:textId="77777777" w:rsidR="00C61D8C" w:rsidRDefault="00C61D8C">
    <w:r>
      <w:rPr>
        <w:noProof/>
        <w:lang w:eastAsia="en-GB"/>
      </w:rPr>
      <w:drawing>
        <wp:anchor distT="0" distB="0" distL="114300" distR="114300" simplePos="0" relativeHeight="251658252" behindDoc="1" locked="1" layoutInCell="1" allowOverlap="1" wp14:anchorId="611977C1" wp14:editId="2914079F">
          <wp:simplePos x="0" y="0"/>
          <wp:positionH relativeFrom="page">
            <wp:align>left</wp:align>
          </wp:positionH>
          <wp:positionV relativeFrom="page">
            <wp:align>top</wp:align>
          </wp:positionV>
          <wp:extent cx="7560000" cy="10699200"/>
          <wp:effectExtent l="0" t="0" r="3175" b="698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ndon.jpg"/>
                  <pic:cNvPicPr/>
                </pic:nvPicPr>
                <pic:blipFill>
                  <a:blip r:embed="rId1"/>
                  <a:stretch>
                    <a:fillRect/>
                  </a:stretch>
                </pic:blipFill>
                <pic:spPr bwMode="auto">
                  <a:xfrm>
                    <a:off x="0" y="0"/>
                    <a:ext cx="7560000" cy="1069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A80DA" w14:textId="77777777" w:rsidR="00C61D8C" w:rsidRPr="00980623" w:rsidRDefault="00C61D8C" w:rsidP="00980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383F4" w14:textId="77777777" w:rsidR="00C61D8C" w:rsidRPr="00A6517C" w:rsidRDefault="00C61D8C" w:rsidP="00A651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023C7" w14:textId="77777777" w:rsidR="00C61D8C" w:rsidRPr="00A6517C" w:rsidRDefault="00C61D8C" w:rsidP="00A6517C">
    <w:r>
      <w:rPr>
        <w:noProof/>
        <w:lang w:eastAsia="en-GB"/>
      </w:rPr>
      <w:drawing>
        <wp:anchor distT="0" distB="0" distL="114300" distR="114300" simplePos="0" relativeHeight="251658244" behindDoc="1" locked="1" layoutInCell="1" allowOverlap="1" wp14:anchorId="46250FF1" wp14:editId="16E17662">
          <wp:simplePos x="0" y="0"/>
          <wp:positionH relativeFrom="page">
            <wp:align>right</wp:align>
          </wp:positionH>
          <wp:positionV relativeFrom="page">
            <wp:posOffset>-336550</wp:posOffset>
          </wp:positionV>
          <wp:extent cx="7559675" cy="10699115"/>
          <wp:effectExtent l="0" t="0" r="3175"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ndon.jpg"/>
                  <pic:cNvPicPr/>
                </pic:nvPicPr>
                <pic:blipFill>
                  <a:blip r:embed="rId1"/>
                  <a:stretch>
                    <a:fillRect/>
                  </a:stretch>
                </pic:blipFill>
                <pic:spPr bwMode="auto">
                  <a:xfrm>
                    <a:off x="0" y="0"/>
                    <a:ext cx="7559675" cy="10699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612B7" w14:textId="77777777" w:rsidR="00C61D8C" w:rsidRDefault="00C61D8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DB494" w14:textId="77777777" w:rsidR="00C61D8C" w:rsidRDefault="00C61D8C">
    <w:r>
      <w:rPr>
        <w:noProof/>
        <w:lang w:eastAsia="en-GB"/>
      </w:rPr>
      <w:drawing>
        <wp:anchor distT="0" distB="0" distL="114300" distR="114300" simplePos="0" relativeHeight="251658246" behindDoc="1" locked="1" layoutInCell="1" allowOverlap="1" wp14:anchorId="53D08FFF" wp14:editId="03310162">
          <wp:simplePos x="0" y="0"/>
          <wp:positionH relativeFrom="page">
            <wp:align>left</wp:align>
          </wp:positionH>
          <wp:positionV relativeFrom="page">
            <wp:align>top</wp:align>
          </wp:positionV>
          <wp:extent cx="7560000" cy="10699200"/>
          <wp:effectExtent l="0" t="0" r="3175"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ndon.jpg"/>
                  <pic:cNvPicPr/>
                </pic:nvPicPr>
                <pic:blipFill>
                  <a:blip r:embed="rId1"/>
                  <a:stretch>
                    <a:fillRect/>
                  </a:stretch>
                </pic:blipFill>
                <pic:spPr bwMode="auto">
                  <a:xfrm>
                    <a:off x="0" y="0"/>
                    <a:ext cx="7560000" cy="1069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A05D0" w14:textId="77777777" w:rsidR="00C61D8C" w:rsidRDefault="00C61D8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CFD91" w14:textId="77777777" w:rsidR="00C61D8C" w:rsidRDefault="00C61D8C">
    <w:r>
      <w:rPr>
        <w:noProof/>
        <w:lang w:eastAsia="en-GB"/>
      </w:rPr>
      <w:drawing>
        <wp:anchor distT="0" distB="0" distL="114300" distR="114300" simplePos="0" relativeHeight="251658248" behindDoc="1" locked="1" layoutInCell="1" allowOverlap="1" wp14:anchorId="4E0CA99F" wp14:editId="56D41B24">
          <wp:simplePos x="0" y="0"/>
          <wp:positionH relativeFrom="page">
            <wp:align>left</wp:align>
          </wp:positionH>
          <wp:positionV relativeFrom="page">
            <wp:align>top</wp:align>
          </wp:positionV>
          <wp:extent cx="7560000" cy="10699200"/>
          <wp:effectExtent l="0" t="0" r="3175"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ndon.jpg"/>
                  <pic:cNvPicPr/>
                </pic:nvPicPr>
                <pic:blipFill>
                  <a:blip r:embed="rId1"/>
                  <a:stretch>
                    <a:fillRect/>
                  </a:stretch>
                </pic:blipFill>
                <pic:spPr bwMode="auto">
                  <a:xfrm>
                    <a:off x="0" y="0"/>
                    <a:ext cx="7560000" cy="1069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6B6E2" w14:textId="77777777" w:rsidR="00C61D8C" w:rsidRDefault="00C61D8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1E04F" w14:textId="77777777" w:rsidR="00C61D8C" w:rsidRDefault="00C61D8C">
    <w:r>
      <w:rPr>
        <w:noProof/>
        <w:lang w:eastAsia="en-GB"/>
      </w:rPr>
      <w:drawing>
        <wp:anchor distT="0" distB="0" distL="114300" distR="114300" simplePos="0" relativeHeight="251658250" behindDoc="1" locked="1" layoutInCell="1" allowOverlap="1" wp14:anchorId="3BC39FB9" wp14:editId="5AD35C7D">
          <wp:simplePos x="0" y="0"/>
          <wp:positionH relativeFrom="page">
            <wp:align>left</wp:align>
          </wp:positionH>
          <wp:positionV relativeFrom="page">
            <wp:align>top</wp:align>
          </wp:positionV>
          <wp:extent cx="7560000" cy="10699200"/>
          <wp:effectExtent l="0" t="0" r="3175"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ndon.jpg"/>
                  <pic:cNvPicPr/>
                </pic:nvPicPr>
                <pic:blipFill>
                  <a:blip r:embed="rId1"/>
                  <a:stretch>
                    <a:fillRect/>
                  </a:stretch>
                </pic:blipFill>
                <pic:spPr bwMode="auto">
                  <a:xfrm>
                    <a:off x="0" y="0"/>
                    <a:ext cx="7560000" cy="1069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3CB446B"/>
    <w:multiLevelType w:val="multilevel"/>
    <w:tmpl w:val="0A9C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F26522" w:themeColor="accent1"/>
      </w:rPr>
    </w:lvl>
    <w:lvl w:ilvl="1">
      <w:start w:val="1"/>
      <w:numFmt w:val="bullet"/>
      <w:lvlRestart w:val="0"/>
      <w:pStyle w:val="Bullet2"/>
      <w:lvlText w:val=""/>
      <w:lvlJc w:val="left"/>
      <w:pPr>
        <w:ind w:left="568" w:hanging="284"/>
      </w:pPr>
      <w:rPr>
        <w:rFonts w:ascii="Symbol" w:hAnsi="Symbol" w:hint="default"/>
        <w:color w:val="F26522" w:themeColor="accent1"/>
      </w:rPr>
    </w:lvl>
    <w:lvl w:ilvl="2">
      <w:start w:val="1"/>
      <w:numFmt w:val="bullet"/>
      <w:lvlRestart w:val="0"/>
      <w:pStyle w:val="Bullet3"/>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2" w15:restartNumberingAfterBreak="0">
    <w:nsid w:val="06F7746C"/>
    <w:multiLevelType w:val="hybridMultilevel"/>
    <w:tmpl w:val="4D4E2680"/>
    <w:lvl w:ilvl="0" w:tplc="6E32D9BC">
      <w:start w:val="1"/>
      <w:numFmt w:val="bullet"/>
      <w:lvlText w:val=""/>
      <w:lvlJc w:val="left"/>
      <w:pPr>
        <w:ind w:left="720" w:hanging="360"/>
      </w:pPr>
      <w:rPr>
        <w:rFonts w:ascii="Symbol" w:hAnsi="Symbol" w:hint="default"/>
      </w:rPr>
    </w:lvl>
    <w:lvl w:ilvl="1" w:tplc="996AFB1C">
      <w:start w:val="1"/>
      <w:numFmt w:val="bullet"/>
      <w:lvlText w:val="o"/>
      <w:lvlJc w:val="left"/>
      <w:pPr>
        <w:ind w:left="1440" w:hanging="360"/>
      </w:pPr>
      <w:rPr>
        <w:rFonts w:ascii="Courier New" w:hAnsi="Courier New" w:hint="default"/>
      </w:rPr>
    </w:lvl>
    <w:lvl w:ilvl="2" w:tplc="29949198">
      <w:start w:val="1"/>
      <w:numFmt w:val="bullet"/>
      <w:lvlText w:val=""/>
      <w:lvlJc w:val="left"/>
      <w:pPr>
        <w:ind w:left="2160" w:hanging="360"/>
      </w:pPr>
      <w:rPr>
        <w:rFonts w:ascii="Wingdings" w:hAnsi="Wingdings" w:hint="default"/>
      </w:rPr>
    </w:lvl>
    <w:lvl w:ilvl="3" w:tplc="14CEA00C">
      <w:start w:val="1"/>
      <w:numFmt w:val="bullet"/>
      <w:lvlText w:val=""/>
      <w:lvlJc w:val="left"/>
      <w:pPr>
        <w:ind w:left="2880" w:hanging="360"/>
      </w:pPr>
      <w:rPr>
        <w:rFonts w:ascii="Symbol" w:hAnsi="Symbol" w:hint="default"/>
      </w:rPr>
    </w:lvl>
    <w:lvl w:ilvl="4" w:tplc="87E024B8">
      <w:start w:val="1"/>
      <w:numFmt w:val="bullet"/>
      <w:lvlText w:val="o"/>
      <w:lvlJc w:val="left"/>
      <w:pPr>
        <w:ind w:left="3600" w:hanging="360"/>
      </w:pPr>
      <w:rPr>
        <w:rFonts w:ascii="Courier New" w:hAnsi="Courier New" w:hint="default"/>
      </w:rPr>
    </w:lvl>
    <w:lvl w:ilvl="5" w:tplc="2916A818">
      <w:start w:val="1"/>
      <w:numFmt w:val="bullet"/>
      <w:lvlText w:val=""/>
      <w:lvlJc w:val="left"/>
      <w:pPr>
        <w:ind w:left="4320" w:hanging="360"/>
      </w:pPr>
      <w:rPr>
        <w:rFonts w:ascii="Wingdings" w:hAnsi="Wingdings" w:hint="default"/>
      </w:rPr>
    </w:lvl>
    <w:lvl w:ilvl="6" w:tplc="0E76144C">
      <w:start w:val="1"/>
      <w:numFmt w:val="bullet"/>
      <w:lvlText w:val=""/>
      <w:lvlJc w:val="left"/>
      <w:pPr>
        <w:ind w:left="5040" w:hanging="360"/>
      </w:pPr>
      <w:rPr>
        <w:rFonts w:ascii="Symbol" w:hAnsi="Symbol" w:hint="default"/>
      </w:rPr>
    </w:lvl>
    <w:lvl w:ilvl="7" w:tplc="FAD095F6">
      <w:start w:val="1"/>
      <w:numFmt w:val="bullet"/>
      <w:lvlText w:val="o"/>
      <w:lvlJc w:val="left"/>
      <w:pPr>
        <w:ind w:left="5760" w:hanging="360"/>
      </w:pPr>
      <w:rPr>
        <w:rFonts w:ascii="Courier New" w:hAnsi="Courier New" w:hint="default"/>
      </w:rPr>
    </w:lvl>
    <w:lvl w:ilvl="8" w:tplc="69B6D654">
      <w:start w:val="1"/>
      <w:numFmt w:val="bullet"/>
      <w:lvlText w:val=""/>
      <w:lvlJc w:val="left"/>
      <w:pPr>
        <w:ind w:left="6480" w:hanging="360"/>
      </w:pPr>
      <w:rPr>
        <w:rFonts w:ascii="Wingdings" w:hAnsi="Wingdings" w:hint="default"/>
      </w:rPr>
    </w:lvl>
  </w:abstractNum>
  <w:abstractNum w:abstractNumId="13" w15:restartNumberingAfterBreak="0">
    <w:nsid w:val="0C0F4F31"/>
    <w:multiLevelType w:val="hybridMultilevel"/>
    <w:tmpl w:val="A0381622"/>
    <w:lvl w:ilvl="0" w:tplc="0409001B">
      <w:start w:val="1"/>
      <w:numFmt w:val="low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1872DBB"/>
    <w:multiLevelType w:val="hybridMultilevel"/>
    <w:tmpl w:val="1FFA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3405B0"/>
    <w:multiLevelType w:val="hybridMultilevel"/>
    <w:tmpl w:val="BBD8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486A43"/>
    <w:multiLevelType w:val="hybridMultilevel"/>
    <w:tmpl w:val="D96A5C2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5236F7"/>
    <w:multiLevelType w:val="hybridMultilevel"/>
    <w:tmpl w:val="0090D4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674420"/>
    <w:multiLevelType w:val="multilevel"/>
    <w:tmpl w:val="C39A7302"/>
    <w:lvl w:ilvl="0">
      <w:start w:val="1"/>
      <w:numFmt w:val="upperLetter"/>
      <w:pStyle w:val="AppendixSectionNumber"/>
      <w:lvlText w:val="%1"/>
      <w:lvlJc w:val="left"/>
      <w:pPr>
        <w:ind w:left="-1134" w:hanging="680"/>
      </w:pPr>
      <w:rPr>
        <w:rFonts w:asciiTheme="majorHAnsi" w:hAnsiTheme="majorHAnsi" w:hint="default"/>
        <w:b/>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1BC10488"/>
    <w:multiLevelType w:val="hybridMultilevel"/>
    <w:tmpl w:val="071AE0A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E1451C"/>
    <w:multiLevelType w:val="hybridMultilevel"/>
    <w:tmpl w:val="F3F8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78178B"/>
    <w:multiLevelType w:val="hybridMultilevel"/>
    <w:tmpl w:val="A52CFE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26F54ECF"/>
    <w:multiLevelType w:val="hybridMultilevel"/>
    <w:tmpl w:val="9E56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420D86"/>
    <w:multiLevelType w:val="hybridMultilevel"/>
    <w:tmpl w:val="7908B1AA"/>
    <w:lvl w:ilvl="0" w:tplc="40FEB61C">
      <w:start w:val="1"/>
      <w:numFmt w:val="bullet"/>
      <w:lvlText w:val=""/>
      <w:lvlJc w:val="left"/>
      <w:pPr>
        <w:ind w:left="825" w:hanging="360"/>
      </w:pPr>
      <w:rPr>
        <w:rFonts w:ascii="Symbol" w:hAnsi="Symbol" w:hint="default"/>
        <w:color w:val="auto"/>
      </w:rPr>
    </w:lvl>
    <w:lvl w:ilvl="1" w:tplc="08090003">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4" w15:restartNumberingAfterBreak="0">
    <w:nsid w:val="2A60707B"/>
    <w:multiLevelType w:val="hybridMultilevel"/>
    <w:tmpl w:val="B978A366"/>
    <w:lvl w:ilvl="0" w:tplc="1C2653F4">
      <w:start w:val="1"/>
      <w:numFmt w:val="bullet"/>
      <w:lvlText w:val=""/>
      <w:lvlJc w:val="left"/>
      <w:pPr>
        <w:ind w:left="720" w:hanging="360"/>
      </w:pPr>
      <w:rPr>
        <w:rFonts w:ascii="Symbol" w:hAnsi="Symbol" w:hint="default"/>
      </w:rPr>
    </w:lvl>
    <w:lvl w:ilvl="1" w:tplc="0E983318">
      <w:start w:val="1"/>
      <w:numFmt w:val="bullet"/>
      <w:lvlText w:val="o"/>
      <w:lvlJc w:val="left"/>
      <w:pPr>
        <w:ind w:left="1440" w:hanging="360"/>
      </w:pPr>
      <w:rPr>
        <w:rFonts w:ascii="Courier New" w:hAnsi="Courier New" w:hint="default"/>
      </w:rPr>
    </w:lvl>
    <w:lvl w:ilvl="2" w:tplc="9FAC2580">
      <w:start w:val="1"/>
      <w:numFmt w:val="bullet"/>
      <w:lvlText w:val=""/>
      <w:lvlJc w:val="left"/>
      <w:pPr>
        <w:ind w:left="2160" w:hanging="360"/>
      </w:pPr>
      <w:rPr>
        <w:rFonts w:ascii="Wingdings" w:hAnsi="Wingdings" w:hint="default"/>
      </w:rPr>
    </w:lvl>
    <w:lvl w:ilvl="3" w:tplc="2ADEFCDE">
      <w:start w:val="1"/>
      <w:numFmt w:val="bullet"/>
      <w:lvlText w:val=""/>
      <w:lvlJc w:val="left"/>
      <w:pPr>
        <w:ind w:left="2880" w:hanging="360"/>
      </w:pPr>
      <w:rPr>
        <w:rFonts w:ascii="Symbol" w:hAnsi="Symbol" w:hint="default"/>
      </w:rPr>
    </w:lvl>
    <w:lvl w:ilvl="4" w:tplc="55F647E2">
      <w:start w:val="1"/>
      <w:numFmt w:val="bullet"/>
      <w:lvlText w:val="o"/>
      <w:lvlJc w:val="left"/>
      <w:pPr>
        <w:ind w:left="3600" w:hanging="360"/>
      </w:pPr>
      <w:rPr>
        <w:rFonts w:ascii="Courier New" w:hAnsi="Courier New" w:hint="default"/>
      </w:rPr>
    </w:lvl>
    <w:lvl w:ilvl="5" w:tplc="2B92D81E">
      <w:start w:val="1"/>
      <w:numFmt w:val="bullet"/>
      <w:lvlText w:val=""/>
      <w:lvlJc w:val="left"/>
      <w:pPr>
        <w:ind w:left="4320" w:hanging="360"/>
      </w:pPr>
      <w:rPr>
        <w:rFonts w:ascii="Wingdings" w:hAnsi="Wingdings" w:hint="default"/>
      </w:rPr>
    </w:lvl>
    <w:lvl w:ilvl="6" w:tplc="6FB01016">
      <w:start w:val="1"/>
      <w:numFmt w:val="bullet"/>
      <w:lvlText w:val=""/>
      <w:lvlJc w:val="left"/>
      <w:pPr>
        <w:ind w:left="5040" w:hanging="360"/>
      </w:pPr>
      <w:rPr>
        <w:rFonts w:ascii="Symbol" w:hAnsi="Symbol" w:hint="default"/>
      </w:rPr>
    </w:lvl>
    <w:lvl w:ilvl="7" w:tplc="9FD64B3C">
      <w:start w:val="1"/>
      <w:numFmt w:val="bullet"/>
      <w:lvlText w:val="o"/>
      <w:lvlJc w:val="left"/>
      <w:pPr>
        <w:ind w:left="5760" w:hanging="360"/>
      </w:pPr>
      <w:rPr>
        <w:rFonts w:ascii="Courier New" w:hAnsi="Courier New" w:hint="default"/>
      </w:rPr>
    </w:lvl>
    <w:lvl w:ilvl="8" w:tplc="B8B23886">
      <w:start w:val="1"/>
      <w:numFmt w:val="bullet"/>
      <w:lvlText w:val=""/>
      <w:lvlJc w:val="left"/>
      <w:pPr>
        <w:ind w:left="6480" w:hanging="360"/>
      </w:pPr>
      <w:rPr>
        <w:rFonts w:ascii="Wingdings" w:hAnsi="Wingdings" w:hint="default"/>
      </w:rPr>
    </w:lvl>
  </w:abstractNum>
  <w:abstractNum w:abstractNumId="25" w15:restartNumberingAfterBreak="0">
    <w:nsid w:val="312053AE"/>
    <w:multiLevelType w:val="hybridMultilevel"/>
    <w:tmpl w:val="1218686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A96A19"/>
    <w:multiLevelType w:val="hybridMultilevel"/>
    <w:tmpl w:val="A424A1FC"/>
    <w:lvl w:ilvl="0" w:tplc="0586483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251051"/>
    <w:multiLevelType w:val="hybridMultilevel"/>
    <w:tmpl w:val="DE748AA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575DC4"/>
    <w:multiLevelType w:val="hybridMultilevel"/>
    <w:tmpl w:val="DD48C9D2"/>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7E4175"/>
    <w:multiLevelType w:val="multilevel"/>
    <w:tmpl w:val="BDC0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A5224B"/>
    <w:multiLevelType w:val="hybridMultilevel"/>
    <w:tmpl w:val="8BB2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897CE5"/>
    <w:multiLevelType w:val="hybridMultilevel"/>
    <w:tmpl w:val="75629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814D5E"/>
    <w:multiLevelType w:val="multilevel"/>
    <w:tmpl w:val="86A61410"/>
    <w:lvl w:ilvl="0">
      <w:start w:val="1"/>
      <w:numFmt w:val="decimal"/>
      <w:lvlText w:val="%1."/>
      <w:lvlJc w:val="left"/>
      <w:pPr>
        <w:ind w:left="284" w:hanging="284"/>
      </w:pPr>
      <w:rPr>
        <w:rFonts w:hint="default"/>
        <w:color w:val="F26522" w:themeColor="accent1"/>
      </w:rPr>
    </w:lvl>
    <w:lvl w:ilvl="1">
      <w:start w:val="1"/>
      <w:numFmt w:val="bullet"/>
      <w:lvlRestart w:val="0"/>
      <w:lvlText w:val=""/>
      <w:lvlJc w:val="left"/>
      <w:pPr>
        <w:ind w:left="568" w:hanging="284"/>
      </w:pPr>
      <w:rPr>
        <w:rFonts w:ascii="Symbol" w:hAnsi="Symbol" w:hint="default"/>
        <w:color w:val="F26522" w:themeColor="accent1"/>
      </w:rPr>
    </w:lvl>
    <w:lvl w:ilvl="2">
      <w:start w:val="1"/>
      <w:numFmt w:val="bullet"/>
      <w:lvlRestart w:val="0"/>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34" w15:restartNumberingAfterBreak="0">
    <w:nsid w:val="64C64C7B"/>
    <w:multiLevelType w:val="hybridMultilevel"/>
    <w:tmpl w:val="EA7A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595A9B"/>
    <w:multiLevelType w:val="hybridMultilevel"/>
    <w:tmpl w:val="A424A1FC"/>
    <w:lvl w:ilvl="0" w:tplc="0586483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8A2B1F"/>
    <w:multiLevelType w:val="hybridMultilevel"/>
    <w:tmpl w:val="5E5E9C22"/>
    <w:lvl w:ilvl="0" w:tplc="2A5C62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5E3C7C"/>
    <w:multiLevelType w:val="hybridMultilevel"/>
    <w:tmpl w:val="35345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90B1428"/>
    <w:multiLevelType w:val="hybridMultilevel"/>
    <w:tmpl w:val="CF3CC7C0"/>
    <w:lvl w:ilvl="0" w:tplc="CB586F5C">
      <w:start w:val="1"/>
      <w:numFmt w:val="lowerLetter"/>
      <w:lvlText w:val="%1."/>
      <w:lvlJc w:val="left"/>
      <w:pPr>
        <w:ind w:left="720" w:hanging="360"/>
      </w:pPr>
    </w:lvl>
    <w:lvl w:ilvl="1" w:tplc="987E8D32">
      <w:start w:val="1"/>
      <w:numFmt w:val="lowerLetter"/>
      <w:lvlText w:val="%2."/>
      <w:lvlJc w:val="left"/>
      <w:pPr>
        <w:ind w:left="1440" w:hanging="360"/>
      </w:pPr>
    </w:lvl>
    <w:lvl w:ilvl="2" w:tplc="41385522">
      <w:start w:val="1"/>
      <w:numFmt w:val="lowerRoman"/>
      <w:lvlText w:val="%3."/>
      <w:lvlJc w:val="right"/>
      <w:pPr>
        <w:ind w:left="2160" w:hanging="180"/>
      </w:pPr>
    </w:lvl>
    <w:lvl w:ilvl="3" w:tplc="7E086D60">
      <w:start w:val="1"/>
      <w:numFmt w:val="decimal"/>
      <w:lvlText w:val="%4."/>
      <w:lvlJc w:val="left"/>
      <w:pPr>
        <w:ind w:left="2880" w:hanging="360"/>
      </w:pPr>
    </w:lvl>
    <w:lvl w:ilvl="4" w:tplc="5A2CAD30">
      <w:start w:val="1"/>
      <w:numFmt w:val="lowerLetter"/>
      <w:lvlText w:val="%5."/>
      <w:lvlJc w:val="left"/>
      <w:pPr>
        <w:ind w:left="3600" w:hanging="360"/>
      </w:pPr>
    </w:lvl>
    <w:lvl w:ilvl="5" w:tplc="B1DE1F66">
      <w:start w:val="1"/>
      <w:numFmt w:val="lowerRoman"/>
      <w:lvlText w:val="%6."/>
      <w:lvlJc w:val="right"/>
      <w:pPr>
        <w:ind w:left="4320" w:hanging="180"/>
      </w:pPr>
    </w:lvl>
    <w:lvl w:ilvl="6" w:tplc="D3A61F70">
      <w:start w:val="1"/>
      <w:numFmt w:val="decimal"/>
      <w:lvlText w:val="%7."/>
      <w:lvlJc w:val="left"/>
      <w:pPr>
        <w:ind w:left="5040" w:hanging="360"/>
      </w:pPr>
    </w:lvl>
    <w:lvl w:ilvl="7" w:tplc="6A604DA6">
      <w:start w:val="1"/>
      <w:numFmt w:val="lowerLetter"/>
      <w:lvlText w:val="%8."/>
      <w:lvlJc w:val="left"/>
      <w:pPr>
        <w:ind w:left="5760" w:hanging="360"/>
      </w:pPr>
    </w:lvl>
    <w:lvl w:ilvl="8" w:tplc="734EFEBE">
      <w:start w:val="1"/>
      <w:numFmt w:val="lowerRoman"/>
      <w:lvlText w:val="%9."/>
      <w:lvlJc w:val="right"/>
      <w:pPr>
        <w:ind w:left="6480" w:hanging="180"/>
      </w:pPr>
    </w:lvl>
  </w:abstractNum>
  <w:abstractNum w:abstractNumId="39"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40" w15:restartNumberingAfterBreak="0">
    <w:nsid w:val="6AD3657F"/>
    <w:multiLevelType w:val="multilevel"/>
    <w:tmpl w:val="F8461CFE"/>
    <w:numStyleLink w:val="Bullets"/>
  </w:abstractNum>
  <w:abstractNum w:abstractNumId="41" w15:restartNumberingAfterBreak="0">
    <w:nsid w:val="71DC5903"/>
    <w:multiLevelType w:val="hybridMultilevel"/>
    <w:tmpl w:val="94B69EAA"/>
    <w:lvl w:ilvl="0" w:tplc="F86611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C8100D"/>
    <w:multiLevelType w:val="hybridMultilevel"/>
    <w:tmpl w:val="F2902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F378B3"/>
    <w:multiLevelType w:val="hybridMultilevel"/>
    <w:tmpl w:val="843C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A63092"/>
    <w:multiLevelType w:val="hybridMultilevel"/>
    <w:tmpl w:val="6AE091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8E4D1C"/>
    <w:multiLevelType w:val="multilevel"/>
    <w:tmpl w:val="7D7CA560"/>
    <w:numStyleLink w:val="NumberedBulletsList"/>
  </w:abstractNum>
  <w:abstractNum w:abstractNumId="46" w15:restartNumberingAfterBreak="0">
    <w:nsid w:val="796E3B71"/>
    <w:multiLevelType w:val="hybridMultilevel"/>
    <w:tmpl w:val="20F0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A15A80"/>
    <w:multiLevelType w:val="hybridMultilevel"/>
    <w:tmpl w:val="23B2DAAE"/>
    <w:lvl w:ilvl="0" w:tplc="ADA6449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814088"/>
    <w:multiLevelType w:val="multilevel"/>
    <w:tmpl w:val="4F7EE70A"/>
    <w:lvl w:ilvl="0">
      <w:start w:val="1"/>
      <w:numFmt w:val="bullet"/>
      <w:lvlText w:val=""/>
      <w:lvlJc w:val="left"/>
      <w:pPr>
        <w:ind w:left="284" w:hanging="284"/>
      </w:pPr>
      <w:rPr>
        <w:rFonts w:ascii="Symbol" w:hAnsi="Symbol" w:hint="default"/>
        <w:color w:val="F26522" w:themeColor="accent1"/>
      </w:rPr>
    </w:lvl>
    <w:lvl w:ilvl="1">
      <w:start w:val="1"/>
      <w:numFmt w:val="bullet"/>
      <w:lvlRestart w:val="0"/>
      <w:lvlText w:val="–"/>
      <w:lvlJc w:val="left"/>
      <w:pPr>
        <w:ind w:left="568" w:hanging="284"/>
      </w:pPr>
      <w:rPr>
        <w:rFonts w:ascii="Arial" w:hAnsi="Arial" w:hint="default"/>
        <w:color w:val="F26522" w:themeColor="accent1"/>
      </w:rPr>
    </w:lvl>
    <w:lvl w:ilvl="2">
      <w:start w:val="1"/>
      <w:numFmt w:val="bullet"/>
      <w:lvlRestart w:val="0"/>
      <w:lvlText w:val="○"/>
      <w:lvlJc w:val="left"/>
      <w:pPr>
        <w:ind w:left="852" w:hanging="284"/>
      </w:pPr>
      <w:rPr>
        <w:rFonts w:ascii="Arial" w:hAnsi="Aria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49" w15:restartNumberingAfterBreak="0">
    <w:nsid w:val="7CBA50F1"/>
    <w:multiLevelType w:val="hybridMultilevel"/>
    <w:tmpl w:val="FC24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7B1A5F"/>
    <w:multiLevelType w:val="hybridMultilevel"/>
    <w:tmpl w:val="22C67E50"/>
    <w:lvl w:ilvl="0" w:tplc="5FD61DFE">
      <w:start w:val="1"/>
      <w:numFmt w:val="decimal"/>
      <w:pStyle w:val="SectionNumber"/>
      <w:lvlText w:val="%1"/>
      <w:lvlJc w:val="left"/>
      <w:pPr>
        <w:ind w:left="-1134" w:hanging="680"/>
      </w:pPr>
      <w:rPr>
        <w:rFonts w:asciiTheme="majorHAnsi" w:hAnsiTheme="maj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26"/>
  </w:num>
  <w:num w:numId="13">
    <w:abstractNumId w:val="50"/>
  </w:num>
  <w:num w:numId="14">
    <w:abstractNumId w:val="11"/>
  </w:num>
  <w:num w:numId="15">
    <w:abstractNumId w:val="40"/>
  </w:num>
  <w:num w:numId="16">
    <w:abstractNumId w:val="45"/>
  </w:num>
  <w:num w:numId="17">
    <w:abstractNumId w:val="18"/>
  </w:num>
  <w:num w:numId="18">
    <w:abstractNumId w:val="33"/>
  </w:num>
  <w:num w:numId="19">
    <w:abstractNumId w:val="48"/>
  </w:num>
  <w:num w:numId="20">
    <w:abstractNumId w:val="44"/>
  </w:num>
  <w:num w:numId="21">
    <w:abstractNumId w:val="34"/>
  </w:num>
  <w:num w:numId="22">
    <w:abstractNumId w:val="36"/>
  </w:num>
  <w:num w:numId="23">
    <w:abstractNumId w:val="31"/>
  </w:num>
  <w:num w:numId="24">
    <w:abstractNumId w:val="24"/>
  </w:num>
  <w:num w:numId="25">
    <w:abstractNumId w:val="32"/>
  </w:num>
  <w:num w:numId="26">
    <w:abstractNumId w:val="49"/>
  </w:num>
  <w:num w:numId="27">
    <w:abstractNumId w:val="35"/>
  </w:num>
  <w:num w:numId="28">
    <w:abstractNumId w:val="27"/>
  </w:num>
  <w:num w:numId="29">
    <w:abstractNumId w:val="17"/>
  </w:num>
  <w:num w:numId="30">
    <w:abstractNumId w:val="16"/>
  </w:num>
  <w:num w:numId="31">
    <w:abstractNumId w:val="42"/>
  </w:num>
  <w:num w:numId="32">
    <w:abstractNumId w:val="14"/>
  </w:num>
  <w:num w:numId="33">
    <w:abstractNumId w:val="38"/>
  </w:num>
  <w:num w:numId="34">
    <w:abstractNumId w:val="28"/>
  </w:num>
  <w:num w:numId="35">
    <w:abstractNumId w:val="15"/>
  </w:num>
  <w:num w:numId="36">
    <w:abstractNumId w:val="46"/>
  </w:num>
  <w:num w:numId="37">
    <w:abstractNumId w:val="43"/>
  </w:num>
  <w:num w:numId="38">
    <w:abstractNumId w:val="12"/>
  </w:num>
  <w:num w:numId="39">
    <w:abstractNumId w:val="47"/>
  </w:num>
  <w:num w:numId="40">
    <w:abstractNumId w:val="25"/>
  </w:num>
  <w:num w:numId="41">
    <w:abstractNumId w:val="23"/>
  </w:num>
  <w:num w:numId="42">
    <w:abstractNumId w:val="29"/>
  </w:num>
  <w:num w:numId="43">
    <w:abstractNumId w:val="22"/>
  </w:num>
  <w:num w:numId="44">
    <w:abstractNumId w:val="41"/>
  </w:num>
  <w:num w:numId="45">
    <w:abstractNumId w:val="21"/>
  </w:num>
  <w:num w:numId="46">
    <w:abstractNumId w:val="37"/>
  </w:num>
  <w:num w:numId="47">
    <w:abstractNumId w:val="19"/>
  </w:num>
  <w:num w:numId="48">
    <w:abstractNumId w:val="13"/>
  </w:num>
  <w:num w:numId="49">
    <w:abstractNumId w:val="10"/>
  </w:num>
  <w:num w:numId="50">
    <w:abstractNumId w:val="30"/>
  </w:num>
  <w:num w:numId="51">
    <w:abstractNumId w:val="2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ler (ESO), Steve">
    <w15:presenceInfo w15:providerId="AD" w15:userId="S-1-5-21-852109325-4236797708-1392725387-47338"/>
  </w15:person>
  <w15:person w15:author="Gurung (ESO), Yukti">
    <w15:presenceInfo w15:providerId="AD" w15:userId="S::yukti.gurung@uk.nationalgrid.com::b59cba19-bc71-4ebe-84bf-c26a2abcef32"/>
  </w15:person>
  <w15:person w15:author="Gurung (ESO), Yukti [2]">
    <w15:presenceInfo w15:providerId="AD" w15:userId="S-1-5-21-852109325-4236797708-1392725387-115915"/>
  </w15:person>
  <w15:person w15:author="Jones (ESO), MarkDT">
    <w15:presenceInfo w15:providerId="AD" w15:userId="S::markdt.jones@uk.nationalgrid.com::e897d763-8241-4d2c-b09a-dfa520ad9780"/>
  </w15:person>
  <w15:person w15:author="Miller (ESO), Steve [2]">
    <w15:presenceInfo w15:providerId="AD" w15:userId="S::steve.k.miller@uk.nationalgrid.com::27dbc6a4-99d2-4d77-9764-c9d5918b0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trackRevisions/>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CE"/>
    <w:rsid w:val="0000092C"/>
    <w:rsid w:val="000017C7"/>
    <w:rsid w:val="00007028"/>
    <w:rsid w:val="00011992"/>
    <w:rsid w:val="00013752"/>
    <w:rsid w:val="00015A2A"/>
    <w:rsid w:val="00017C60"/>
    <w:rsid w:val="00021319"/>
    <w:rsid w:val="000213BA"/>
    <w:rsid w:val="000218CE"/>
    <w:rsid w:val="00021D99"/>
    <w:rsid w:val="00022819"/>
    <w:rsid w:val="00022B39"/>
    <w:rsid w:val="0002463D"/>
    <w:rsid w:val="000246B0"/>
    <w:rsid w:val="00024793"/>
    <w:rsid w:val="00027845"/>
    <w:rsid w:val="00030017"/>
    <w:rsid w:val="00030548"/>
    <w:rsid w:val="00031305"/>
    <w:rsid w:val="0003395B"/>
    <w:rsid w:val="00034DE8"/>
    <w:rsid w:val="00036E0D"/>
    <w:rsid w:val="00036ECA"/>
    <w:rsid w:val="00037D0E"/>
    <w:rsid w:val="00041822"/>
    <w:rsid w:val="0004185A"/>
    <w:rsid w:val="00041BFC"/>
    <w:rsid w:val="000421C8"/>
    <w:rsid w:val="0004277D"/>
    <w:rsid w:val="00044DA4"/>
    <w:rsid w:val="0004599D"/>
    <w:rsid w:val="000501BC"/>
    <w:rsid w:val="00053545"/>
    <w:rsid w:val="00055072"/>
    <w:rsid w:val="000556E6"/>
    <w:rsid w:val="00060FB6"/>
    <w:rsid w:val="00061FBD"/>
    <w:rsid w:val="00062681"/>
    <w:rsid w:val="00062B8A"/>
    <w:rsid w:val="00062E14"/>
    <w:rsid w:val="000638EF"/>
    <w:rsid w:val="00063CFD"/>
    <w:rsid w:val="0006536F"/>
    <w:rsid w:val="00066ABB"/>
    <w:rsid w:val="00067FC7"/>
    <w:rsid w:val="00070BFC"/>
    <w:rsid w:val="000714E6"/>
    <w:rsid w:val="00071FE5"/>
    <w:rsid w:val="00072FFA"/>
    <w:rsid w:val="00073245"/>
    <w:rsid w:val="00073AA7"/>
    <w:rsid w:val="00073F44"/>
    <w:rsid w:val="00076586"/>
    <w:rsid w:val="00076C7A"/>
    <w:rsid w:val="000772BB"/>
    <w:rsid w:val="00081106"/>
    <w:rsid w:val="000816B3"/>
    <w:rsid w:val="00081F84"/>
    <w:rsid w:val="00081FD6"/>
    <w:rsid w:val="000821BE"/>
    <w:rsid w:val="00082C63"/>
    <w:rsid w:val="00083974"/>
    <w:rsid w:val="00083E12"/>
    <w:rsid w:val="000847DC"/>
    <w:rsid w:val="00084C5F"/>
    <w:rsid w:val="000869F3"/>
    <w:rsid w:val="00087020"/>
    <w:rsid w:val="0009211E"/>
    <w:rsid w:val="000925DD"/>
    <w:rsid w:val="0009276B"/>
    <w:rsid w:val="00092C02"/>
    <w:rsid w:val="00092D2F"/>
    <w:rsid w:val="00093369"/>
    <w:rsid w:val="000946F1"/>
    <w:rsid w:val="00094E5F"/>
    <w:rsid w:val="0009609C"/>
    <w:rsid w:val="000966D4"/>
    <w:rsid w:val="00097FED"/>
    <w:rsid w:val="000A0E83"/>
    <w:rsid w:val="000A1C65"/>
    <w:rsid w:val="000A2C20"/>
    <w:rsid w:val="000A3382"/>
    <w:rsid w:val="000A4598"/>
    <w:rsid w:val="000A4F99"/>
    <w:rsid w:val="000B0F9C"/>
    <w:rsid w:val="000B19B2"/>
    <w:rsid w:val="000B296B"/>
    <w:rsid w:val="000B304C"/>
    <w:rsid w:val="000B31A9"/>
    <w:rsid w:val="000B3F97"/>
    <w:rsid w:val="000B475E"/>
    <w:rsid w:val="000B5338"/>
    <w:rsid w:val="000B6756"/>
    <w:rsid w:val="000B6A4C"/>
    <w:rsid w:val="000B7A6A"/>
    <w:rsid w:val="000B7E99"/>
    <w:rsid w:val="000C0366"/>
    <w:rsid w:val="000C0D0A"/>
    <w:rsid w:val="000C35E2"/>
    <w:rsid w:val="000C5017"/>
    <w:rsid w:val="000C53DB"/>
    <w:rsid w:val="000C64F6"/>
    <w:rsid w:val="000C66C7"/>
    <w:rsid w:val="000D16EC"/>
    <w:rsid w:val="000D2220"/>
    <w:rsid w:val="000D3A7B"/>
    <w:rsid w:val="000D3E58"/>
    <w:rsid w:val="000D4C01"/>
    <w:rsid w:val="000D61E8"/>
    <w:rsid w:val="000D65A7"/>
    <w:rsid w:val="000E068A"/>
    <w:rsid w:val="000E1ECB"/>
    <w:rsid w:val="000E2331"/>
    <w:rsid w:val="000E3824"/>
    <w:rsid w:val="000E43B5"/>
    <w:rsid w:val="000E496F"/>
    <w:rsid w:val="000E5122"/>
    <w:rsid w:val="000E6380"/>
    <w:rsid w:val="000E6C6B"/>
    <w:rsid w:val="000E74B9"/>
    <w:rsid w:val="000F033D"/>
    <w:rsid w:val="000F0452"/>
    <w:rsid w:val="000F120C"/>
    <w:rsid w:val="000F224C"/>
    <w:rsid w:val="000F3E38"/>
    <w:rsid w:val="000F5DF1"/>
    <w:rsid w:val="000F65D6"/>
    <w:rsid w:val="000F67B8"/>
    <w:rsid w:val="001007CC"/>
    <w:rsid w:val="0010311E"/>
    <w:rsid w:val="00103DA4"/>
    <w:rsid w:val="001060D4"/>
    <w:rsid w:val="00106B84"/>
    <w:rsid w:val="00107C4C"/>
    <w:rsid w:val="00110513"/>
    <w:rsid w:val="00110F32"/>
    <w:rsid w:val="00112C46"/>
    <w:rsid w:val="001137FB"/>
    <w:rsid w:val="0011389F"/>
    <w:rsid w:val="00113BF5"/>
    <w:rsid w:val="00113CB3"/>
    <w:rsid w:val="00113F39"/>
    <w:rsid w:val="0011423A"/>
    <w:rsid w:val="001145E7"/>
    <w:rsid w:val="001155B3"/>
    <w:rsid w:val="00116009"/>
    <w:rsid w:val="001173F1"/>
    <w:rsid w:val="00117DA6"/>
    <w:rsid w:val="00120547"/>
    <w:rsid w:val="00120922"/>
    <w:rsid w:val="00121A0E"/>
    <w:rsid w:val="00124925"/>
    <w:rsid w:val="00124E29"/>
    <w:rsid w:val="001258BB"/>
    <w:rsid w:val="00127759"/>
    <w:rsid w:val="00130F65"/>
    <w:rsid w:val="00132C86"/>
    <w:rsid w:val="0013379A"/>
    <w:rsid w:val="001340C9"/>
    <w:rsid w:val="001349FB"/>
    <w:rsid w:val="00134AC2"/>
    <w:rsid w:val="00134AF9"/>
    <w:rsid w:val="00134F82"/>
    <w:rsid w:val="0013659A"/>
    <w:rsid w:val="00136B6F"/>
    <w:rsid w:val="00137D1B"/>
    <w:rsid w:val="0014185A"/>
    <w:rsid w:val="001426CA"/>
    <w:rsid w:val="0014293F"/>
    <w:rsid w:val="001446CA"/>
    <w:rsid w:val="00144C22"/>
    <w:rsid w:val="00144D31"/>
    <w:rsid w:val="00146DE3"/>
    <w:rsid w:val="00146EC7"/>
    <w:rsid w:val="00147154"/>
    <w:rsid w:val="00147BF4"/>
    <w:rsid w:val="001510CA"/>
    <w:rsid w:val="001516B9"/>
    <w:rsid w:val="00151D8A"/>
    <w:rsid w:val="00152111"/>
    <w:rsid w:val="00152912"/>
    <w:rsid w:val="00153066"/>
    <w:rsid w:val="001535B0"/>
    <w:rsid w:val="001536C3"/>
    <w:rsid w:val="00154713"/>
    <w:rsid w:val="00154C3B"/>
    <w:rsid w:val="00155E29"/>
    <w:rsid w:val="00162ADF"/>
    <w:rsid w:val="0016337B"/>
    <w:rsid w:val="00164401"/>
    <w:rsid w:val="0016480C"/>
    <w:rsid w:val="0016594A"/>
    <w:rsid w:val="001668BE"/>
    <w:rsid w:val="00166A57"/>
    <w:rsid w:val="0016758D"/>
    <w:rsid w:val="00167C3D"/>
    <w:rsid w:val="00167F6A"/>
    <w:rsid w:val="00170B39"/>
    <w:rsid w:val="0017122F"/>
    <w:rsid w:val="001722A3"/>
    <w:rsid w:val="00172340"/>
    <w:rsid w:val="0017274A"/>
    <w:rsid w:val="00173215"/>
    <w:rsid w:val="0017346A"/>
    <w:rsid w:val="00173FC9"/>
    <w:rsid w:val="00174406"/>
    <w:rsid w:val="0017581D"/>
    <w:rsid w:val="00176FB8"/>
    <w:rsid w:val="00177CCF"/>
    <w:rsid w:val="00181B49"/>
    <w:rsid w:val="00182168"/>
    <w:rsid w:val="00182714"/>
    <w:rsid w:val="00186A6D"/>
    <w:rsid w:val="00186DF4"/>
    <w:rsid w:val="00186FE8"/>
    <w:rsid w:val="001917FE"/>
    <w:rsid w:val="001920B4"/>
    <w:rsid w:val="001935DE"/>
    <w:rsid w:val="001938FD"/>
    <w:rsid w:val="00193E2E"/>
    <w:rsid w:val="00193F3F"/>
    <w:rsid w:val="0019567E"/>
    <w:rsid w:val="00195C2B"/>
    <w:rsid w:val="00196281"/>
    <w:rsid w:val="0019677B"/>
    <w:rsid w:val="001A0E5B"/>
    <w:rsid w:val="001A170B"/>
    <w:rsid w:val="001A1767"/>
    <w:rsid w:val="001A24B0"/>
    <w:rsid w:val="001A3BE2"/>
    <w:rsid w:val="001A466F"/>
    <w:rsid w:val="001A4EB3"/>
    <w:rsid w:val="001A574A"/>
    <w:rsid w:val="001B33CC"/>
    <w:rsid w:val="001B3799"/>
    <w:rsid w:val="001B60BF"/>
    <w:rsid w:val="001B799C"/>
    <w:rsid w:val="001B7A30"/>
    <w:rsid w:val="001B7D49"/>
    <w:rsid w:val="001C0639"/>
    <w:rsid w:val="001C1745"/>
    <w:rsid w:val="001C185D"/>
    <w:rsid w:val="001C1930"/>
    <w:rsid w:val="001C30D3"/>
    <w:rsid w:val="001C4ABF"/>
    <w:rsid w:val="001C4DB5"/>
    <w:rsid w:val="001C67DA"/>
    <w:rsid w:val="001D00F7"/>
    <w:rsid w:val="001D14F7"/>
    <w:rsid w:val="001D26B9"/>
    <w:rsid w:val="001D2B47"/>
    <w:rsid w:val="001D2FA5"/>
    <w:rsid w:val="001D682C"/>
    <w:rsid w:val="001E2110"/>
    <w:rsid w:val="001E29E4"/>
    <w:rsid w:val="001E2E4F"/>
    <w:rsid w:val="001E372F"/>
    <w:rsid w:val="001E4924"/>
    <w:rsid w:val="001E54FC"/>
    <w:rsid w:val="001E6636"/>
    <w:rsid w:val="001E74F3"/>
    <w:rsid w:val="001E7752"/>
    <w:rsid w:val="001E7EB1"/>
    <w:rsid w:val="001F04C9"/>
    <w:rsid w:val="001F101E"/>
    <w:rsid w:val="001F1748"/>
    <w:rsid w:val="001F59CD"/>
    <w:rsid w:val="001F6599"/>
    <w:rsid w:val="001F663F"/>
    <w:rsid w:val="001F77DC"/>
    <w:rsid w:val="002005E2"/>
    <w:rsid w:val="00200E17"/>
    <w:rsid w:val="0020128F"/>
    <w:rsid w:val="0020555B"/>
    <w:rsid w:val="002071F6"/>
    <w:rsid w:val="002071FF"/>
    <w:rsid w:val="00207EBF"/>
    <w:rsid w:val="00207FF1"/>
    <w:rsid w:val="002121DE"/>
    <w:rsid w:val="002122D2"/>
    <w:rsid w:val="0021404C"/>
    <w:rsid w:val="0021513D"/>
    <w:rsid w:val="00215172"/>
    <w:rsid w:val="002152FA"/>
    <w:rsid w:val="00215B3E"/>
    <w:rsid w:val="00216034"/>
    <w:rsid w:val="00216A65"/>
    <w:rsid w:val="0021A79F"/>
    <w:rsid w:val="00220292"/>
    <w:rsid w:val="00221B5A"/>
    <w:rsid w:val="002229E6"/>
    <w:rsid w:val="00223A62"/>
    <w:rsid w:val="00224209"/>
    <w:rsid w:val="002249DB"/>
    <w:rsid w:val="00224DCF"/>
    <w:rsid w:val="00225056"/>
    <w:rsid w:val="00226DDB"/>
    <w:rsid w:val="00226EAA"/>
    <w:rsid w:val="00227DEE"/>
    <w:rsid w:val="00231686"/>
    <w:rsid w:val="002327FC"/>
    <w:rsid w:val="002328D0"/>
    <w:rsid w:val="00233A0A"/>
    <w:rsid w:val="0023612C"/>
    <w:rsid w:val="00236931"/>
    <w:rsid w:val="00236F2D"/>
    <w:rsid w:val="002402FD"/>
    <w:rsid w:val="0024092B"/>
    <w:rsid w:val="00240BBA"/>
    <w:rsid w:val="0024129E"/>
    <w:rsid w:val="00241AA1"/>
    <w:rsid w:val="00241B4F"/>
    <w:rsid w:val="002446D7"/>
    <w:rsid w:val="00246FF1"/>
    <w:rsid w:val="00250162"/>
    <w:rsid w:val="00251245"/>
    <w:rsid w:val="00251AC7"/>
    <w:rsid w:val="00251EF1"/>
    <w:rsid w:val="0025377E"/>
    <w:rsid w:val="00253FF0"/>
    <w:rsid w:val="00254702"/>
    <w:rsid w:val="00254ACB"/>
    <w:rsid w:val="00254EB1"/>
    <w:rsid w:val="0025501B"/>
    <w:rsid w:val="0025509C"/>
    <w:rsid w:val="00261382"/>
    <w:rsid w:val="00261FDF"/>
    <w:rsid w:val="00263C44"/>
    <w:rsid w:val="00270DDA"/>
    <w:rsid w:val="00271135"/>
    <w:rsid w:val="00272013"/>
    <w:rsid w:val="00273931"/>
    <w:rsid w:val="00274FB1"/>
    <w:rsid w:val="0027568B"/>
    <w:rsid w:val="00275D22"/>
    <w:rsid w:val="00275E09"/>
    <w:rsid w:val="00276BA1"/>
    <w:rsid w:val="00277702"/>
    <w:rsid w:val="002778F6"/>
    <w:rsid w:val="00277B32"/>
    <w:rsid w:val="00280106"/>
    <w:rsid w:val="0028066E"/>
    <w:rsid w:val="00281809"/>
    <w:rsid w:val="00281AB6"/>
    <w:rsid w:val="00281CDF"/>
    <w:rsid w:val="002827FE"/>
    <w:rsid w:val="00282A6B"/>
    <w:rsid w:val="00284A52"/>
    <w:rsid w:val="00285D15"/>
    <w:rsid w:val="00286477"/>
    <w:rsid w:val="002872AD"/>
    <w:rsid w:val="002874BE"/>
    <w:rsid w:val="002876A7"/>
    <w:rsid w:val="00290262"/>
    <w:rsid w:val="00290786"/>
    <w:rsid w:val="00291033"/>
    <w:rsid w:val="00291B33"/>
    <w:rsid w:val="00291E2C"/>
    <w:rsid w:val="00293344"/>
    <w:rsid w:val="0029334F"/>
    <w:rsid w:val="00293E01"/>
    <w:rsid w:val="0029478F"/>
    <w:rsid w:val="002968DD"/>
    <w:rsid w:val="00297C15"/>
    <w:rsid w:val="002A21AE"/>
    <w:rsid w:val="002A2325"/>
    <w:rsid w:val="002A42A5"/>
    <w:rsid w:val="002A47B7"/>
    <w:rsid w:val="002A53AC"/>
    <w:rsid w:val="002A7C66"/>
    <w:rsid w:val="002B0E2D"/>
    <w:rsid w:val="002B1962"/>
    <w:rsid w:val="002B1FC9"/>
    <w:rsid w:val="002B1FE7"/>
    <w:rsid w:val="002B228B"/>
    <w:rsid w:val="002B25D2"/>
    <w:rsid w:val="002B3A58"/>
    <w:rsid w:val="002B43DB"/>
    <w:rsid w:val="002B56D4"/>
    <w:rsid w:val="002C0F57"/>
    <w:rsid w:val="002C112B"/>
    <w:rsid w:val="002C1211"/>
    <w:rsid w:val="002C1261"/>
    <w:rsid w:val="002C2938"/>
    <w:rsid w:val="002C3A7C"/>
    <w:rsid w:val="002C3C01"/>
    <w:rsid w:val="002C4AC0"/>
    <w:rsid w:val="002C4BAB"/>
    <w:rsid w:val="002C67B0"/>
    <w:rsid w:val="002C7A80"/>
    <w:rsid w:val="002D02A7"/>
    <w:rsid w:val="002D02FA"/>
    <w:rsid w:val="002D3490"/>
    <w:rsid w:val="002D3503"/>
    <w:rsid w:val="002D4CD5"/>
    <w:rsid w:val="002D5145"/>
    <w:rsid w:val="002D6406"/>
    <w:rsid w:val="002D6BAE"/>
    <w:rsid w:val="002D728B"/>
    <w:rsid w:val="002E0E15"/>
    <w:rsid w:val="002E1FE2"/>
    <w:rsid w:val="002E2BF9"/>
    <w:rsid w:val="002E69CA"/>
    <w:rsid w:val="002F3145"/>
    <w:rsid w:val="002F329C"/>
    <w:rsid w:val="002F3900"/>
    <w:rsid w:val="002F3D47"/>
    <w:rsid w:val="002F3F4B"/>
    <w:rsid w:val="002F46B4"/>
    <w:rsid w:val="002F5413"/>
    <w:rsid w:val="002F592C"/>
    <w:rsid w:val="002F6F4F"/>
    <w:rsid w:val="002F7DB8"/>
    <w:rsid w:val="003003BD"/>
    <w:rsid w:val="00300CC5"/>
    <w:rsid w:val="00301539"/>
    <w:rsid w:val="0030153C"/>
    <w:rsid w:val="00301C3D"/>
    <w:rsid w:val="00301EF5"/>
    <w:rsid w:val="0030205D"/>
    <w:rsid w:val="003023D7"/>
    <w:rsid w:val="00302539"/>
    <w:rsid w:val="00303237"/>
    <w:rsid w:val="00303674"/>
    <w:rsid w:val="00305777"/>
    <w:rsid w:val="003067B1"/>
    <w:rsid w:val="00306812"/>
    <w:rsid w:val="003102FE"/>
    <w:rsid w:val="00310AB7"/>
    <w:rsid w:val="0031332E"/>
    <w:rsid w:val="00313E6E"/>
    <w:rsid w:val="00314E7F"/>
    <w:rsid w:val="00315202"/>
    <w:rsid w:val="0031633F"/>
    <w:rsid w:val="003179A9"/>
    <w:rsid w:val="00323A93"/>
    <w:rsid w:val="00323E4E"/>
    <w:rsid w:val="00323F41"/>
    <w:rsid w:val="00325261"/>
    <w:rsid w:val="0032644E"/>
    <w:rsid w:val="0032666D"/>
    <w:rsid w:val="0033065A"/>
    <w:rsid w:val="00331CB7"/>
    <w:rsid w:val="00331EC9"/>
    <w:rsid w:val="0033243A"/>
    <w:rsid w:val="00332474"/>
    <w:rsid w:val="00332A06"/>
    <w:rsid w:val="0033397E"/>
    <w:rsid w:val="00333BB8"/>
    <w:rsid w:val="00333D82"/>
    <w:rsid w:val="00336494"/>
    <w:rsid w:val="0033690A"/>
    <w:rsid w:val="00337021"/>
    <w:rsid w:val="00341DBA"/>
    <w:rsid w:val="003426AA"/>
    <w:rsid w:val="00342D7A"/>
    <w:rsid w:val="00342D8D"/>
    <w:rsid w:val="00342DF2"/>
    <w:rsid w:val="0034494E"/>
    <w:rsid w:val="003463ED"/>
    <w:rsid w:val="00347736"/>
    <w:rsid w:val="003479D4"/>
    <w:rsid w:val="003524B1"/>
    <w:rsid w:val="0035258D"/>
    <w:rsid w:val="003526B2"/>
    <w:rsid w:val="003528CD"/>
    <w:rsid w:val="003530E1"/>
    <w:rsid w:val="003550C3"/>
    <w:rsid w:val="0035561E"/>
    <w:rsid w:val="00357149"/>
    <w:rsid w:val="0036093F"/>
    <w:rsid w:val="003616B4"/>
    <w:rsid w:val="00362ADD"/>
    <w:rsid w:val="003644FB"/>
    <w:rsid w:val="0036495F"/>
    <w:rsid w:val="00365E0F"/>
    <w:rsid w:val="003727C1"/>
    <w:rsid w:val="003738E5"/>
    <w:rsid w:val="00375576"/>
    <w:rsid w:val="00375931"/>
    <w:rsid w:val="00375ED6"/>
    <w:rsid w:val="00376923"/>
    <w:rsid w:val="00376C61"/>
    <w:rsid w:val="00377291"/>
    <w:rsid w:val="00377A6F"/>
    <w:rsid w:val="00382894"/>
    <w:rsid w:val="0038336D"/>
    <w:rsid w:val="00383D0D"/>
    <w:rsid w:val="003853CD"/>
    <w:rsid w:val="003855C0"/>
    <w:rsid w:val="0039264B"/>
    <w:rsid w:val="00392DC9"/>
    <w:rsid w:val="00392E28"/>
    <w:rsid w:val="0039426F"/>
    <w:rsid w:val="0039506D"/>
    <w:rsid w:val="00396BA9"/>
    <w:rsid w:val="00396FEA"/>
    <w:rsid w:val="003A1D19"/>
    <w:rsid w:val="003A458E"/>
    <w:rsid w:val="003A4C44"/>
    <w:rsid w:val="003A69ED"/>
    <w:rsid w:val="003B23D7"/>
    <w:rsid w:val="003B2874"/>
    <w:rsid w:val="003B3803"/>
    <w:rsid w:val="003B5C8F"/>
    <w:rsid w:val="003B6831"/>
    <w:rsid w:val="003B6A3F"/>
    <w:rsid w:val="003B6D10"/>
    <w:rsid w:val="003B79DF"/>
    <w:rsid w:val="003C3B4B"/>
    <w:rsid w:val="003C53ED"/>
    <w:rsid w:val="003D01FA"/>
    <w:rsid w:val="003D593F"/>
    <w:rsid w:val="003D634B"/>
    <w:rsid w:val="003D6B83"/>
    <w:rsid w:val="003D7502"/>
    <w:rsid w:val="003E0247"/>
    <w:rsid w:val="003E0A82"/>
    <w:rsid w:val="003E245C"/>
    <w:rsid w:val="003E2DA4"/>
    <w:rsid w:val="003E300B"/>
    <w:rsid w:val="003E4699"/>
    <w:rsid w:val="003E59AF"/>
    <w:rsid w:val="003E780E"/>
    <w:rsid w:val="003F3C92"/>
    <w:rsid w:val="003F434E"/>
    <w:rsid w:val="003F4485"/>
    <w:rsid w:val="003F699C"/>
    <w:rsid w:val="00400625"/>
    <w:rsid w:val="00400E68"/>
    <w:rsid w:val="004011DE"/>
    <w:rsid w:val="00401DC8"/>
    <w:rsid w:val="00402213"/>
    <w:rsid w:val="00402C56"/>
    <w:rsid w:val="00402D82"/>
    <w:rsid w:val="00403161"/>
    <w:rsid w:val="00404065"/>
    <w:rsid w:val="0040422E"/>
    <w:rsid w:val="00405212"/>
    <w:rsid w:val="004053E3"/>
    <w:rsid w:val="004079DB"/>
    <w:rsid w:val="004132D1"/>
    <w:rsid w:val="00413956"/>
    <w:rsid w:val="00413CEE"/>
    <w:rsid w:val="004140D9"/>
    <w:rsid w:val="0041583A"/>
    <w:rsid w:val="00415A85"/>
    <w:rsid w:val="00416E60"/>
    <w:rsid w:val="004207C1"/>
    <w:rsid w:val="00420DE8"/>
    <w:rsid w:val="00420EF3"/>
    <w:rsid w:val="00422D4F"/>
    <w:rsid w:val="00423DA3"/>
    <w:rsid w:val="00424A7D"/>
    <w:rsid w:val="00424DDB"/>
    <w:rsid w:val="00424FCC"/>
    <w:rsid w:val="00425059"/>
    <w:rsid w:val="00426F5C"/>
    <w:rsid w:val="00427BDD"/>
    <w:rsid w:val="00427EE0"/>
    <w:rsid w:val="00430956"/>
    <w:rsid w:val="004335BD"/>
    <w:rsid w:val="00435512"/>
    <w:rsid w:val="00436720"/>
    <w:rsid w:val="0043703E"/>
    <w:rsid w:val="004418A1"/>
    <w:rsid w:val="00443555"/>
    <w:rsid w:val="004435E6"/>
    <w:rsid w:val="00443681"/>
    <w:rsid w:val="004436DC"/>
    <w:rsid w:val="00444AE6"/>
    <w:rsid w:val="00446CE9"/>
    <w:rsid w:val="004474EE"/>
    <w:rsid w:val="00450377"/>
    <w:rsid w:val="00450AA5"/>
    <w:rsid w:val="00450AB3"/>
    <w:rsid w:val="00451774"/>
    <w:rsid w:val="00452142"/>
    <w:rsid w:val="004527F5"/>
    <w:rsid w:val="004533DD"/>
    <w:rsid w:val="00453C26"/>
    <w:rsid w:val="0045450A"/>
    <w:rsid w:val="0045595E"/>
    <w:rsid w:val="004602DB"/>
    <w:rsid w:val="0046180F"/>
    <w:rsid w:val="00464A3D"/>
    <w:rsid w:val="00467853"/>
    <w:rsid w:val="004710DC"/>
    <w:rsid w:val="00471255"/>
    <w:rsid w:val="004713FB"/>
    <w:rsid w:val="00473562"/>
    <w:rsid w:val="00473C1A"/>
    <w:rsid w:val="00474271"/>
    <w:rsid w:val="00474678"/>
    <w:rsid w:val="00475101"/>
    <w:rsid w:val="00477C68"/>
    <w:rsid w:val="00480421"/>
    <w:rsid w:val="0048102A"/>
    <w:rsid w:val="004833B0"/>
    <w:rsid w:val="00483E04"/>
    <w:rsid w:val="00484C6F"/>
    <w:rsid w:val="0048569C"/>
    <w:rsid w:val="00485B0F"/>
    <w:rsid w:val="00485D37"/>
    <w:rsid w:val="00486CB3"/>
    <w:rsid w:val="00486CFC"/>
    <w:rsid w:val="004870CC"/>
    <w:rsid w:val="0048711B"/>
    <w:rsid w:val="00490BA7"/>
    <w:rsid w:val="0049205D"/>
    <w:rsid w:val="00493C98"/>
    <w:rsid w:val="00496719"/>
    <w:rsid w:val="00496763"/>
    <w:rsid w:val="004969EE"/>
    <w:rsid w:val="00497673"/>
    <w:rsid w:val="00497F26"/>
    <w:rsid w:val="004A07FA"/>
    <w:rsid w:val="004A338B"/>
    <w:rsid w:val="004A43DA"/>
    <w:rsid w:val="004A461F"/>
    <w:rsid w:val="004A4AB5"/>
    <w:rsid w:val="004A796A"/>
    <w:rsid w:val="004B1D4E"/>
    <w:rsid w:val="004B1F72"/>
    <w:rsid w:val="004B20C7"/>
    <w:rsid w:val="004B2654"/>
    <w:rsid w:val="004B32DC"/>
    <w:rsid w:val="004B3949"/>
    <w:rsid w:val="004B3E8C"/>
    <w:rsid w:val="004B6600"/>
    <w:rsid w:val="004B71EE"/>
    <w:rsid w:val="004B7424"/>
    <w:rsid w:val="004B74AD"/>
    <w:rsid w:val="004B78F0"/>
    <w:rsid w:val="004C0A5C"/>
    <w:rsid w:val="004C1619"/>
    <w:rsid w:val="004C1FF5"/>
    <w:rsid w:val="004C318D"/>
    <w:rsid w:val="004C4C01"/>
    <w:rsid w:val="004C5EA5"/>
    <w:rsid w:val="004C70EC"/>
    <w:rsid w:val="004C7495"/>
    <w:rsid w:val="004D0A0E"/>
    <w:rsid w:val="004D234A"/>
    <w:rsid w:val="004D277D"/>
    <w:rsid w:val="004D284B"/>
    <w:rsid w:val="004D2C68"/>
    <w:rsid w:val="004D320E"/>
    <w:rsid w:val="004D5006"/>
    <w:rsid w:val="004D5A26"/>
    <w:rsid w:val="004D7FE4"/>
    <w:rsid w:val="004E0492"/>
    <w:rsid w:val="004E076E"/>
    <w:rsid w:val="004E0C02"/>
    <w:rsid w:val="004E2834"/>
    <w:rsid w:val="004E30DC"/>
    <w:rsid w:val="004E34A5"/>
    <w:rsid w:val="004E436B"/>
    <w:rsid w:val="004E4B89"/>
    <w:rsid w:val="004E5EDA"/>
    <w:rsid w:val="004E6F2B"/>
    <w:rsid w:val="004E71AE"/>
    <w:rsid w:val="004F0137"/>
    <w:rsid w:val="004F0551"/>
    <w:rsid w:val="004F0640"/>
    <w:rsid w:val="004F0AF4"/>
    <w:rsid w:val="004F23EF"/>
    <w:rsid w:val="004F3A56"/>
    <w:rsid w:val="004F488A"/>
    <w:rsid w:val="004F5AEA"/>
    <w:rsid w:val="00500BE3"/>
    <w:rsid w:val="00501FD8"/>
    <w:rsid w:val="005034BD"/>
    <w:rsid w:val="005035E2"/>
    <w:rsid w:val="0050387B"/>
    <w:rsid w:val="005046DF"/>
    <w:rsid w:val="005048A3"/>
    <w:rsid w:val="00505611"/>
    <w:rsid w:val="00505799"/>
    <w:rsid w:val="005058EB"/>
    <w:rsid w:val="00506216"/>
    <w:rsid w:val="00507AA9"/>
    <w:rsid w:val="0051127D"/>
    <w:rsid w:val="00513FAC"/>
    <w:rsid w:val="00514E24"/>
    <w:rsid w:val="00516216"/>
    <w:rsid w:val="0051635D"/>
    <w:rsid w:val="00517A92"/>
    <w:rsid w:val="00522096"/>
    <w:rsid w:val="005220C6"/>
    <w:rsid w:val="005225B1"/>
    <w:rsid w:val="005228B8"/>
    <w:rsid w:val="00522F09"/>
    <w:rsid w:val="005253BF"/>
    <w:rsid w:val="00527EF2"/>
    <w:rsid w:val="00530B60"/>
    <w:rsid w:val="0053334A"/>
    <w:rsid w:val="005337E8"/>
    <w:rsid w:val="00533C8E"/>
    <w:rsid w:val="00535700"/>
    <w:rsid w:val="00540390"/>
    <w:rsid w:val="0054077B"/>
    <w:rsid w:val="00541600"/>
    <w:rsid w:val="00541E47"/>
    <w:rsid w:val="00543B47"/>
    <w:rsid w:val="005441CC"/>
    <w:rsid w:val="00544DBC"/>
    <w:rsid w:val="00545F4B"/>
    <w:rsid w:val="005479AB"/>
    <w:rsid w:val="0055236E"/>
    <w:rsid w:val="005526FA"/>
    <w:rsid w:val="00552DB7"/>
    <w:rsid w:val="00553ABF"/>
    <w:rsid w:val="00554020"/>
    <w:rsid w:val="005553E5"/>
    <w:rsid w:val="00555ABA"/>
    <w:rsid w:val="005565D4"/>
    <w:rsid w:val="00556994"/>
    <w:rsid w:val="005569D1"/>
    <w:rsid w:val="00556F2E"/>
    <w:rsid w:val="005607CA"/>
    <w:rsid w:val="00561290"/>
    <w:rsid w:val="00561432"/>
    <w:rsid w:val="0056170E"/>
    <w:rsid w:val="00563FC7"/>
    <w:rsid w:val="0056490B"/>
    <w:rsid w:val="00564A4C"/>
    <w:rsid w:val="00565DBD"/>
    <w:rsid w:val="00566638"/>
    <w:rsid w:val="005668F2"/>
    <w:rsid w:val="00566BC8"/>
    <w:rsid w:val="00566D67"/>
    <w:rsid w:val="00567685"/>
    <w:rsid w:val="00567A72"/>
    <w:rsid w:val="00571096"/>
    <w:rsid w:val="0057202E"/>
    <w:rsid w:val="00572DD8"/>
    <w:rsid w:val="005741D5"/>
    <w:rsid w:val="005745FE"/>
    <w:rsid w:val="00574FB6"/>
    <w:rsid w:val="005753B3"/>
    <w:rsid w:val="0057651A"/>
    <w:rsid w:val="005767E1"/>
    <w:rsid w:val="005771C5"/>
    <w:rsid w:val="0057757B"/>
    <w:rsid w:val="00577A69"/>
    <w:rsid w:val="00580E46"/>
    <w:rsid w:val="00583222"/>
    <w:rsid w:val="00583DE4"/>
    <w:rsid w:val="005851CE"/>
    <w:rsid w:val="005851D1"/>
    <w:rsid w:val="005852D7"/>
    <w:rsid w:val="00587057"/>
    <w:rsid w:val="005879FD"/>
    <w:rsid w:val="00587C4F"/>
    <w:rsid w:val="00590493"/>
    <w:rsid w:val="00590A20"/>
    <w:rsid w:val="00591F83"/>
    <w:rsid w:val="005946B9"/>
    <w:rsid w:val="0059487D"/>
    <w:rsid w:val="00595AA9"/>
    <w:rsid w:val="00596E08"/>
    <w:rsid w:val="005A1824"/>
    <w:rsid w:val="005A1A56"/>
    <w:rsid w:val="005A241E"/>
    <w:rsid w:val="005A3718"/>
    <w:rsid w:val="005A4B61"/>
    <w:rsid w:val="005A53E0"/>
    <w:rsid w:val="005A683D"/>
    <w:rsid w:val="005B1133"/>
    <w:rsid w:val="005B2215"/>
    <w:rsid w:val="005B27BD"/>
    <w:rsid w:val="005B2A08"/>
    <w:rsid w:val="005B2C13"/>
    <w:rsid w:val="005B2CA5"/>
    <w:rsid w:val="005B4ACD"/>
    <w:rsid w:val="005B53DB"/>
    <w:rsid w:val="005B7AC4"/>
    <w:rsid w:val="005C0166"/>
    <w:rsid w:val="005C0E6B"/>
    <w:rsid w:val="005C1268"/>
    <w:rsid w:val="005C1546"/>
    <w:rsid w:val="005C2176"/>
    <w:rsid w:val="005C221A"/>
    <w:rsid w:val="005C3952"/>
    <w:rsid w:val="005C3C21"/>
    <w:rsid w:val="005C5728"/>
    <w:rsid w:val="005C57DB"/>
    <w:rsid w:val="005C7EE5"/>
    <w:rsid w:val="005D0442"/>
    <w:rsid w:val="005D0750"/>
    <w:rsid w:val="005D11B0"/>
    <w:rsid w:val="005D27E5"/>
    <w:rsid w:val="005D2C9F"/>
    <w:rsid w:val="005D32C5"/>
    <w:rsid w:val="005D5098"/>
    <w:rsid w:val="005D57C5"/>
    <w:rsid w:val="005E0309"/>
    <w:rsid w:val="005E29AC"/>
    <w:rsid w:val="005E2EF0"/>
    <w:rsid w:val="005E34B1"/>
    <w:rsid w:val="005E384E"/>
    <w:rsid w:val="005E40EB"/>
    <w:rsid w:val="005E4333"/>
    <w:rsid w:val="005E4507"/>
    <w:rsid w:val="005E451B"/>
    <w:rsid w:val="005E4D93"/>
    <w:rsid w:val="005E6A6B"/>
    <w:rsid w:val="005E6BA2"/>
    <w:rsid w:val="005F0BF9"/>
    <w:rsid w:val="005F14E3"/>
    <w:rsid w:val="005F2B4D"/>
    <w:rsid w:val="005F3AEF"/>
    <w:rsid w:val="005F52B5"/>
    <w:rsid w:val="005F6973"/>
    <w:rsid w:val="005F7A55"/>
    <w:rsid w:val="00600005"/>
    <w:rsid w:val="006010CC"/>
    <w:rsid w:val="006020EF"/>
    <w:rsid w:val="00603EC7"/>
    <w:rsid w:val="00604369"/>
    <w:rsid w:val="006043A8"/>
    <w:rsid w:val="006047E2"/>
    <w:rsid w:val="006062FA"/>
    <w:rsid w:val="00606984"/>
    <w:rsid w:val="0061022B"/>
    <w:rsid w:val="00610A63"/>
    <w:rsid w:val="006114A6"/>
    <w:rsid w:val="00611B4B"/>
    <w:rsid w:val="00613156"/>
    <w:rsid w:val="00616D69"/>
    <w:rsid w:val="00621DC9"/>
    <w:rsid w:val="00622179"/>
    <w:rsid w:val="00624624"/>
    <w:rsid w:val="00624A00"/>
    <w:rsid w:val="00624B10"/>
    <w:rsid w:val="0062521E"/>
    <w:rsid w:val="00625C5D"/>
    <w:rsid w:val="006264D8"/>
    <w:rsid w:val="00627095"/>
    <w:rsid w:val="0063061C"/>
    <w:rsid w:val="00631834"/>
    <w:rsid w:val="00631F40"/>
    <w:rsid w:val="00632488"/>
    <w:rsid w:val="006324E6"/>
    <w:rsid w:val="00632545"/>
    <w:rsid w:val="006325D5"/>
    <w:rsid w:val="00637248"/>
    <w:rsid w:val="006373B7"/>
    <w:rsid w:val="006405DF"/>
    <w:rsid w:val="00640C1F"/>
    <w:rsid w:val="00642453"/>
    <w:rsid w:val="00643F1F"/>
    <w:rsid w:val="00647811"/>
    <w:rsid w:val="00651070"/>
    <w:rsid w:val="00651BA4"/>
    <w:rsid w:val="00652665"/>
    <w:rsid w:val="0065295B"/>
    <w:rsid w:val="0065318E"/>
    <w:rsid w:val="0065406D"/>
    <w:rsid w:val="0065429A"/>
    <w:rsid w:val="00655DDD"/>
    <w:rsid w:val="0066120E"/>
    <w:rsid w:val="0066161D"/>
    <w:rsid w:val="006631E3"/>
    <w:rsid w:val="00663C49"/>
    <w:rsid w:val="006664D4"/>
    <w:rsid w:val="00666664"/>
    <w:rsid w:val="00666D61"/>
    <w:rsid w:val="0066785F"/>
    <w:rsid w:val="006701E2"/>
    <w:rsid w:val="00670338"/>
    <w:rsid w:val="0067076C"/>
    <w:rsid w:val="00670C2C"/>
    <w:rsid w:val="00670DE0"/>
    <w:rsid w:val="006726E0"/>
    <w:rsid w:val="00673126"/>
    <w:rsid w:val="00673256"/>
    <w:rsid w:val="0067383E"/>
    <w:rsid w:val="0067470F"/>
    <w:rsid w:val="00675436"/>
    <w:rsid w:val="00675CA7"/>
    <w:rsid w:val="00676A46"/>
    <w:rsid w:val="00680AD3"/>
    <w:rsid w:val="00681C00"/>
    <w:rsid w:val="00681DFD"/>
    <w:rsid w:val="00682333"/>
    <w:rsid w:val="0068310C"/>
    <w:rsid w:val="00683A15"/>
    <w:rsid w:val="00684038"/>
    <w:rsid w:val="0069167B"/>
    <w:rsid w:val="00691E5D"/>
    <w:rsid w:val="00692057"/>
    <w:rsid w:val="0069237B"/>
    <w:rsid w:val="0069393D"/>
    <w:rsid w:val="00693C39"/>
    <w:rsid w:val="00695F2A"/>
    <w:rsid w:val="006961C5"/>
    <w:rsid w:val="00696B6E"/>
    <w:rsid w:val="00697560"/>
    <w:rsid w:val="006A0021"/>
    <w:rsid w:val="006A11C9"/>
    <w:rsid w:val="006A2517"/>
    <w:rsid w:val="006A52EF"/>
    <w:rsid w:val="006A644C"/>
    <w:rsid w:val="006A69E4"/>
    <w:rsid w:val="006A7045"/>
    <w:rsid w:val="006B1034"/>
    <w:rsid w:val="006B53A9"/>
    <w:rsid w:val="006B573D"/>
    <w:rsid w:val="006B675C"/>
    <w:rsid w:val="006B69AD"/>
    <w:rsid w:val="006B74A5"/>
    <w:rsid w:val="006B7567"/>
    <w:rsid w:val="006C0325"/>
    <w:rsid w:val="006C1CD5"/>
    <w:rsid w:val="006C2B51"/>
    <w:rsid w:val="006C347F"/>
    <w:rsid w:val="006C34E5"/>
    <w:rsid w:val="006C365B"/>
    <w:rsid w:val="006C42A1"/>
    <w:rsid w:val="006C4CF8"/>
    <w:rsid w:val="006D4919"/>
    <w:rsid w:val="006D6073"/>
    <w:rsid w:val="006D6266"/>
    <w:rsid w:val="006E055E"/>
    <w:rsid w:val="006E0E6C"/>
    <w:rsid w:val="006E1030"/>
    <w:rsid w:val="006E5041"/>
    <w:rsid w:val="006E6687"/>
    <w:rsid w:val="006E7597"/>
    <w:rsid w:val="006F2FDC"/>
    <w:rsid w:val="006F3204"/>
    <w:rsid w:val="006F3637"/>
    <w:rsid w:val="006F37D9"/>
    <w:rsid w:val="006F4409"/>
    <w:rsid w:val="006F4CCF"/>
    <w:rsid w:val="006F4F97"/>
    <w:rsid w:val="006F6119"/>
    <w:rsid w:val="006F6E18"/>
    <w:rsid w:val="00702959"/>
    <w:rsid w:val="00702D7C"/>
    <w:rsid w:val="00703BB1"/>
    <w:rsid w:val="0070404B"/>
    <w:rsid w:val="007042D7"/>
    <w:rsid w:val="00704590"/>
    <w:rsid w:val="00704D31"/>
    <w:rsid w:val="0070569C"/>
    <w:rsid w:val="00706660"/>
    <w:rsid w:val="00706725"/>
    <w:rsid w:val="00707599"/>
    <w:rsid w:val="00707BD7"/>
    <w:rsid w:val="00713F7A"/>
    <w:rsid w:val="00714246"/>
    <w:rsid w:val="00714FD2"/>
    <w:rsid w:val="0071542A"/>
    <w:rsid w:val="007155D1"/>
    <w:rsid w:val="00716462"/>
    <w:rsid w:val="00716592"/>
    <w:rsid w:val="00717C5D"/>
    <w:rsid w:val="00722224"/>
    <w:rsid w:val="007246A2"/>
    <w:rsid w:val="00725C76"/>
    <w:rsid w:val="007304EE"/>
    <w:rsid w:val="00732965"/>
    <w:rsid w:val="007340C2"/>
    <w:rsid w:val="0073539A"/>
    <w:rsid w:val="00735F6C"/>
    <w:rsid w:val="00736A48"/>
    <w:rsid w:val="00736CFD"/>
    <w:rsid w:val="00736D72"/>
    <w:rsid w:val="00737164"/>
    <w:rsid w:val="00737AFE"/>
    <w:rsid w:val="00737EA5"/>
    <w:rsid w:val="00740A2A"/>
    <w:rsid w:val="00742A9A"/>
    <w:rsid w:val="00744128"/>
    <w:rsid w:val="00745576"/>
    <w:rsid w:val="00745E39"/>
    <w:rsid w:val="00746BCF"/>
    <w:rsid w:val="007478E0"/>
    <w:rsid w:val="00747F2D"/>
    <w:rsid w:val="00750C9E"/>
    <w:rsid w:val="007512FA"/>
    <w:rsid w:val="007513D9"/>
    <w:rsid w:val="007515B3"/>
    <w:rsid w:val="00751688"/>
    <w:rsid w:val="007521E9"/>
    <w:rsid w:val="0075240D"/>
    <w:rsid w:val="00754B6E"/>
    <w:rsid w:val="007554B0"/>
    <w:rsid w:val="007578B1"/>
    <w:rsid w:val="00757CBA"/>
    <w:rsid w:val="00757E52"/>
    <w:rsid w:val="007612FB"/>
    <w:rsid w:val="0076418A"/>
    <w:rsid w:val="007642CB"/>
    <w:rsid w:val="00765226"/>
    <w:rsid w:val="00765520"/>
    <w:rsid w:val="00766879"/>
    <w:rsid w:val="00766FE2"/>
    <w:rsid w:val="00767CC0"/>
    <w:rsid w:val="00770F29"/>
    <w:rsid w:val="007713DD"/>
    <w:rsid w:val="00773A6C"/>
    <w:rsid w:val="007742FE"/>
    <w:rsid w:val="00774DFB"/>
    <w:rsid w:val="0077660A"/>
    <w:rsid w:val="00780BC3"/>
    <w:rsid w:val="00780EEC"/>
    <w:rsid w:val="007820C9"/>
    <w:rsid w:val="00782244"/>
    <w:rsid w:val="00783E9A"/>
    <w:rsid w:val="007848A7"/>
    <w:rsid w:val="00785002"/>
    <w:rsid w:val="0078549F"/>
    <w:rsid w:val="0078636B"/>
    <w:rsid w:val="00787652"/>
    <w:rsid w:val="00790BEF"/>
    <w:rsid w:val="00791919"/>
    <w:rsid w:val="00791BFC"/>
    <w:rsid w:val="00792077"/>
    <w:rsid w:val="0079312B"/>
    <w:rsid w:val="0079416A"/>
    <w:rsid w:val="00794C2B"/>
    <w:rsid w:val="00795852"/>
    <w:rsid w:val="00797132"/>
    <w:rsid w:val="00797605"/>
    <w:rsid w:val="00797950"/>
    <w:rsid w:val="007A0004"/>
    <w:rsid w:val="007A0294"/>
    <w:rsid w:val="007A0994"/>
    <w:rsid w:val="007A1269"/>
    <w:rsid w:val="007A1530"/>
    <w:rsid w:val="007A251E"/>
    <w:rsid w:val="007A268A"/>
    <w:rsid w:val="007A2F71"/>
    <w:rsid w:val="007A329B"/>
    <w:rsid w:val="007A6388"/>
    <w:rsid w:val="007A681E"/>
    <w:rsid w:val="007A6F89"/>
    <w:rsid w:val="007A77BB"/>
    <w:rsid w:val="007A7B91"/>
    <w:rsid w:val="007B0534"/>
    <w:rsid w:val="007B0906"/>
    <w:rsid w:val="007B15F4"/>
    <w:rsid w:val="007B1679"/>
    <w:rsid w:val="007B504D"/>
    <w:rsid w:val="007B516D"/>
    <w:rsid w:val="007B6414"/>
    <w:rsid w:val="007B7D81"/>
    <w:rsid w:val="007C021A"/>
    <w:rsid w:val="007C07F2"/>
    <w:rsid w:val="007C2500"/>
    <w:rsid w:val="007C2D87"/>
    <w:rsid w:val="007C45EC"/>
    <w:rsid w:val="007C4D8A"/>
    <w:rsid w:val="007C51CD"/>
    <w:rsid w:val="007C64A7"/>
    <w:rsid w:val="007D025A"/>
    <w:rsid w:val="007D0F6C"/>
    <w:rsid w:val="007D2B50"/>
    <w:rsid w:val="007D53FE"/>
    <w:rsid w:val="007D706B"/>
    <w:rsid w:val="007E09AC"/>
    <w:rsid w:val="007E24ED"/>
    <w:rsid w:val="007E436B"/>
    <w:rsid w:val="007E6EF2"/>
    <w:rsid w:val="007F0038"/>
    <w:rsid w:val="007F090E"/>
    <w:rsid w:val="007F1E4B"/>
    <w:rsid w:val="007F1E6E"/>
    <w:rsid w:val="007F2112"/>
    <w:rsid w:val="007F225F"/>
    <w:rsid w:val="007F38A4"/>
    <w:rsid w:val="007F3E20"/>
    <w:rsid w:val="007F3FBC"/>
    <w:rsid w:val="007F6CA9"/>
    <w:rsid w:val="007F6E70"/>
    <w:rsid w:val="007F6EB7"/>
    <w:rsid w:val="007F6EFC"/>
    <w:rsid w:val="007F7B7C"/>
    <w:rsid w:val="00801E7C"/>
    <w:rsid w:val="008040A5"/>
    <w:rsid w:val="00804C27"/>
    <w:rsid w:val="00804F2C"/>
    <w:rsid w:val="008056CE"/>
    <w:rsid w:val="00805FAF"/>
    <w:rsid w:val="008060A0"/>
    <w:rsid w:val="00806C71"/>
    <w:rsid w:val="008077F4"/>
    <w:rsid w:val="00813825"/>
    <w:rsid w:val="008143E1"/>
    <w:rsid w:val="00814AC3"/>
    <w:rsid w:val="00814BCA"/>
    <w:rsid w:val="00815366"/>
    <w:rsid w:val="008161CC"/>
    <w:rsid w:val="008162AF"/>
    <w:rsid w:val="00816643"/>
    <w:rsid w:val="00817104"/>
    <w:rsid w:val="00817F49"/>
    <w:rsid w:val="00821B58"/>
    <w:rsid w:val="0082256B"/>
    <w:rsid w:val="0082344F"/>
    <w:rsid w:val="00823F60"/>
    <w:rsid w:val="00824204"/>
    <w:rsid w:val="00824427"/>
    <w:rsid w:val="00825B5A"/>
    <w:rsid w:val="0082679B"/>
    <w:rsid w:val="00827A4B"/>
    <w:rsid w:val="00830436"/>
    <w:rsid w:val="008307B9"/>
    <w:rsid w:val="0083163F"/>
    <w:rsid w:val="00831E32"/>
    <w:rsid w:val="00832277"/>
    <w:rsid w:val="00832CC0"/>
    <w:rsid w:val="00833EA4"/>
    <w:rsid w:val="00833FBE"/>
    <w:rsid w:val="00835020"/>
    <w:rsid w:val="00835AD7"/>
    <w:rsid w:val="00836765"/>
    <w:rsid w:val="00836A7E"/>
    <w:rsid w:val="008378DD"/>
    <w:rsid w:val="00837CFF"/>
    <w:rsid w:val="00841C4C"/>
    <w:rsid w:val="00842B54"/>
    <w:rsid w:val="00843002"/>
    <w:rsid w:val="00843B5F"/>
    <w:rsid w:val="00844076"/>
    <w:rsid w:val="00845ACD"/>
    <w:rsid w:val="008460EF"/>
    <w:rsid w:val="008466EA"/>
    <w:rsid w:val="00846D9A"/>
    <w:rsid w:val="0085011D"/>
    <w:rsid w:val="008503F5"/>
    <w:rsid w:val="00850743"/>
    <w:rsid w:val="00851541"/>
    <w:rsid w:val="008519C5"/>
    <w:rsid w:val="00851FCD"/>
    <w:rsid w:val="00852AA7"/>
    <w:rsid w:val="00854A1A"/>
    <w:rsid w:val="0085555A"/>
    <w:rsid w:val="00857F07"/>
    <w:rsid w:val="00861F86"/>
    <w:rsid w:val="0086255F"/>
    <w:rsid w:val="00862888"/>
    <w:rsid w:val="00863B8C"/>
    <w:rsid w:val="00865B30"/>
    <w:rsid w:val="00866D8B"/>
    <w:rsid w:val="00867317"/>
    <w:rsid w:val="00867553"/>
    <w:rsid w:val="00867675"/>
    <w:rsid w:val="00867A97"/>
    <w:rsid w:val="00867CA8"/>
    <w:rsid w:val="00870785"/>
    <w:rsid w:val="00871524"/>
    <w:rsid w:val="00872401"/>
    <w:rsid w:val="00872592"/>
    <w:rsid w:val="008737B1"/>
    <w:rsid w:val="00875109"/>
    <w:rsid w:val="00875323"/>
    <w:rsid w:val="008755A7"/>
    <w:rsid w:val="008756F8"/>
    <w:rsid w:val="008769E9"/>
    <w:rsid w:val="00876B4B"/>
    <w:rsid w:val="008772DD"/>
    <w:rsid w:val="00880C66"/>
    <w:rsid w:val="00882021"/>
    <w:rsid w:val="00883242"/>
    <w:rsid w:val="0088329E"/>
    <w:rsid w:val="00883B3E"/>
    <w:rsid w:val="008848AA"/>
    <w:rsid w:val="00885439"/>
    <w:rsid w:val="00885573"/>
    <w:rsid w:val="00887642"/>
    <w:rsid w:val="00887A9E"/>
    <w:rsid w:val="00887B6D"/>
    <w:rsid w:val="008916ED"/>
    <w:rsid w:val="00891F1B"/>
    <w:rsid w:val="008956B9"/>
    <w:rsid w:val="008964B9"/>
    <w:rsid w:val="008A0AAC"/>
    <w:rsid w:val="008A190E"/>
    <w:rsid w:val="008A19A2"/>
    <w:rsid w:val="008A1C18"/>
    <w:rsid w:val="008A2F69"/>
    <w:rsid w:val="008A39A9"/>
    <w:rsid w:val="008A4B98"/>
    <w:rsid w:val="008A6459"/>
    <w:rsid w:val="008A6D3E"/>
    <w:rsid w:val="008A72C9"/>
    <w:rsid w:val="008A78A8"/>
    <w:rsid w:val="008A7DAD"/>
    <w:rsid w:val="008B2E0E"/>
    <w:rsid w:val="008B35B7"/>
    <w:rsid w:val="008B3A4F"/>
    <w:rsid w:val="008B5293"/>
    <w:rsid w:val="008B5414"/>
    <w:rsid w:val="008B6096"/>
    <w:rsid w:val="008B62C8"/>
    <w:rsid w:val="008B645C"/>
    <w:rsid w:val="008B76E8"/>
    <w:rsid w:val="008B7714"/>
    <w:rsid w:val="008C046A"/>
    <w:rsid w:val="008C06B9"/>
    <w:rsid w:val="008C0821"/>
    <w:rsid w:val="008C21DA"/>
    <w:rsid w:val="008C2639"/>
    <w:rsid w:val="008C3AFC"/>
    <w:rsid w:val="008C47BB"/>
    <w:rsid w:val="008C4959"/>
    <w:rsid w:val="008C4C42"/>
    <w:rsid w:val="008C4F08"/>
    <w:rsid w:val="008C5A14"/>
    <w:rsid w:val="008C5EA0"/>
    <w:rsid w:val="008C7013"/>
    <w:rsid w:val="008C7401"/>
    <w:rsid w:val="008D00DC"/>
    <w:rsid w:val="008D1455"/>
    <w:rsid w:val="008D21C1"/>
    <w:rsid w:val="008D22AA"/>
    <w:rsid w:val="008D2C83"/>
    <w:rsid w:val="008D3764"/>
    <w:rsid w:val="008D3769"/>
    <w:rsid w:val="008D3981"/>
    <w:rsid w:val="008D4443"/>
    <w:rsid w:val="008D4703"/>
    <w:rsid w:val="008D6C5C"/>
    <w:rsid w:val="008D7AD5"/>
    <w:rsid w:val="008E1748"/>
    <w:rsid w:val="008E277F"/>
    <w:rsid w:val="008E307B"/>
    <w:rsid w:val="008E3E97"/>
    <w:rsid w:val="008E4945"/>
    <w:rsid w:val="008E5E96"/>
    <w:rsid w:val="008E6168"/>
    <w:rsid w:val="008E65FA"/>
    <w:rsid w:val="008E6998"/>
    <w:rsid w:val="008E7DBA"/>
    <w:rsid w:val="008F0AD9"/>
    <w:rsid w:val="008F2B43"/>
    <w:rsid w:val="008F2B74"/>
    <w:rsid w:val="008F3498"/>
    <w:rsid w:val="008F3878"/>
    <w:rsid w:val="008F497D"/>
    <w:rsid w:val="008F5879"/>
    <w:rsid w:val="008F73C6"/>
    <w:rsid w:val="008F766D"/>
    <w:rsid w:val="008F77DF"/>
    <w:rsid w:val="00900693"/>
    <w:rsid w:val="009013FF"/>
    <w:rsid w:val="00905AFB"/>
    <w:rsid w:val="00906A18"/>
    <w:rsid w:val="00906DCA"/>
    <w:rsid w:val="00907A53"/>
    <w:rsid w:val="00910067"/>
    <w:rsid w:val="0091036B"/>
    <w:rsid w:val="00910CE2"/>
    <w:rsid w:val="00911589"/>
    <w:rsid w:val="00912347"/>
    <w:rsid w:val="00916FA7"/>
    <w:rsid w:val="0091763D"/>
    <w:rsid w:val="00917FD0"/>
    <w:rsid w:val="009201C2"/>
    <w:rsid w:val="00922001"/>
    <w:rsid w:val="00924420"/>
    <w:rsid w:val="0092544F"/>
    <w:rsid w:val="00931029"/>
    <w:rsid w:val="00931300"/>
    <w:rsid w:val="0093369F"/>
    <w:rsid w:val="00934D6B"/>
    <w:rsid w:val="00936933"/>
    <w:rsid w:val="00937B12"/>
    <w:rsid w:val="009404FE"/>
    <w:rsid w:val="00940B39"/>
    <w:rsid w:val="00941922"/>
    <w:rsid w:val="009420D8"/>
    <w:rsid w:val="009427FA"/>
    <w:rsid w:val="0094430D"/>
    <w:rsid w:val="00944F7B"/>
    <w:rsid w:val="00945D30"/>
    <w:rsid w:val="009470F9"/>
    <w:rsid w:val="00947B08"/>
    <w:rsid w:val="00951338"/>
    <w:rsid w:val="0095157D"/>
    <w:rsid w:val="00951A9F"/>
    <w:rsid w:val="00951CDE"/>
    <w:rsid w:val="0095324B"/>
    <w:rsid w:val="009547C9"/>
    <w:rsid w:val="00960CC3"/>
    <w:rsid w:val="00961302"/>
    <w:rsid w:val="00961C27"/>
    <w:rsid w:val="00961FD5"/>
    <w:rsid w:val="00962A4A"/>
    <w:rsid w:val="00962E0D"/>
    <w:rsid w:val="00963B69"/>
    <w:rsid w:val="00964581"/>
    <w:rsid w:val="0096529E"/>
    <w:rsid w:val="00965E90"/>
    <w:rsid w:val="00970643"/>
    <w:rsid w:val="0097070A"/>
    <w:rsid w:val="009717C1"/>
    <w:rsid w:val="00972507"/>
    <w:rsid w:val="009727BF"/>
    <w:rsid w:val="009743E2"/>
    <w:rsid w:val="00974625"/>
    <w:rsid w:val="009753C9"/>
    <w:rsid w:val="00975CFE"/>
    <w:rsid w:val="00976660"/>
    <w:rsid w:val="009772B7"/>
    <w:rsid w:val="00977785"/>
    <w:rsid w:val="00977EC0"/>
    <w:rsid w:val="00980623"/>
    <w:rsid w:val="00982CF1"/>
    <w:rsid w:val="00983498"/>
    <w:rsid w:val="00983FFF"/>
    <w:rsid w:val="00985046"/>
    <w:rsid w:val="009853D6"/>
    <w:rsid w:val="00986312"/>
    <w:rsid w:val="00986D62"/>
    <w:rsid w:val="009878BC"/>
    <w:rsid w:val="009903E2"/>
    <w:rsid w:val="00991195"/>
    <w:rsid w:val="00991438"/>
    <w:rsid w:val="00991B68"/>
    <w:rsid w:val="00991FC3"/>
    <w:rsid w:val="00992A7E"/>
    <w:rsid w:val="00992B10"/>
    <w:rsid w:val="00992E68"/>
    <w:rsid w:val="009935A6"/>
    <w:rsid w:val="009958E4"/>
    <w:rsid w:val="00995BAB"/>
    <w:rsid w:val="009960D5"/>
    <w:rsid w:val="0099657E"/>
    <w:rsid w:val="0099761E"/>
    <w:rsid w:val="00997F18"/>
    <w:rsid w:val="009A1B15"/>
    <w:rsid w:val="009A2BF1"/>
    <w:rsid w:val="009A2D53"/>
    <w:rsid w:val="009A2F84"/>
    <w:rsid w:val="009A530F"/>
    <w:rsid w:val="009A60D9"/>
    <w:rsid w:val="009A643E"/>
    <w:rsid w:val="009A718E"/>
    <w:rsid w:val="009B00FB"/>
    <w:rsid w:val="009B10CE"/>
    <w:rsid w:val="009B1685"/>
    <w:rsid w:val="009B5B37"/>
    <w:rsid w:val="009B61F7"/>
    <w:rsid w:val="009B6F65"/>
    <w:rsid w:val="009B7A42"/>
    <w:rsid w:val="009C34E8"/>
    <w:rsid w:val="009C44D0"/>
    <w:rsid w:val="009C4983"/>
    <w:rsid w:val="009C4E4E"/>
    <w:rsid w:val="009C4EF5"/>
    <w:rsid w:val="009C5B29"/>
    <w:rsid w:val="009C621C"/>
    <w:rsid w:val="009C7EDF"/>
    <w:rsid w:val="009D063C"/>
    <w:rsid w:val="009D29E9"/>
    <w:rsid w:val="009D3DB6"/>
    <w:rsid w:val="009D4FA1"/>
    <w:rsid w:val="009D6762"/>
    <w:rsid w:val="009D76F3"/>
    <w:rsid w:val="009E1F2D"/>
    <w:rsid w:val="009E23AE"/>
    <w:rsid w:val="009E2FBC"/>
    <w:rsid w:val="009E40C0"/>
    <w:rsid w:val="009E40C8"/>
    <w:rsid w:val="009E4F9A"/>
    <w:rsid w:val="009F073A"/>
    <w:rsid w:val="009F3A22"/>
    <w:rsid w:val="009F4258"/>
    <w:rsid w:val="009F5202"/>
    <w:rsid w:val="009F55E1"/>
    <w:rsid w:val="009F6BC2"/>
    <w:rsid w:val="009F6F95"/>
    <w:rsid w:val="009F769B"/>
    <w:rsid w:val="00A01088"/>
    <w:rsid w:val="00A015C3"/>
    <w:rsid w:val="00A015DA"/>
    <w:rsid w:val="00A02174"/>
    <w:rsid w:val="00A034E1"/>
    <w:rsid w:val="00A03A7B"/>
    <w:rsid w:val="00A03AE4"/>
    <w:rsid w:val="00A03BF8"/>
    <w:rsid w:val="00A04350"/>
    <w:rsid w:val="00A061CE"/>
    <w:rsid w:val="00A064BB"/>
    <w:rsid w:val="00A06AAD"/>
    <w:rsid w:val="00A074C9"/>
    <w:rsid w:val="00A07B93"/>
    <w:rsid w:val="00A1119B"/>
    <w:rsid w:val="00A11D4A"/>
    <w:rsid w:val="00A13FAD"/>
    <w:rsid w:val="00A14511"/>
    <w:rsid w:val="00A1490D"/>
    <w:rsid w:val="00A158E2"/>
    <w:rsid w:val="00A1783A"/>
    <w:rsid w:val="00A20612"/>
    <w:rsid w:val="00A207F6"/>
    <w:rsid w:val="00A20B4E"/>
    <w:rsid w:val="00A221AB"/>
    <w:rsid w:val="00A222B6"/>
    <w:rsid w:val="00A234B6"/>
    <w:rsid w:val="00A23F19"/>
    <w:rsid w:val="00A24E4E"/>
    <w:rsid w:val="00A25CC7"/>
    <w:rsid w:val="00A26E4F"/>
    <w:rsid w:val="00A2731B"/>
    <w:rsid w:val="00A27413"/>
    <w:rsid w:val="00A30A2E"/>
    <w:rsid w:val="00A30B9A"/>
    <w:rsid w:val="00A31A2D"/>
    <w:rsid w:val="00A31BEC"/>
    <w:rsid w:val="00A3295A"/>
    <w:rsid w:val="00A35211"/>
    <w:rsid w:val="00A36A02"/>
    <w:rsid w:val="00A36E5F"/>
    <w:rsid w:val="00A37C18"/>
    <w:rsid w:val="00A40213"/>
    <w:rsid w:val="00A40BFE"/>
    <w:rsid w:val="00A40D40"/>
    <w:rsid w:val="00A430BD"/>
    <w:rsid w:val="00A448EB"/>
    <w:rsid w:val="00A47633"/>
    <w:rsid w:val="00A52359"/>
    <w:rsid w:val="00A53D94"/>
    <w:rsid w:val="00A554C3"/>
    <w:rsid w:val="00A56E6F"/>
    <w:rsid w:val="00A57BBD"/>
    <w:rsid w:val="00A60EE5"/>
    <w:rsid w:val="00A61393"/>
    <w:rsid w:val="00A62284"/>
    <w:rsid w:val="00A6290B"/>
    <w:rsid w:val="00A6291D"/>
    <w:rsid w:val="00A62B5B"/>
    <w:rsid w:val="00A62BFF"/>
    <w:rsid w:val="00A62E4E"/>
    <w:rsid w:val="00A64AA5"/>
    <w:rsid w:val="00A6517C"/>
    <w:rsid w:val="00A6701C"/>
    <w:rsid w:val="00A71500"/>
    <w:rsid w:val="00A72448"/>
    <w:rsid w:val="00A72545"/>
    <w:rsid w:val="00A747CE"/>
    <w:rsid w:val="00A74C1D"/>
    <w:rsid w:val="00A7636B"/>
    <w:rsid w:val="00A77D5B"/>
    <w:rsid w:val="00A85844"/>
    <w:rsid w:val="00A86291"/>
    <w:rsid w:val="00A87456"/>
    <w:rsid w:val="00A87471"/>
    <w:rsid w:val="00A8770E"/>
    <w:rsid w:val="00A90432"/>
    <w:rsid w:val="00A907DE"/>
    <w:rsid w:val="00A90FC5"/>
    <w:rsid w:val="00A938C7"/>
    <w:rsid w:val="00A95EB0"/>
    <w:rsid w:val="00A967FD"/>
    <w:rsid w:val="00A97281"/>
    <w:rsid w:val="00AA0280"/>
    <w:rsid w:val="00AA2C44"/>
    <w:rsid w:val="00AA5FE5"/>
    <w:rsid w:val="00AA640B"/>
    <w:rsid w:val="00AA7BEB"/>
    <w:rsid w:val="00AB05A1"/>
    <w:rsid w:val="00AB0A4D"/>
    <w:rsid w:val="00AB0CB2"/>
    <w:rsid w:val="00AB4A75"/>
    <w:rsid w:val="00AB5A67"/>
    <w:rsid w:val="00AB6717"/>
    <w:rsid w:val="00AB741E"/>
    <w:rsid w:val="00AC0A59"/>
    <w:rsid w:val="00AC2267"/>
    <w:rsid w:val="00AC613B"/>
    <w:rsid w:val="00AC721F"/>
    <w:rsid w:val="00AC78CA"/>
    <w:rsid w:val="00AC7ABD"/>
    <w:rsid w:val="00AD156B"/>
    <w:rsid w:val="00AD2BDC"/>
    <w:rsid w:val="00AD3CA9"/>
    <w:rsid w:val="00AD43E2"/>
    <w:rsid w:val="00AD5D5A"/>
    <w:rsid w:val="00AE087D"/>
    <w:rsid w:val="00AE387D"/>
    <w:rsid w:val="00AE4A2C"/>
    <w:rsid w:val="00AE4A93"/>
    <w:rsid w:val="00AE5606"/>
    <w:rsid w:val="00AE6B76"/>
    <w:rsid w:val="00AF1890"/>
    <w:rsid w:val="00AF1F50"/>
    <w:rsid w:val="00AF1FA0"/>
    <w:rsid w:val="00AF2B12"/>
    <w:rsid w:val="00AF317E"/>
    <w:rsid w:val="00AF3D19"/>
    <w:rsid w:val="00AF3E34"/>
    <w:rsid w:val="00AF4BC8"/>
    <w:rsid w:val="00AF50AE"/>
    <w:rsid w:val="00AF5F1C"/>
    <w:rsid w:val="00AF6740"/>
    <w:rsid w:val="00AF6CFD"/>
    <w:rsid w:val="00AF70D3"/>
    <w:rsid w:val="00B00A03"/>
    <w:rsid w:val="00B00DD6"/>
    <w:rsid w:val="00B00F49"/>
    <w:rsid w:val="00B00F74"/>
    <w:rsid w:val="00B01341"/>
    <w:rsid w:val="00B01463"/>
    <w:rsid w:val="00B017A1"/>
    <w:rsid w:val="00B03960"/>
    <w:rsid w:val="00B03E03"/>
    <w:rsid w:val="00B05CAC"/>
    <w:rsid w:val="00B071E3"/>
    <w:rsid w:val="00B07CBE"/>
    <w:rsid w:val="00B07F0B"/>
    <w:rsid w:val="00B1046F"/>
    <w:rsid w:val="00B10E47"/>
    <w:rsid w:val="00B11129"/>
    <w:rsid w:val="00B11557"/>
    <w:rsid w:val="00B123DD"/>
    <w:rsid w:val="00B127D9"/>
    <w:rsid w:val="00B12CFD"/>
    <w:rsid w:val="00B1452D"/>
    <w:rsid w:val="00B1499F"/>
    <w:rsid w:val="00B150A1"/>
    <w:rsid w:val="00B16FC9"/>
    <w:rsid w:val="00B2187B"/>
    <w:rsid w:val="00B22EE9"/>
    <w:rsid w:val="00B236EE"/>
    <w:rsid w:val="00B237E4"/>
    <w:rsid w:val="00B24CD3"/>
    <w:rsid w:val="00B2625A"/>
    <w:rsid w:val="00B2661E"/>
    <w:rsid w:val="00B309B6"/>
    <w:rsid w:val="00B30D62"/>
    <w:rsid w:val="00B31D55"/>
    <w:rsid w:val="00B33119"/>
    <w:rsid w:val="00B33FC5"/>
    <w:rsid w:val="00B3753F"/>
    <w:rsid w:val="00B379FC"/>
    <w:rsid w:val="00B37DFD"/>
    <w:rsid w:val="00B4166E"/>
    <w:rsid w:val="00B425FB"/>
    <w:rsid w:val="00B4286A"/>
    <w:rsid w:val="00B42BC6"/>
    <w:rsid w:val="00B47721"/>
    <w:rsid w:val="00B51375"/>
    <w:rsid w:val="00B528EA"/>
    <w:rsid w:val="00B54EFE"/>
    <w:rsid w:val="00B552D5"/>
    <w:rsid w:val="00B55BEB"/>
    <w:rsid w:val="00B60E8B"/>
    <w:rsid w:val="00B6242E"/>
    <w:rsid w:val="00B64D66"/>
    <w:rsid w:val="00B67725"/>
    <w:rsid w:val="00B71156"/>
    <w:rsid w:val="00B73DF8"/>
    <w:rsid w:val="00B7445D"/>
    <w:rsid w:val="00B74EB4"/>
    <w:rsid w:val="00B763EA"/>
    <w:rsid w:val="00B81592"/>
    <w:rsid w:val="00B81B6D"/>
    <w:rsid w:val="00B826C2"/>
    <w:rsid w:val="00B87308"/>
    <w:rsid w:val="00B915C1"/>
    <w:rsid w:val="00B91B8A"/>
    <w:rsid w:val="00B936C7"/>
    <w:rsid w:val="00B93772"/>
    <w:rsid w:val="00B937ED"/>
    <w:rsid w:val="00B938C1"/>
    <w:rsid w:val="00B95292"/>
    <w:rsid w:val="00B96EBA"/>
    <w:rsid w:val="00B9781B"/>
    <w:rsid w:val="00BA2D96"/>
    <w:rsid w:val="00BA30ED"/>
    <w:rsid w:val="00BA3F94"/>
    <w:rsid w:val="00BA4DF3"/>
    <w:rsid w:val="00BA5EB2"/>
    <w:rsid w:val="00BA6AF9"/>
    <w:rsid w:val="00BA6E9B"/>
    <w:rsid w:val="00BA6F24"/>
    <w:rsid w:val="00BA7079"/>
    <w:rsid w:val="00BA76D8"/>
    <w:rsid w:val="00BB102F"/>
    <w:rsid w:val="00BB2DB1"/>
    <w:rsid w:val="00BB4553"/>
    <w:rsid w:val="00BB4E49"/>
    <w:rsid w:val="00BB55E9"/>
    <w:rsid w:val="00BB755E"/>
    <w:rsid w:val="00BC099D"/>
    <w:rsid w:val="00BC0E63"/>
    <w:rsid w:val="00BC1019"/>
    <w:rsid w:val="00BC1612"/>
    <w:rsid w:val="00BC249A"/>
    <w:rsid w:val="00BC4850"/>
    <w:rsid w:val="00BC5671"/>
    <w:rsid w:val="00BC5898"/>
    <w:rsid w:val="00BC61C9"/>
    <w:rsid w:val="00BC65EE"/>
    <w:rsid w:val="00BC6C37"/>
    <w:rsid w:val="00BC7C9B"/>
    <w:rsid w:val="00BD0C0B"/>
    <w:rsid w:val="00BD13AB"/>
    <w:rsid w:val="00BD41E7"/>
    <w:rsid w:val="00BD48DD"/>
    <w:rsid w:val="00BD65FB"/>
    <w:rsid w:val="00BD6C40"/>
    <w:rsid w:val="00BE008D"/>
    <w:rsid w:val="00BE0163"/>
    <w:rsid w:val="00BE07E5"/>
    <w:rsid w:val="00BE1E7E"/>
    <w:rsid w:val="00BE355B"/>
    <w:rsid w:val="00BE3D3C"/>
    <w:rsid w:val="00BE4B48"/>
    <w:rsid w:val="00BE4EF2"/>
    <w:rsid w:val="00BE50E9"/>
    <w:rsid w:val="00BE7B24"/>
    <w:rsid w:val="00BF201A"/>
    <w:rsid w:val="00BF25FB"/>
    <w:rsid w:val="00BF4453"/>
    <w:rsid w:val="00BF51CF"/>
    <w:rsid w:val="00BF58E4"/>
    <w:rsid w:val="00BF5BDE"/>
    <w:rsid w:val="00BF5D7C"/>
    <w:rsid w:val="00BF6C0C"/>
    <w:rsid w:val="00BF75C0"/>
    <w:rsid w:val="00BF7985"/>
    <w:rsid w:val="00BF7CC4"/>
    <w:rsid w:val="00C0092B"/>
    <w:rsid w:val="00C01007"/>
    <w:rsid w:val="00C01A0F"/>
    <w:rsid w:val="00C0295B"/>
    <w:rsid w:val="00C0351C"/>
    <w:rsid w:val="00C038AD"/>
    <w:rsid w:val="00C039DF"/>
    <w:rsid w:val="00C05379"/>
    <w:rsid w:val="00C06350"/>
    <w:rsid w:val="00C10D66"/>
    <w:rsid w:val="00C12091"/>
    <w:rsid w:val="00C12A3F"/>
    <w:rsid w:val="00C12C99"/>
    <w:rsid w:val="00C12CFA"/>
    <w:rsid w:val="00C13620"/>
    <w:rsid w:val="00C14777"/>
    <w:rsid w:val="00C14C21"/>
    <w:rsid w:val="00C17EB3"/>
    <w:rsid w:val="00C2170F"/>
    <w:rsid w:val="00C231A3"/>
    <w:rsid w:val="00C2348B"/>
    <w:rsid w:val="00C23A3B"/>
    <w:rsid w:val="00C23EC0"/>
    <w:rsid w:val="00C248CA"/>
    <w:rsid w:val="00C25268"/>
    <w:rsid w:val="00C256AC"/>
    <w:rsid w:val="00C26718"/>
    <w:rsid w:val="00C30026"/>
    <w:rsid w:val="00C30037"/>
    <w:rsid w:val="00C305E9"/>
    <w:rsid w:val="00C30988"/>
    <w:rsid w:val="00C3342A"/>
    <w:rsid w:val="00C3350E"/>
    <w:rsid w:val="00C36AB6"/>
    <w:rsid w:val="00C404EB"/>
    <w:rsid w:val="00C4113C"/>
    <w:rsid w:val="00C4198C"/>
    <w:rsid w:val="00C41B0D"/>
    <w:rsid w:val="00C42311"/>
    <w:rsid w:val="00C4380F"/>
    <w:rsid w:val="00C439AA"/>
    <w:rsid w:val="00C44916"/>
    <w:rsid w:val="00C44F0F"/>
    <w:rsid w:val="00C465B1"/>
    <w:rsid w:val="00C4690E"/>
    <w:rsid w:val="00C46A57"/>
    <w:rsid w:val="00C51235"/>
    <w:rsid w:val="00C52C4B"/>
    <w:rsid w:val="00C531AF"/>
    <w:rsid w:val="00C54A40"/>
    <w:rsid w:val="00C55842"/>
    <w:rsid w:val="00C56791"/>
    <w:rsid w:val="00C56DB8"/>
    <w:rsid w:val="00C600F6"/>
    <w:rsid w:val="00C60C17"/>
    <w:rsid w:val="00C61D8C"/>
    <w:rsid w:val="00C621CD"/>
    <w:rsid w:val="00C639DB"/>
    <w:rsid w:val="00C6635B"/>
    <w:rsid w:val="00C6663A"/>
    <w:rsid w:val="00C66C63"/>
    <w:rsid w:val="00C66C8A"/>
    <w:rsid w:val="00C67396"/>
    <w:rsid w:val="00C6758C"/>
    <w:rsid w:val="00C7150B"/>
    <w:rsid w:val="00C71AF1"/>
    <w:rsid w:val="00C7450A"/>
    <w:rsid w:val="00C74883"/>
    <w:rsid w:val="00C757D1"/>
    <w:rsid w:val="00C759BC"/>
    <w:rsid w:val="00C75E4C"/>
    <w:rsid w:val="00C7624A"/>
    <w:rsid w:val="00C768D1"/>
    <w:rsid w:val="00C76C5F"/>
    <w:rsid w:val="00C81C68"/>
    <w:rsid w:val="00C82041"/>
    <w:rsid w:val="00C820AB"/>
    <w:rsid w:val="00C82605"/>
    <w:rsid w:val="00C82966"/>
    <w:rsid w:val="00C847C0"/>
    <w:rsid w:val="00C84F49"/>
    <w:rsid w:val="00C85CB1"/>
    <w:rsid w:val="00C91224"/>
    <w:rsid w:val="00C92079"/>
    <w:rsid w:val="00C950D4"/>
    <w:rsid w:val="00C952D5"/>
    <w:rsid w:val="00C97A72"/>
    <w:rsid w:val="00CA01C4"/>
    <w:rsid w:val="00CA16A2"/>
    <w:rsid w:val="00CA207B"/>
    <w:rsid w:val="00CA24CB"/>
    <w:rsid w:val="00CA3D0D"/>
    <w:rsid w:val="00CA54AA"/>
    <w:rsid w:val="00CA5B46"/>
    <w:rsid w:val="00CA5CFF"/>
    <w:rsid w:val="00CA6B5E"/>
    <w:rsid w:val="00CA6CAE"/>
    <w:rsid w:val="00CA7EAF"/>
    <w:rsid w:val="00CB1005"/>
    <w:rsid w:val="00CB13B8"/>
    <w:rsid w:val="00CB1A2B"/>
    <w:rsid w:val="00CB5F37"/>
    <w:rsid w:val="00CC089A"/>
    <w:rsid w:val="00CC20BD"/>
    <w:rsid w:val="00CC395E"/>
    <w:rsid w:val="00CC5851"/>
    <w:rsid w:val="00CC6CF9"/>
    <w:rsid w:val="00CC79FC"/>
    <w:rsid w:val="00CD2FF6"/>
    <w:rsid w:val="00CD7050"/>
    <w:rsid w:val="00CD70A9"/>
    <w:rsid w:val="00CE13FA"/>
    <w:rsid w:val="00CE2586"/>
    <w:rsid w:val="00CE2694"/>
    <w:rsid w:val="00CE411E"/>
    <w:rsid w:val="00CE4789"/>
    <w:rsid w:val="00CE520B"/>
    <w:rsid w:val="00CE6C61"/>
    <w:rsid w:val="00CE77F6"/>
    <w:rsid w:val="00CE7C68"/>
    <w:rsid w:val="00CF1114"/>
    <w:rsid w:val="00CF248A"/>
    <w:rsid w:val="00CF337F"/>
    <w:rsid w:val="00CF3FAF"/>
    <w:rsid w:val="00CF4CF0"/>
    <w:rsid w:val="00CF5105"/>
    <w:rsid w:val="00CF6CB7"/>
    <w:rsid w:val="00CF7312"/>
    <w:rsid w:val="00D001B0"/>
    <w:rsid w:val="00D02E54"/>
    <w:rsid w:val="00D03288"/>
    <w:rsid w:val="00D03C6C"/>
    <w:rsid w:val="00D05ADA"/>
    <w:rsid w:val="00D073E5"/>
    <w:rsid w:val="00D07B89"/>
    <w:rsid w:val="00D10912"/>
    <w:rsid w:val="00D10DE5"/>
    <w:rsid w:val="00D1126A"/>
    <w:rsid w:val="00D11CAF"/>
    <w:rsid w:val="00D12418"/>
    <w:rsid w:val="00D12548"/>
    <w:rsid w:val="00D126C6"/>
    <w:rsid w:val="00D12956"/>
    <w:rsid w:val="00D12F44"/>
    <w:rsid w:val="00D16096"/>
    <w:rsid w:val="00D163C8"/>
    <w:rsid w:val="00D1706F"/>
    <w:rsid w:val="00D2040D"/>
    <w:rsid w:val="00D216E6"/>
    <w:rsid w:val="00D2182C"/>
    <w:rsid w:val="00D2454F"/>
    <w:rsid w:val="00D247C0"/>
    <w:rsid w:val="00D25A92"/>
    <w:rsid w:val="00D263AC"/>
    <w:rsid w:val="00D26403"/>
    <w:rsid w:val="00D26DFC"/>
    <w:rsid w:val="00D27710"/>
    <w:rsid w:val="00D31290"/>
    <w:rsid w:val="00D335F9"/>
    <w:rsid w:val="00D33B05"/>
    <w:rsid w:val="00D34518"/>
    <w:rsid w:val="00D35562"/>
    <w:rsid w:val="00D36137"/>
    <w:rsid w:val="00D36ADA"/>
    <w:rsid w:val="00D40CF5"/>
    <w:rsid w:val="00D43277"/>
    <w:rsid w:val="00D434A8"/>
    <w:rsid w:val="00D43EAB"/>
    <w:rsid w:val="00D45F83"/>
    <w:rsid w:val="00D4627A"/>
    <w:rsid w:val="00D4680A"/>
    <w:rsid w:val="00D479C1"/>
    <w:rsid w:val="00D50BDF"/>
    <w:rsid w:val="00D52C83"/>
    <w:rsid w:val="00D53510"/>
    <w:rsid w:val="00D5478A"/>
    <w:rsid w:val="00D5488D"/>
    <w:rsid w:val="00D6377A"/>
    <w:rsid w:val="00D638FD"/>
    <w:rsid w:val="00D6534C"/>
    <w:rsid w:val="00D65D93"/>
    <w:rsid w:val="00D661DE"/>
    <w:rsid w:val="00D66F67"/>
    <w:rsid w:val="00D67A4C"/>
    <w:rsid w:val="00D708D1"/>
    <w:rsid w:val="00D7195E"/>
    <w:rsid w:val="00D71BBC"/>
    <w:rsid w:val="00D73FFA"/>
    <w:rsid w:val="00D74F98"/>
    <w:rsid w:val="00D75CB3"/>
    <w:rsid w:val="00D75F0B"/>
    <w:rsid w:val="00D76A0D"/>
    <w:rsid w:val="00D76BAE"/>
    <w:rsid w:val="00D771C1"/>
    <w:rsid w:val="00D771ED"/>
    <w:rsid w:val="00D77C98"/>
    <w:rsid w:val="00D77ECC"/>
    <w:rsid w:val="00D80C54"/>
    <w:rsid w:val="00D81183"/>
    <w:rsid w:val="00D817A1"/>
    <w:rsid w:val="00D819BE"/>
    <w:rsid w:val="00D81DB8"/>
    <w:rsid w:val="00D85680"/>
    <w:rsid w:val="00D856B2"/>
    <w:rsid w:val="00D856EB"/>
    <w:rsid w:val="00D857EE"/>
    <w:rsid w:val="00D90712"/>
    <w:rsid w:val="00D94027"/>
    <w:rsid w:val="00D95190"/>
    <w:rsid w:val="00D95C5F"/>
    <w:rsid w:val="00D95FFD"/>
    <w:rsid w:val="00D96571"/>
    <w:rsid w:val="00D96C6E"/>
    <w:rsid w:val="00D977E3"/>
    <w:rsid w:val="00DA0444"/>
    <w:rsid w:val="00DA2A5D"/>
    <w:rsid w:val="00DA2B44"/>
    <w:rsid w:val="00DA2D2A"/>
    <w:rsid w:val="00DA303C"/>
    <w:rsid w:val="00DA304F"/>
    <w:rsid w:val="00DA37BC"/>
    <w:rsid w:val="00DA454B"/>
    <w:rsid w:val="00DA4F32"/>
    <w:rsid w:val="00DA5EE8"/>
    <w:rsid w:val="00DA6CFF"/>
    <w:rsid w:val="00DA753F"/>
    <w:rsid w:val="00DA7625"/>
    <w:rsid w:val="00DA7793"/>
    <w:rsid w:val="00DA79A9"/>
    <w:rsid w:val="00DB04E5"/>
    <w:rsid w:val="00DB0A2E"/>
    <w:rsid w:val="00DB304A"/>
    <w:rsid w:val="00DB4920"/>
    <w:rsid w:val="00DB4A0A"/>
    <w:rsid w:val="00DB7E60"/>
    <w:rsid w:val="00DC2EC5"/>
    <w:rsid w:val="00DC6012"/>
    <w:rsid w:val="00DC7822"/>
    <w:rsid w:val="00DC7CA7"/>
    <w:rsid w:val="00DD217F"/>
    <w:rsid w:val="00DD248B"/>
    <w:rsid w:val="00DD3320"/>
    <w:rsid w:val="00DD3D94"/>
    <w:rsid w:val="00DD488A"/>
    <w:rsid w:val="00DD7DC6"/>
    <w:rsid w:val="00DE2149"/>
    <w:rsid w:val="00DE2854"/>
    <w:rsid w:val="00DE29C2"/>
    <w:rsid w:val="00DE326A"/>
    <w:rsid w:val="00DE4BCE"/>
    <w:rsid w:val="00DE52BF"/>
    <w:rsid w:val="00DE7D00"/>
    <w:rsid w:val="00DF09E2"/>
    <w:rsid w:val="00DF0F4E"/>
    <w:rsid w:val="00DF2084"/>
    <w:rsid w:val="00DF3165"/>
    <w:rsid w:val="00DF371E"/>
    <w:rsid w:val="00DF63DA"/>
    <w:rsid w:val="00DF6407"/>
    <w:rsid w:val="00DF6561"/>
    <w:rsid w:val="00DF6613"/>
    <w:rsid w:val="00E002D6"/>
    <w:rsid w:val="00E03154"/>
    <w:rsid w:val="00E039D5"/>
    <w:rsid w:val="00E052B7"/>
    <w:rsid w:val="00E062A4"/>
    <w:rsid w:val="00E06BA3"/>
    <w:rsid w:val="00E10C58"/>
    <w:rsid w:val="00E10E99"/>
    <w:rsid w:val="00E1132C"/>
    <w:rsid w:val="00E1138F"/>
    <w:rsid w:val="00E121F3"/>
    <w:rsid w:val="00E1232F"/>
    <w:rsid w:val="00E1334F"/>
    <w:rsid w:val="00E1356C"/>
    <w:rsid w:val="00E14182"/>
    <w:rsid w:val="00E144AA"/>
    <w:rsid w:val="00E150E0"/>
    <w:rsid w:val="00E15AF8"/>
    <w:rsid w:val="00E15B0E"/>
    <w:rsid w:val="00E15F79"/>
    <w:rsid w:val="00E1691B"/>
    <w:rsid w:val="00E16E8C"/>
    <w:rsid w:val="00E20324"/>
    <w:rsid w:val="00E20A1E"/>
    <w:rsid w:val="00E25CC5"/>
    <w:rsid w:val="00E26A3B"/>
    <w:rsid w:val="00E27958"/>
    <w:rsid w:val="00E305BA"/>
    <w:rsid w:val="00E30654"/>
    <w:rsid w:val="00E30799"/>
    <w:rsid w:val="00E30E61"/>
    <w:rsid w:val="00E31C05"/>
    <w:rsid w:val="00E330CE"/>
    <w:rsid w:val="00E339F7"/>
    <w:rsid w:val="00E33F7B"/>
    <w:rsid w:val="00E3415C"/>
    <w:rsid w:val="00E3428C"/>
    <w:rsid w:val="00E37226"/>
    <w:rsid w:val="00E3735D"/>
    <w:rsid w:val="00E41301"/>
    <w:rsid w:val="00E419B8"/>
    <w:rsid w:val="00E421FB"/>
    <w:rsid w:val="00E425A2"/>
    <w:rsid w:val="00E43BC9"/>
    <w:rsid w:val="00E43FF6"/>
    <w:rsid w:val="00E44CE1"/>
    <w:rsid w:val="00E44D7D"/>
    <w:rsid w:val="00E4592B"/>
    <w:rsid w:val="00E46DD1"/>
    <w:rsid w:val="00E4758C"/>
    <w:rsid w:val="00E506BB"/>
    <w:rsid w:val="00E5247D"/>
    <w:rsid w:val="00E52D70"/>
    <w:rsid w:val="00E53B66"/>
    <w:rsid w:val="00E54064"/>
    <w:rsid w:val="00E541AE"/>
    <w:rsid w:val="00E5437D"/>
    <w:rsid w:val="00E54CB2"/>
    <w:rsid w:val="00E55284"/>
    <w:rsid w:val="00E57BB4"/>
    <w:rsid w:val="00E6062E"/>
    <w:rsid w:val="00E612F7"/>
    <w:rsid w:val="00E65F49"/>
    <w:rsid w:val="00E66396"/>
    <w:rsid w:val="00E6655E"/>
    <w:rsid w:val="00E66D6D"/>
    <w:rsid w:val="00E70392"/>
    <w:rsid w:val="00E7159A"/>
    <w:rsid w:val="00E71846"/>
    <w:rsid w:val="00E71EF9"/>
    <w:rsid w:val="00E727BF"/>
    <w:rsid w:val="00E73B90"/>
    <w:rsid w:val="00E75F7C"/>
    <w:rsid w:val="00E7741D"/>
    <w:rsid w:val="00E8003A"/>
    <w:rsid w:val="00E817D9"/>
    <w:rsid w:val="00E825C1"/>
    <w:rsid w:val="00E82641"/>
    <w:rsid w:val="00E826AB"/>
    <w:rsid w:val="00E842B3"/>
    <w:rsid w:val="00E844CE"/>
    <w:rsid w:val="00E86BD9"/>
    <w:rsid w:val="00E9031E"/>
    <w:rsid w:val="00E90E29"/>
    <w:rsid w:val="00E92718"/>
    <w:rsid w:val="00E92E34"/>
    <w:rsid w:val="00E932E0"/>
    <w:rsid w:val="00E93A90"/>
    <w:rsid w:val="00E94720"/>
    <w:rsid w:val="00E96BBC"/>
    <w:rsid w:val="00E9756C"/>
    <w:rsid w:val="00E97DBE"/>
    <w:rsid w:val="00EA1BE6"/>
    <w:rsid w:val="00EA229A"/>
    <w:rsid w:val="00EA2DC7"/>
    <w:rsid w:val="00EA5402"/>
    <w:rsid w:val="00EA5950"/>
    <w:rsid w:val="00EA660C"/>
    <w:rsid w:val="00EA6CF6"/>
    <w:rsid w:val="00EA79DA"/>
    <w:rsid w:val="00EA7B24"/>
    <w:rsid w:val="00EB2129"/>
    <w:rsid w:val="00EB2266"/>
    <w:rsid w:val="00EB5163"/>
    <w:rsid w:val="00EC01C7"/>
    <w:rsid w:val="00EC4F8F"/>
    <w:rsid w:val="00EC5E60"/>
    <w:rsid w:val="00EC7043"/>
    <w:rsid w:val="00EC7935"/>
    <w:rsid w:val="00EC7B7E"/>
    <w:rsid w:val="00EC7C11"/>
    <w:rsid w:val="00ED07EC"/>
    <w:rsid w:val="00ED0870"/>
    <w:rsid w:val="00ED3627"/>
    <w:rsid w:val="00ED47E6"/>
    <w:rsid w:val="00ED4D3D"/>
    <w:rsid w:val="00ED5060"/>
    <w:rsid w:val="00ED5D1C"/>
    <w:rsid w:val="00ED6B63"/>
    <w:rsid w:val="00ED7861"/>
    <w:rsid w:val="00EE0194"/>
    <w:rsid w:val="00EE1FA3"/>
    <w:rsid w:val="00EE3968"/>
    <w:rsid w:val="00EE403C"/>
    <w:rsid w:val="00EE4DF3"/>
    <w:rsid w:val="00EE7662"/>
    <w:rsid w:val="00EE78A6"/>
    <w:rsid w:val="00EF0EC7"/>
    <w:rsid w:val="00EF2BA0"/>
    <w:rsid w:val="00EF2F36"/>
    <w:rsid w:val="00EF6D0B"/>
    <w:rsid w:val="00F00265"/>
    <w:rsid w:val="00F024CC"/>
    <w:rsid w:val="00F02534"/>
    <w:rsid w:val="00F05BBE"/>
    <w:rsid w:val="00F061E5"/>
    <w:rsid w:val="00F06D0B"/>
    <w:rsid w:val="00F0728A"/>
    <w:rsid w:val="00F07413"/>
    <w:rsid w:val="00F07551"/>
    <w:rsid w:val="00F10D1D"/>
    <w:rsid w:val="00F10FD5"/>
    <w:rsid w:val="00F125D6"/>
    <w:rsid w:val="00F12911"/>
    <w:rsid w:val="00F13BA3"/>
    <w:rsid w:val="00F13CC8"/>
    <w:rsid w:val="00F141CD"/>
    <w:rsid w:val="00F2185C"/>
    <w:rsid w:val="00F22A4D"/>
    <w:rsid w:val="00F23C75"/>
    <w:rsid w:val="00F24374"/>
    <w:rsid w:val="00F24E57"/>
    <w:rsid w:val="00F2715F"/>
    <w:rsid w:val="00F27EBD"/>
    <w:rsid w:val="00F30232"/>
    <w:rsid w:val="00F31071"/>
    <w:rsid w:val="00F32903"/>
    <w:rsid w:val="00F333B3"/>
    <w:rsid w:val="00F33DC6"/>
    <w:rsid w:val="00F346B9"/>
    <w:rsid w:val="00F34C81"/>
    <w:rsid w:val="00F34FEC"/>
    <w:rsid w:val="00F35C9D"/>
    <w:rsid w:val="00F36ACF"/>
    <w:rsid w:val="00F36EC8"/>
    <w:rsid w:val="00F37264"/>
    <w:rsid w:val="00F3794B"/>
    <w:rsid w:val="00F4099A"/>
    <w:rsid w:val="00F40F12"/>
    <w:rsid w:val="00F41AE2"/>
    <w:rsid w:val="00F424BA"/>
    <w:rsid w:val="00F42FE2"/>
    <w:rsid w:val="00F43A41"/>
    <w:rsid w:val="00F44304"/>
    <w:rsid w:val="00F4436D"/>
    <w:rsid w:val="00F44ADB"/>
    <w:rsid w:val="00F451F1"/>
    <w:rsid w:val="00F45994"/>
    <w:rsid w:val="00F4731D"/>
    <w:rsid w:val="00F50F86"/>
    <w:rsid w:val="00F51851"/>
    <w:rsid w:val="00F51E39"/>
    <w:rsid w:val="00F5214B"/>
    <w:rsid w:val="00F5365E"/>
    <w:rsid w:val="00F543FA"/>
    <w:rsid w:val="00F56048"/>
    <w:rsid w:val="00F5660C"/>
    <w:rsid w:val="00F578E1"/>
    <w:rsid w:val="00F60A14"/>
    <w:rsid w:val="00F61DBB"/>
    <w:rsid w:val="00F6520E"/>
    <w:rsid w:val="00F65FDF"/>
    <w:rsid w:val="00F666EB"/>
    <w:rsid w:val="00F70822"/>
    <w:rsid w:val="00F720A6"/>
    <w:rsid w:val="00F726CD"/>
    <w:rsid w:val="00F730BF"/>
    <w:rsid w:val="00F7344F"/>
    <w:rsid w:val="00F75C23"/>
    <w:rsid w:val="00F761A6"/>
    <w:rsid w:val="00F768CC"/>
    <w:rsid w:val="00F76E6E"/>
    <w:rsid w:val="00F771F6"/>
    <w:rsid w:val="00F777FC"/>
    <w:rsid w:val="00F779AA"/>
    <w:rsid w:val="00F82397"/>
    <w:rsid w:val="00F8345E"/>
    <w:rsid w:val="00F84531"/>
    <w:rsid w:val="00F846E0"/>
    <w:rsid w:val="00F848AD"/>
    <w:rsid w:val="00F85AA7"/>
    <w:rsid w:val="00F871CF"/>
    <w:rsid w:val="00F872C5"/>
    <w:rsid w:val="00F87DF0"/>
    <w:rsid w:val="00F91C11"/>
    <w:rsid w:val="00F91D74"/>
    <w:rsid w:val="00F92118"/>
    <w:rsid w:val="00F9309F"/>
    <w:rsid w:val="00F935BD"/>
    <w:rsid w:val="00F93F0D"/>
    <w:rsid w:val="00F944FF"/>
    <w:rsid w:val="00F96670"/>
    <w:rsid w:val="00FA03BD"/>
    <w:rsid w:val="00FA0820"/>
    <w:rsid w:val="00FA2F35"/>
    <w:rsid w:val="00FA363C"/>
    <w:rsid w:val="00FA463B"/>
    <w:rsid w:val="00FA4814"/>
    <w:rsid w:val="00FA54FF"/>
    <w:rsid w:val="00FB0D37"/>
    <w:rsid w:val="00FB18DC"/>
    <w:rsid w:val="00FB199E"/>
    <w:rsid w:val="00FB325F"/>
    <w:rsid w:val="00FB3C60"/>
    <w:rsid w:val="00FB56C0"/>
    <w:rsid w:val="00FB5E34"/>
    <w:rsid w:val="00FB6CEF"/>
    <w:rsid w:val="00FC1876"/>
    <w:rsid w:val="00FC1B55"/>
    <w:rsid w:val="00FC2A1B"/>
    <w:rsid w:val="00FC33FC"/>
    <w:rsid w:val="00FC5487"/>
    <w:rsid w:val="00FC5F75"/>
    <w:rsid w:val="00FC6EF3"/>
    <w:rsid w:val="00FC7DB6"/>
    <w:rsid w:val="00FC7DD1"/>
    <w:rsid w:val="00FD0173"/>
    <w:rsid w:val="00FD0B0E"/>
    <w:rsid w:val="00FD1A32"/>
    <w:rsid w:val="00FD2B57"/>
    <w:rsid w:val="00FD4052"/>
    <w:rsid w:val="00FD496E"/>
    <w:rsid w:val="00FD548F"/>
    <w:rsid w:val="00FD756F"/>
    <w:rsid w:val="00FE0634"/>
    <w:rsid w:val="00FE35D2"/>
    <w:rsid w:val="00FE443D"/>
    <w:rsid w:val="00FE4AE8"/>
    <w:rsid w:val="00FE5424"/>
    <w:rsid w:val="00FE694C"/>
    <w:rsid w:val="00FF110E"/>
    <w:rsid w:val="00FF1C5F"/>
    <w:rsid w:val="00FF2443"/>
    <w:rsid w:val="00FF29A2"/>
    <w:rsid w:val="00FF3C2C"/>
    <w:rsid w:val="00FF40BD"/>
    <w:rsid w:val="00FF4518"/>
    <w:rsid w:val="00FF4603"/>
    <w:rsid w:val="00FF5332"/>
    <w:rsid w:val="00FF57FD"/>
    <w:rsid w:val="00FF6890"/>
    <w:rsid w:val="00FF6CA9"/>
    <w:rsid w:val="00FF6ED8"/>
    <w:rsid w:val="01012898"/>
    <w:rsid w:val="010A92C1"/>
    <w:rsid w:val="01A4C172"/>
    <w:rsid w:val="01B538D7"/>
    <w:rsid w:val="01D9AEA6"/>
    <w:rsid w:val="0286F6C3"/>
    <w:rsid w:val="02A3F950"/>
    <w:rsid w:val="02ACFBB3"/>
    <w:rsid w:val="02AF9591"/>
    <w:rsid w:val="02C1BEDB"/>
    <w:rsid w:val="02FA241D"/>
    <w:rsid w:val="03251785"/>
    <w:rsid w:val="03C10757"/>
    <w:rsid w:val="03E91374"/>
    <w:rsid w:val="03FCB648"/>
    <w:rsid w:val="044318DD"/>
    <w:rsid w:val="04EECBFB"/>
    <w:rsid w:val="0518444D"/>
    <w:rsid w:val="052B1D43"/>
    <w:rsid w:val="05F9AB97"/>
    <w:rsid w:val="0649532A"/>
    <w:rsid w:val="065E3F99"/>
    <w:rsid w:val="07283F3F"/>
    <w:rsid w:val="0733EF70"/>
    <w:rsid w:val="077E0017"/>
    <w:rsid w:val="07A3F424"/>
    <w:rsid w:val="07B15A21"/>
    <w:rsid w:val="07B9200D"/>
    <w:rsid w:val="07DF29B9"/>
    <w:rsid w:val="07E4FD92"/>
    <w:rsid w:val="08606EF7"/>
    <w:rsid w:val="0867C6F7"/>
    <w:rsid w:val="0957EE1A"/>
    <w:rsid w:val="09B965F4"/>
    <w:rsid w:val="0B50B876"/>
    <w:rsid w:val="0B949617"/>
    <w:rsid w:val="0C562860"/>
    <w:rsid w:val="0C569F15"/>
    <w:rsid w:val="0C95ADBA"/>
    <w:rsid w:val="0CAAA784"/>
    <w:rsid w:val="0D00C3E5"/>
    <w:rsid w:val="0D8B9D5C"/>
    <w:rsid w:val="0DAF1B2F"/>
    <w:rsid w:val="0DB2C5AB"/>
    <w:rsid w:val="0DCC5D93"/>
    <w:rsid w:val="0E3D4550"/>
    <w:rsid w:val="0E550B3B"/>
    <w:rsid w:val="0E737209"/>
    <w:rsid w:val="0E8D1D4D"/>
    <w:rsid w:val="0EB4222E"/>
    <w:rsid w:val="0EE73FD7"/>
    <w:rsid w:val="0EECFEA8"/>
    <w:rsid w:val="0EF480C3"/>
    <w:rsid w:val="0EFF3D4B"/>
    <w:rsid w:val="0F1A6791"/>
    <w:rsid w:val="0F3AB5B1"/>
    <w:rsid w:val="0F7D933F"/>
    <w:rsid w:val="0F89D605"/>
    <w:rsid w:val="0F8A160F"/>
    <w:rsid w:val="0F96E3AA"/>
    <w:rsid w:val="0F97F54F"/>
    <w:rsid w:val="0FB5F858"/>
    <w:rsid w:val="0FF91D53"/>
    <w:rsid w:val="103948D5"/>
    <w:rsid w:val="1044C09E"/>
    <w:rsid w:val="1064159E"/>
    <w:rsid w:val="10B3DBA8"/>
    <w:rsid w:val="112A9E27"/>
    <w:rsid w:val="114E92A9"/>
    <w:rsid w:val="1226003A"/>
    <w:rsid w:val="122C6A1E"/>
    <w:rsid w:val="127B12AA"/>
    <w:rsid w:val="12D1A410"/>
    <w:rsid w:val="13493DF6"/>
    <w:rsid w:val="137B8565"/>
    <w:rsid w:val="1399FCD8"/>
    <w:rsid w:val="14192E77"/>
    <w:rsid w:val="1432D9DC"/>
    <w:rsid w:val="1448F894"/>
    <w:rsid w:val="150BB1D9"/>
    <w:rsid w:val="156F440C"/>
    <w:rsid w:val="1591C792"/>
    <w:rsid w:val="15D67CCD"/>
    <w:rsid w:val="1629DDDC"/>
    <w:rsid w:val="16903259"/>
    <w:rsid w:val="1693A74A"/>
    <w:rsid w:val="16E9E930"/>
    <w:rsid w:val="17006125"/>
    <w:rsid w:val="171F74E0"/>
    <w:rsid w:val="175C2EEB"/>
    <w:rsid w:val="176D6DB3"/>
    <w:rsid w:val="186E26B9"/>
    <w:rsid w:val="1892391D"/>
    <w:rsid w:val="18930C3F"/>
    <w:rsid w:val="18AD52B4"/>
    <w:rsid w:val="19AAB164"/>
    <w:rsid w:val="19ED5CE6"/>
    <w:rsid w:val="1A2221AD"/>
    <w:rsid w:val="1A4D4E2F"/>
    <w:rsid w:val="1A719189"/>
    <w:rsid w:val="1AB6F5A0"/>
    <w:rsid w:val="1AC0B422"/>
    <w:rsid w:val="1B11B5BE"/>
    <w:rsid w:val="1B360E39"/>
    <w:rsid w:val="1B8E0C48"/>
    <w:rsid w:val="1BC74286"/>
    <w:rsid w:val="1BEF31E1"/>
    <w:rsid w:val="1C8A0203"/>
    <w:rsid w:val="1CA1ADE7"/>
    <w:rsid w:val="1CF5251B"/>
    <w:rsid w:val="1DB5FE0E"/>
    <w:rsid w:val="1DBBCA0E"/>
    <w:rsid w:val="1DFC2712"/>
    <w:rsid w:val="1E1ABF5B"/>
    <w:rsid w:val="1EA79F7B"/>
    <w:rsid w:val="1EC68911"/>
    <w:rsid w:val="1F4E1E27"/>
    <w:rsid w:val="1F571D72"/>
    <w:rsid w:val="1F639EBC"/>
    <w:rsid w:val="1FAF74EC"/>
    <w:rsid w:val="1FE8C00A"/>
    <w:rsid w:val="1FF8DC28"/>
    <w:rsid w:val="202E2CF6"/>
    <w:rsid w:val="20704164"/>
    <w:rsid w:val="2172B9A3"/>
    <w:rsid w:val="217BCCA1"/>
    <w:rsid w:val="217C6C96"/>
    <w:rsid w:val="21EFF8BB"/>
    <w:rsid w:val="2292D9D7"/>
    <w:rsid w:val="22B0DBBB"/>
    <w:rsid w:val="22B85B09"/>
    <w:rsid w:val="22CA8A21"/>
    <w:rsid w:val="22DDF1C1"/>
    <w:rsid w:val="22FD6E9E"/>
    <w:rsid w:val="2319B911"/>
    <w:rsid w:val="237A51E8"/>
    <w:rsid w:val="239FB711"/>
    <w:rsid w:val="23ABE1E5"/>
    <w:rsid w:val="23C2B18B"/>
    <w:rsid w:val="240479C5"/>
    <w:rsid w:val="24047C1D"/>
    <w:rsid w:val="241FF8F9"/>
    <w:rsid w:val="2452ABFC"/>
    <w:rsid w:val="24556BC9"/>
    <w:rsid w:val="2458841D"/>
    <w:rsid w:val="25046EBB"/>
    <w:rsid w:val="254A1093"/>
    <w:rsid w:val="2604D379"/>
    <w:rsid w:val="260CEE32"/>
    <w:rsid w:val="26AA04B7"/>
    <w:rsid w:val="26AF103B"/>
    <w:rsid w:val="26EC1BDF"/>
    <w:rsid w:val="270E8CA6"/>
    <w:rsid w:val="2723B089"/>
    <w:rsid w:val="274AEF95"/>
    <w:rsid w:val="277A3C5E"/>
    <w:rsid w:val="2780A813"/>
    <w:rsid w:val="27BDAA4E"/>
    <w:rsid w:val="27BF1021"/>
    <w:rsid w:val="28058160"/>
    <w:rsid w:val="2806D5F9"/>
    <w:rsid w:val="2838955A"/>
    <w:rsid w:val="286D46B7"/>
    <w:rsid w:val="2968FAB1"/>
    <w:rsid w:val="2970DFF8"/>
    <w:rsid w:val="2975DB4F"/>
    <w:rsid w:val="299D7744"/>
    <w:rsid w:val="29BF144A"/>
    <w:rsid w:val="29E511F3"/>
    <w:rsid w:val="2ACC7FDC"/>
    <w:rsid w:val="2B0E4C86"/>
    <w:rsid w:val="2B9A3C44"/>
    <w:rsid w:val="2C53E089"/>
    <w:rsid w:val="2C6CDE09"/>
    <w:rsid w:val="2CC0C47A"/>
    <w:rsid w:val="2CDC11A1"/>
    <w:rsid w:val="2CF376EA"/>
    <w:rsid w:val="2D4CAA25"/>
    <w:rsid w:val="2D4DC6C1"/>
    <w:rsid w:val="2DCC91D9"/>
    <w:rsid w:val="2DE421E7"/>
    <w:rsid w:val="2ECCDD38"/>
    <w:rsid w:val="2FD45A6E"/>
    <w:rsid w:val="2FEBD2D5"/>
    <w:rsid w:val="301700A5"/>
    <w:rsid w:val="3035B645"/>
    <w:rsid w:val="3095D896"/>
    <w:rsid w:val="30E26BFB"/>
    <w:rsid w:val="312AA12D"/>
    <w:rsid w:val="31482564"/>
    <w:rsid w:val="31BBF6D6"/>
    <w:rsid w:val="31F3669F"/>
    <w:rsid w:val="320ADF2D"/>
    <w:rsid w:val="325546BE"/>
    <w:rsid w:val="325B56A5"/>
    <w:rsid w:val="32CE834C"/>
    <w:rsid w:val="32CF08E8"/>
    <w:rsid w:val="32ECCAE4"/>
    <w:rsid w:val="32F47F4F"/>
    <w:rsid w:val="336A2BB6"/>
    <w:rsid w:val="338A9493"/>
    <w:rsid w:val="33D68EF2"/>
    <w:rsid w:val="34448C6D"/>
    <w:rsid w:val="34683E89"/>
    <w:rsid w:val="348A468A"/>
    <w:rsid w:val="348C8261"/>
    <w:rsid w:val="34AF248B"/>
    <w:rsid w:val="34F4DDBF"/>
    <w:rsid w:val="35AE38B4"/>
    <w:rsid w:val="35DEB890"/>
    <w:rsid w:val="35EBC37B"/>
    <w:rsid w:val="3696BC59"/>
    <w:rsid w:val="36D82814"/>
    <w:rsid w:val="36DB4E5E"/>
    <w:rsid w:val="36DF17DF"/>
    <w:rsid w:val="37140261"/>
    <w:rsid w:val="3745AEB9"/>
    <w:rsid w:val="3761307D"/>
    <w:rsid w:val="37649399"/>
    <w:rsid w:val="3769247E"/>
    <w:rsid w:val="3784096F"/>
    <w:rsid w:val="37961BEA"/>
    <w:rsid w:val="38445A8C"/>
    <w:rsid w:val="38777D4A"/>
    <w:rsid w:val="38788441"/>
    <w:rsid w:val="38A0A256"/>
    <w:rsid w:val="38D02356"/>
    <w:rsid w:val="391AC851"/>
    <w:rsid w:val="398321B8"/>
    <w:rsid w:val="398E95A4"/>
    <w:rsid w:val="39DF7E06"/>
    <w:rsid w:val="3A651097"/>
    <w:rsid w:val="3A71DB7B"/>
    <w:rsid w:val="3B336DB3"/>
    <w:rsid w:val="3BAC6BCC"/>
    <w:rsid w:val="3BC6A723"/>
    <w:rsid w:val="3C9E9F7E"/>
    <w:rsid w:val="3CAD38CD"/>
    <w:rsid w:val="3CC1B71F"/>
    <w:rsid w:val="3D0DA458"/>
    <w:rsid w:val="3D12B976"/>
    <w:rsid w:val="3D139297"/>
    <w:rsid w:val="3D7CC75E"/>
    <w:rsid w:val="3DBB5B15"/>
    <w:rsid w:val="3DE1FFE6"/>
    <w:rsid w:val="3E2422F8"/>
    <w:rsid w:val="3E67C843"/>
    <w:rsid w:val="3E7BB230"/>
    <w:rsid w:val="3EB76EF7"/>
    <w:rsid w:val="3EE97C3A"/>
    <w:rsid w:val="3EF5936F"/>
    <w:rsid w:val="3F16C4BA"/>
    <w:rsid w:val="3F4141DA"/>
    <w:rsid w:val="3F598E7F"/>
    <w:rsid w:val="3F68BD08"/>
    <w:rsid w:val="3F6986F5"/>
    <w:rsid w:val="3FA0AAB5"/>
    <w:rsid w:val="3FC1F7AC"/>
    <w:rsid w:val="3FD90519"/>
    <w:rsid w:val="4030E2D5"/>
    <w:rsid w:val="403E02D9"/>
    <w:rsid w:val="40D7FFC5"/>
    <w:rsid w:val="40EEC36D"/>
    <w:rsid w:val="411339AB"/>
    <w:rsid w:val="412340F3"/>
    <w:rsid w:val="4135AE38"/>
    <w:rsid w:val="41571297"/>
    <w:rsid w:val="417C1CB7"/>
    <w:rsid w:val="41ED9225"/>
    <w:rsid w:val="423EB49A"/>
    <w:rsid w:val="4356E5E6"/>
    <w:rsid w:val="435F2839"/>
    <w:rsid w:val="438DE767"/>
    <w:rsid w:val="440C53DA"/>
    <w:rsid w:val="44342D27"/>
    <w:rsid w:val="443A5237"/>
    <w:rsid w:val="449E1713"/>
    <w:rsid w:val="44BB4BD8"/>
    <w:rsid w:val="44BC1C26"/>
    <w:rsid w:val="44D301E7"/>
    <w:rsid w:val="4591FB61"/>
    <w:rsid w:val="45E35F1E"/>
    <w:rsid w:val="4659F542"/>
    <w:rsid w:val="4673D323"/>
    <w:rsid w:val="46950EC8"/>
    <w:rsid w:val="47721676"/>
    <w:rsid w:val="47B4C0AC"/>
    <w:rsid w:val="484F298B"/>
    <w:rsid w:val="48A65EF7"/>
    <w:rsid w:val="48EA6FF2"/>
    <w:rsid w:val="494E0A68"/>
    <w:rsid w:val="496094A6"/>
    <w:rsid w:val="498A9492"/>
    <w:rsid w:val="4A6FA3EB"/>
    <w:rsid w:val="4ABA253A"/>
    <w:rsid w:val="4AFB4A83"/>
    <w:rsid w:val="4B1063B7"/>
    <w:rsid w:val="4B39A0FD"/>
    <w:rsid w:val="4B9058D9"/>
    <w:rsid w:val="4B9D47F7"/>
    <w:rsid w:val="4BD94097"/>
    <w:rsid w:val="4C407BD2"/>
    <w:rsid w:val="4C44AF35"/>
    <w:rsid w:val="4C74EBEE"/>
    <w:rsid w:val="4D03972C"/>
    <w:rsid w:val="4D1750D0"/>
    <w:rsid w:val="4D384682"/>
    <w:rsid w:val="4D3E6F0B"/>
    <w:rsid w:val="4D9F4225"/>
    <w:rsid w:val="4DC253D9"/>
    <w:rsid w:val="4DC85BCE"/>
    <w:rsid w:val="4DD6D228"/>
    <w:rsid w:val="4DE05F9C"/>
    <w:rsid w:val="4E2E9A6E"/>
    <w:rsid w:val="4E329BCE"/>
    <w:rsid w:val="4E75DC05"/>
    <w:rsid w:val="4EDD0197"/>
    <w:rsid w:val="4F19F28E"/>
    <w:rsid w:val="4F291C1C"/>
    <w:rsid w:val="4F36DF5B"/>
    <w:rsid w:val="4F55C4BB"/>
    <w:rsid w:val="4F902F1A"/>
    <w:rsid w:val="4F90DC50"/>
    <w:rsid w:val="503369CE"/>
    <w:rsid w:val="5068DC66"/>
    <w:rsid w:val="507A4313"/>
    <w:rsid w:val="5081D7A4"/>
    <w:rsid w:val="50B38755"/>
    <w:rsid w:val="50E6663C"/>
    <w:rsid w:val="51129690"/>
    <w:rsid w:val="51F79FC4"/>
    <w:rsid w:val="5200996D"/>
    <w:rsid w:val="52A4E488"/>
    <w:rsid w:val="52BEE196"/>
    <w:rsid w:val="52C7E37F"/>
    <w:rsid w:val="53CB983B"/>
    <w:rsid w:val="5433BE65"/>
    <w:rsid w:val="54352FE7"/>
    <w:rsid w:val="54642DE2"/>
    <w:rsid w:val="548563C9"/>
    <w:rsid w:val="54FB7B7C"/>
    <w:rsid w:val="564BBCFC"/>
    <w:rsid w:val="56AFD2F3"/>
    <w:rsid w:val="56B22D7A"/>
    <w:rsid w:val="56C748CF"/>
    <w:rsid w:val="56E1EFB7"/>
    <w:rsid w:val="56FF94B9"/>
    <w:rsid w:val="5759F5AA"/>
    <w:rsid w:val="57DE1E4E"/>
    <w:rsid w:val="581B52ED"/>
    <w:rsid w:val="585628CA"/>
    <w:rsid w:val="5871BAA6"/>
    <w:rsid w:val="590CADBF"/>
    <w:rsid w:val="59782BE3"/>
    <w:rsid w:val="59D0E026"/>
    <w:rsid w:val="59D6C04A"/>
    <w:rsid w:val="5A41A769"/>
    <w:rsid w:val="5B651C8A"/>
    <w:rsid w:val="5BD26198"/>
    <w:rsid w:val="5BD93F8C"/>
    <w:rsid w:val="5BF3D9C3"/>
    <w:rsid w:val="5BFAAA3B"/>
    <w:rsid w:val="5C024996"/>
    <w:rsid w:val="5CDA2D4B"/>
    <w:rsid w:val="5D1C6C7B"/>
    <w:rsid w:val="5D2C9679"/>
    <w:rsid w:val="5D459D20"/>
    <w:rsid w:val="5D7E6688"/>
    <w:rsid w:val="5D942BF8"/>
    <w:rsid w:val="5E37FC6F"/>
    <w:rsid w:val="5E67FA3A"/>
    <w:rsid w:val="5E8D13BB"/>
    <w:rsid w:val="5E8D31DB"/>
    <w:rsid w:val="5ECAF212"/>
    <w:rsid w:val="5F8D7543"/>
    <w:rsid w:val="5FDBFCA8"/>
    <w:rsid w:val="601E4993"/>
    <w:rsid w:val="604004A8"/>
    <w:rsid w:val="6040E4C0"/>
    <w:rsid w:val="60F47505"/>
    <w:rsid w:val="61025E0B"/>
    <w:rsid w:val="6137D777"/>
    <w:rsid w:val="613E9353"/>
    <w:rsid w:val="6145D46F"/>
    <w:rsid w:val="61647B2D"/>
    <w:rsid w:val="61A95735"/>
    <w:rsid w:val="61D9BAFC"/>
    <w:rsid w:val="6293DB8C"/>
    <w:rsid w:val="62B5F26D"/>
    <w:rsid w:val="62F66CA1"/>
    <w:rsid w:val="63488DDB"/>
    <w:rsid w:val="634E8443"/>
    <w:rsid w:val="635E9E6F"/>
    <w:rsid w:val="63B2DE8E"/>
    <w:rsid w:val="63C31F72"/>
    <w:rsid w:val="63E6C59E"/>
    <w:rsid w:val="643AF694"/>
    <w:rsid w:val="649E66E2"/>
    <w:rsid w:val="652AFF37"/>
    <w:rsid w:val="653899E4"/>
    <w:rsid w:val="65440FB2"/>
    <w:rsid w:val="65883073"/>
    <w:rsid w:val="65ECDE63"/>
    <w:rsid w:val="6622A50A"/>
    <w:rsid w:val="663D3773"/>
    <w:rsid w:val="664971E1"/>
    <w:rsid w:val="66684601"/>
    <w:rsid w:val="6677411E"/>
    <w:rsid w:val="6685EC69"/>
    <w:rsid w:val="66ED082C"/>
    <w:rsid w:val="671417DC"/>
    <w:rsid w:val="67A277B5"/>
    <w:rsid w:val="67C70D38"/>
    <w:rsid w:val="67D62DA5"/>
    <w:rsid w:val="6857A1EF"/>
    <w:rsid w:val="6874997F"/>
    <w:rsid w:val="687FA06F"/>
    <w:rsid w:val="68DD0F55"/>
    <w:rsid w:val="694AF9FE"/>
    <w:rsid w:val="69CED164"/>
    <w:rsid w:val="69D25A28"/>
    <w:rsid w:val="69E096D3"/>
    <w:rsid w:val="69FBE488"/>
    <w:rsid w:val="6A161EAD"/>
    <w:rsid w:val="6A6AE3EC"/>
    <w:rsid w:val="6AB78341"/>
    <w:rsid w:val="6B0D6B3D"/>
    <w:rsid w:val="6B226261"/>
    <w:rsid w:val="6BA5BC68"/>
    <w:rsid w:val="6BB16C28"/>
    <w:rsid w:val="6BC050C1"/>
    <w:rsid w:val="6C440857"/>
    <w:rsid w:val="6C8C5A0F"/>
    <w:rsid w:val="6CC012BD"/>
    <w:rsid w:val="6DF9B21A"/>
    <w:rsid w:val="6E1A2B8A"/>
    <w:rsid w:val="6E64D134"/>
    <w:rsid w:val="6EC0EB47"/>
    <w:rsid w:val="6F18FDBD"/>
    <w:rsid w:val="6F72C3A7"/>
    <w:rsid w:val="6F9DDD42"/>
    <w:rsid w:val="6FC67E1D"/>
    <w:rsid w:val="6FD2E70B"/>
    <w:rsid w:val="700F2309"/>
    <w:rsid w:val="700F648F"/>
    <w:rsid w:val="701FC695"/>
    <w:rsid w:val="70571C17"/>
    <w:rsid w:val="706BA748"/>
    <w:rsid w:val="7095063C"/>
    <w:rsid w:val="7143CBD1"/>
    <w:rsid w:val="7196CF9F"/>
    <w:rsid w:val="723492DD"/>
    <w:rsid w:val="723DC388"/>
    <w:rsid w:val="726D8E18"/>
    <w:rsid w:val="72779D89"/>
    <w:rsid w:val="72BAF0DA"/>
    <w:rsid w:val="72DE8FB0"/>
    <w:rsid w:val="731A4A33"/>
    <w:rsid w:val="73610ADA"/>
    <w:rsid w:val="738B6ED0"/>
    <w:rsid w:val="7407F8DE"/>
    <w:rsid w:val="741F795D"/>
    <w:rsid w:val="74886A74"/>
    <w:rsid w:val="7493CD22"/>
    <w:rsid w:val="74966B0D"/>
    <w:rsid w:val="74C2B467"/>
    <w:rsid w:val="74C9ED89"/>
    <w:rsid w:val="74CCA77A"/>
    <w:rsid w:val="7507D07E"/>
    <w:rsid w:val="754B492E"/>
    <w:rsid w:val="7552DDC0"/>
    <w:rsid w:val="758AD938"/>
    <w:rsid w:val="761EA296"/>
    <w:rsid w:val="76695135"/>
    <w:rsid w:val="76763DFE"/>
    <w:rsid w:val="76E33EB0"/>
    <w:rsid w:val="7784FD05"/>
    <w:rsid w:val="77A51695"/>
    <w:rsid w:val="77BABBCE"/>
    <w:rsid w:val="77C5C287"/>
    <w:rsid w:val="77FFD73C"/>
    <w:rsid w:val="784BB2FD"/>
    <w:rsid w:val="788C46B5"/>
    <w:rsid w:val="78B96E08"/>
    <w:rsid w:val="78C12845"/>
    <w:rsid w:val="7905BFA0"/>
    <w:rsid w:val="794A7159"/>
    <w:rsid w:val="79895914"/>
    <w:rsid w:val="7993C5B4"/>
    <w:rsid w:val="7B30DB82"/>
    <w:rsid w:val="7B923572"/>
    <w:rsid w:val="7BAB035A"/>
    <w:rsid w:val="7BDBD5C1"/>
    <w:rsid w:val="7C009DA8"/>
    <w:rsid w:val="7C3981C2"/>
    <w:rsid w:val="7C4444D2"/>
    <w:rsid w:val="7CD490E2"/>
    <w:rsid w:val="7D7F271B"/>
    <w:rsid w:val="7DA4757B"/>
    <w:rsid w:val="7DD07C4D"/>
    <w:rsid w:val="7E1AB477"/>
    <w:rsid w:val="7E222255"/>
    <w:rsid w:val="7E427389"/>
    <w:rsid w:val="7E5C461F"/>
    <w:rsid w:val="7EE5354A"/>
    <w:rsid w:val="7F37E45B"/>
    <w:rsid w:val="7F402F6E"/>
    <w:rsid w:val="7F4BA7A4"/>
    <w:rsid w:val="7FF157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F427B6F"/>
  <w15:docId w15:val="{5BA443F2-0953-4E84-8C20-93512524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4">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25" w:qFormat="1"/>
    <w:lsdException w:name="heading 5" w:semiHidden="1" w:uiPriority="25" w:unhideWhenUsed="1" w:qFormat="1"/>
    <w:lsdException w:name="heading 6" w:semiHidden="1" w:uiPriority="25" w:qFormat="1"/>
    <w:lsdException w:name="heading 7" w:semiHidden="1" w:uiPriority="25" w:qFormat="1"/>
    <w:lsdException w:name="heading 8" w:semiHidden="1" w:uiPriority="25" w:qFormat="1"/>
    <w:lsdException w:name="heading 9" w:semiHidden="1" w:uiPriority="2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qFormat="1"/>
    <w:lsdException w:name="Emphasis" w:uiPriority="2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qFormat="1"/>
    <w:lsdException w:name="Intense Emphasis" w:semiHidden="1" w:uiPriority="28" w:qFormat="1"/>
    <w:lsdException w:name="Subtle Reference" w:semiHidden="1" w:uiPriority="32" w:qFormat="1"/>
    <w:lsdException w:name="Intense Reference" w:semiHidden="1" w:uiPriority="33" w:qFormat="1"/>
    <w:lsdException w:name="Book Title" w:semiHidden="1" w:uiPriority="34" w:qFormat="1"/>
    <w:lsdException w:name="Bibliography" w:semiHidden="1" w:uiPriority="38"/>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9"/>
    <w:qFormat/>
    <w:rsid w:val="00DA454B"/>
    <w:rPr>
      <w:color w:val="454545" w:themeColor="text1"/>
      <w:lang w:val="en-GB"/>
    </w:rPr>
  </w:style>
  <w:style w:type="paragraph" w:styleId="Heading1">
    <w:name w:val="heading 1"/>
    <w:basedOn w:val="Normal"/>
    <w:next w:val="BodyText"/>
    <w:link w:val="Heading1Char"/>
    <w:uiPriority w:val="4"/>
    <w:qFormat/>
    <w:rsid w:val="00EE7662"/>
    <w:pPr>
      <w:keepNext/>
      <w:keepLines/>
      <w:spacing w:before="240"/>
      <w:outlineLvl w:val="0"/>
    </w:pPr>
    <w:rPr>
      <w:rFonts w:eastAsiaTheme="majorEastAsia" w:cstheme="majorBidi"/>
      <w:b/>
      <w:bCs/>
      <w:color w:val="F26522" w:themeColor="accent1"/>
      <w:sz w:val="28"/>
      <w:szCs w:val="28"/>
    </w:rPr>
  </w:style>
  <w:style w:type="paragraph" w:styleId="Heading2">
    <w:name w:val="heading 2"/>
    <w:basedOn w:val="Normal"/>
    <w:next w:val="BodyText"/>
    <w:link w:val="Heading2Char"/>
    <w:uiPriority w:val="4"/>
    <w:qFormat/>
    <w:rsid w:val="008956B9"/>
    <w:pPr>
      <w:keepNext/>
      <w:keepLines/>
      <w:spacing w:before="240"/>
      <w:outlineLvl w:val="1"/>
    </w:pPr>
    <w:rPr>
      <w:rFonts w:eastAsiaTheme="majorEastAsia" w:cstheme="majorBidi"/>
      <w:bCs/>
      <w:color w:val="F26522" w:themeColor="accent1"/>
      <w:sz w:val="28"/>
      <w:szCs w:val="26"/>
    </w:rPr>
  </w:style>
  <w:style w:type="paragraph" w:styleId="Heading3">
    <w:name w:val="heading 3"/>
    <w:basedOn w:val="Normal"/>
    <w:next w:val="BodyText"/>
    <w:link w:val="Heading3Char"/>
    <w:uiPriority w:val="4"/>
    <w:qFormat/>
    <w:rsid w:val="008956B9"/>
    <w:pPr>
      <w:keepNext/>
      <w:keepLines/>
      <w:spacing w:before="240"/>
      <w:outlineLvl w:val="2"/>
    </w:pPr>
    <w:rPr>
      <w:rFonts w:eastAsiaTheme="majorEastAsia" w:cstheme="majorBidi"/>
      <w:color w:val="F26522" w:themeColor="accent1"/>
      <w:sz w:val="24"/>
      <w:szCs w:val="24"/>
    </w:rPr>
  </w:style>
  <w:style w:type="paragraph" w:styleId="Heading4">
    <w:name w:val="heading 4"/>
    <w:aliases w:val="Heading 4 (table &amp; chart)"/>
    <w:basedOn w:val="Normal"/>
    <w:next w:val="Normal"/>
    <w:link w:val="Heading4Char"/>
    <w:uiPriority w:val="25"/>
    <w:semiHidden/>
    <w:qFormat/>
    <w:rsid w:val="00556994"/>
    <w:pPr>
      <w:keepNext/>
      <w:keepLines/>
      <w:numPr>
        <w:ilvl w:val="3"/>
        <w:numId w:val="17"/>
      </w:numPr>
      <w:spacing w:before="120"/>
      <w:outlineLvl w:val="3"/>
    </w:pPr>
    <w:rPr>
      <w:rFonts w:asciiTheme="majorHAnsi" w:eastAsiaTheme="majorEastAsia" w:hAnsiTheme="majorHAnsi" w:cstheme="majorBidi"/>
      <w:b/>
      <w:iCs/>
      <w:color w:val="0079C1" w:themeColor="accent2"/>
    </w:rPr>
  </w:style>
  <w:style w:type="paragraph" w:styleId="Heading5">
    <w:name w:val="heading 5"/>
    <w:basedOn w:val="Normal"/>
    <w:next w:val="Normal"/>
    <w:link w:val="Heading5Char"/>
    <w:uiPriority w:val="25"/>
    <w:semiHidden/>
    <w:qFormat/>
    <w:rsid w:val="00182168"/>
    <w:pPr>
      <w:keepNext/>
      <w:keepLines/>
      <w:numPr>
        <w:ilvl w:val="4"/>
        <w:numId w:val="17"/>
      </w:numPr>
      <w:spacing w:before="40" w:after="0"/>
      <w:outlineLvl w:val="4"/>
    </w:pPr>
    <w:rPr>
      <w:rFonts w:asciiTheme="majorHAnsi" w:eastAsiaTheme="majorEastAsia" w:hAnsiTheme="majorHAnsi" w:cstheme="majorBidi"/>
      <w:color w:val="C3460B" w:themeColor="accent1" w:themeShade="BF"/>
    </w:rPr>
  </w:style>
  <w:style w:type="paragraph" w:styleId="Heading6">
    <w:name w:val="heading 6"/>
    <w:basedOn w:val="Normal"/>
    <w:next w:val="Normal"/>
    <w:link w:val="Heading6Char"/>
    <w:uiPriority w:val="25"/>
    <w:semiHidden/>
    <w:qFormat/>
    <w:rsid w:val="007A0004"/>
    <w:pPr>
      <w:keepNext/>
      <w:keepLines/>
      <w:numPr>
        <w:ilvl w:val="5"/>
        <w:numId w:val="17"/>
      </w:numPr>
      <w:spacing w:before="40" w:after="0"/>
      <w:outlineLvl w:val="5"/>
    </w:pPr>
    <w:rPr>
      <w:rFonts w:asciiTheme="majorHAnsi" w:eastAsiaTheme="majorEastAsia" w:hAnsiTheme="majorHAnsi" w:cstheme="majorBidi"/>
      <w:color w:val="812E07" w:themeColor="accent1" w:themeShade="7F"/>
    </w:rPr>
  </w:style>
  <w:style w:type="paragraph" w:styleId="Heading7">
    <w:name w:val="heading 7"/>
    <w:basedOn w:val="Normal"/>
    <w:next w:val="Normal"/>
    <w:link w:val="Heading7Char"/>
    <w:uiPriority w:val="25"/>
    <w:semiHidden/>
    <w:qFormat/>
    <w:rsid w:val="007A0004"/>
    <w:pPr>
      <w:keepNext/>
      <w:keepLines/>
      <w:numPr>
        <w:ilvl w:val="6"/>
        <w:numId w:val="17"/>
      </w:numPr>
      <w:spacing w:before="40" w:after="0"/>
      <w:outlineLvl w:val="6"/>
    </w:pPr>
    <w:rPr>
      <w:rFonts w:asciiTheme="majorHAnsi" w:eastAsiaTheme="majorEastAsia" w:hAnsiTheme="majorHAnsi" w:cstheme="majorBidi"/>
      <w:i/>
      <w:iCs/>
      <w:color w:val="812E07" w:themeColor="accent1" w:themeShade="7F"/>
    </w:rPr>
  </w:style>
  <w:style w:type="paragraph" w:styleId="Heading8">
    <w:name w:val="heading 8"/>
    <w:basedOn w:val="Normal"/>
    <w:next w:val="Normal"/>
    <w:link w:val="Heading8Char"/>
    <w:uiPriority w:val="25"/>
    <w:semiHidden/>
    <w:qFormat/>
    <w:rsid w:val="007A0004"/>
    <w:pPr>
      <w:keepNext/>
      <w:keepLines/>
      <w:numPr>
        <w:ilvl w:val="7"/>
        <w:numId w:val="17"/>
      </w:numPr>
      <w:spacing w:before="40" w:after="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25"/>
    <w:semiHidden/>
    <w:qFormat/>
    <w:rsid w:val="007A0004"/>
    <w:pPr>
      <w:keepNext/>
      <w:keepLines/>
      <w:numPr>
        <w:ilvl w:val="8"/>
        <w:numId w:val="17"/>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rPr>
      <w:noProof/>
      <w:sz w:val="18"/>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qFormat/>
    <w:rsid w:val="00BE3D3C"/>
    <w:pPr>
      <w:keepNext/>
      <w:pageBreakBefore/>
      <w:framePr w:w="6963" w:wrap="notBeside" w:vAnchor="page" w:hAnchor="page" w:x="3352" w:y="772" w:anchorLock="1"/>
      <w:spacing w:before="240"/>
      <w:outlineLvl w:val="0"/>
    </w:pPr>
    <w:rPr>
      <w:rFonts w:asciiTheme="majorHAnsi" w:hAnsiTheme="majorHAnsi"/>
      <w:b/>
      <w:color w:val="F26522" w:themeColor="accent1"/>
      <w:sz w:val="48"/>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Cover">
    <w:name w:val="Cover"/>
    <w:next w:val="CoverSubtitle"/>
    <w:uiPriority w:val="26"/>
    <w:qFormat/>
    <w:rsid w:val="00747F2D"/>
    <w:pPr>
      <w:framePr w:w="8108" w:wrap="notBeside" w:vAnchor="page" w:hAnchor="page" w:x="1589" w:y="1589" w:anchorLock="1"/>
      <w:spacing w:after="0"/>
      <w:ind w:right="306"/>
    </w:pPr>
    <w:rPr>
      <w:rFonts w:asciiTheme="majorHAnsi" w:hAnsiTheme="majorHAnsi"/>
      <w:b/>
      <w:color w:val="F26522" w:themeColor="accent1"/>
      <w:sz w:val="44"/>
      <w:lang w:val="en-GB"/>
    </w:rPr>
  </w:style>
  <w:style w:type="paragraph" w:styleId="Header">
    <w:name w:val="header"/>
    <w:basedOn w:val="Normal"/>
    <w:link w:val="HeaderChar"/>
    <w:uiPriority w:val="99"/>
    <w:unhideWhenUsed/>
    <w:rsid w:val="003727C1"/>
    <w:pPr>
      <w:tabs>
        <w:tab w:val="center" w:pos="4513"/>
        <w:tab w:val="right" w:pos="9026"/>
      </w:tabs>
      <w:spacing w:after="0"/>
    </w:pPr>
    <w:rPr>
      <w:color w:val="727274" w:themeColor="text2"/>
      <w:sz w:val="16"/>
    </w:rPr>
  </w:style>
  <w:style w:type="paragraph" w:styleId="BalloonText">
    <w:name w:val="Balloon Text"/>
    <w:basedOn w:val="Normal"/>
    <w:link w:val="BalloonTextChar"/>
    <w:uiPriority w:val="99"/>
    <w:semiHidden/>
    <w:unhideWhenUsed/>
    <w:rsid w:val="000D3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uiPriority w:val="99"/>
    <w:rsid w:val="003727C1"/>
    <w:rPr>
      <w:color w:val="727274" w:themeColor="text2"/>
      <w:sz w:val="16"/>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8956B9"/>
    <w:rPr>
      <w:rFonts w:eastAsiaTheme="majorEastAsia" w:cstheme="majorBidi"/>
      <w:bCs/>
      <w:color w:val="F26522"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contextualSpacing/>
    </w:pPr>
  </w:style>
  <w:style w:type="paragraph" w:styleId="ListBullet2">
    <w:name w:val="List Bullet 2"/>
    <w:basedOn w:val="Normal"/>
    <w:uiPriority w:val="99"/>
    <w:semiHidden/>
    <w:rsid w:val="00C41B0D"/>
    <w:pPr>
      <w:numPr>
        <w:numId w:val="2"/>
      </w:numPr>
      <w:contextualSpacing/>
    </w:pPr>
  </w:style>
  <w:style w:type="paragraph" w:styleId="ListBullet3">
    <w:name w:val="List Bullet 3"/>
    <w:basedOn w:val="Normal"/>
    <w:uiPriority w:val="99"/>
    <w:semiHidden/>
    <w:rsid w:val="00C41B0D"/>
    <w:pPr>
      <w:numPr>
        <w:numId w:val="3"/>
      </w:numPr>
      <w:contextualSpacing/>
    </w:pPr>
  </w:style>
  <w:style w:type="paragraph" w:styleId="ListBullet4">
    <w:name w:val="List Bullet 4"/>
    <w:basedOn w:val="Normal"/>
    <w:uiPriority w:val="99"/>
    <w:semiHidden/>
    <w:rsid w:val="00C41B0D"/>
    <w:pPr>
      <w:numPr>
        <w:numId w:val="4"/>
      </w:numPr>
      <w:contextualSpacing/>
    </w:pPr>
  </w:style>
  <w:style w:type="paragraph" w:styleId="ListBullet5">
    <w:name w:val="List Bullet 5"/>
    <w:basedOn w:val="Normal"/>
    <w:uiPriority w:val="99"/>
    <w:semiHidden/>
    <w:rsid w:val="00C41B0D"/>
    <w:pPr>
      <w:numPr>
        <w:numId w:val="5"/>
      </w:numPr>
      <w:contextualSpacing/>
    </w:pPr>
  </w:style>
  <w:style w:type="paragraph" w:styleId="ListNumber">
    <w:name w:val="List Number"/>
    <w:basedOn w:val="Normal"/>
    <w:uiPriority w:val="99"/>
    <w:semiHidden/>
    <w:rsid w:val="006B573D"/>
    <w:pPr>
      <w:numPr>
        <w:numId w:val="6"/>
      </w:numPr>
      <w:contextualSpacing/>
    </w:pPr>
  </w:style>
  <w:style w:type="paragraph" w:styleId="ListNumber2">
    <w:name w:val="List Number 2"/>
    <w:basedOn w:val="Normal"/>
    <w:uiPriority w:val="99"/>
    <w:semiHidden/>
    <w:rsid w:val="006B573D"/>
    <w:pPr>
      <w:numPr>
        <w:numId w:val="7"/>
      </w:numPr>
      <w:contextualSpacing/>
    </w:pPr>
  </w:style>
  <w:style w:type="paragraph" w:styleId="ListNumber3">
    <w:name w:val="List Number 3"/>
    <w:basedOn w:val="Normal"/>
    <w:uiPriority w:val="99"/>
    <w:semiHidden/>
    <w:rsid w:val="006B573D"/>
    <w:pPr>
      <w:numPr>
        <w:numId w:val="8"/>
      </w:numPr>
      <w:contextualSpacing/>
    </w:pPr>
  </w:style>
  <w:style w:type="paragraph" w:styleId="ListNumber4">
    <w:name w:val="List Number 4"/>
    <w:basedOn w:val="Normal"/>
    <w:uiPriority w:val="99"/>
    <w:semiHidden/>
    <w:rsid w:val="006B573D"/>
    <w:pPr>
      <w:numPr>
        <w:numId w:val="9"/>
      </w:numPr>
      <w:contextualSpacing/>
    </w:pPr>
  </w:style>
  <w:style w:type="paragraph" w:styleId="ListNumber5">
    <w:name w:val="List Number 5"/>
    <w:basedOn w:val="Normal"/>
    <w:uiPriority w:val="99"/>
    <w:semiHidden/>
    <w:rsid w:val="006B573D"/>
    <w:pPr>
      <w:numPr>
        <w:numId w:val="10"/>
      </w:numPr>
      <w:contextualSpacing/>
    </w:pPr>
  </w:style>
  <w:style w:type="paragraph" w:styleId="List">
    <w:name w:val="List"/>
    <w:basedOn w:val="Normal"/>
    <w:uiPriority w:val="99"/>
    <w:semiHidden/>
    <w:rsid w:val="00DD3320"/>
    <w:pPr>
      <w:ind w:left="283" w:hanging="283"/>
      <w:contextualSpacing/>
    </w:pPr>
  </w:style>
  <w:style w:type="paragraph" w:styleId="List2">
    <w:name w:val="List 2"/>
    <w:basedOn w:val="Normal"/>
    <w:uiPriority w:val="99"/>
    <w:semiHidden/>
    <w:rsid w:val="00DD3320"/>
    <w:pPr>
      <w:ind w:left="566" w:hanging="283"/>
      <w:contextualSpacing/>
    </w:pPr>
  </w:style>
  <w:style w:type="paragraph" w:styleId="List3">
    <w:name w:val="List 3"/>
    <w:basedOn w:val="Normal"/>
    <w:uiPriority w:val="99"/>
    <w:semiHidden/>
    <w:rsid w:val="00DD3320"/>
    <w:pPr>
      <w:ind w:left="849" w:hanging="283"/>
      <w:contextualSpacing/>
    </w:pPr>
  </w:style>
  <w:style w:type="paragraph" w:styleId="List4">
    <w:name w:val="List 4"/>
    <w:basedOn w:val="Normal"/>
    <w:uiPriority w:val="99"/>
    <w:semiHidden/>
    <w:rsid w:val="00DD3320"/>
    <w:pPr>
      <w:ind w:left="1132" w:hanging="283"/>
      <w:contextualSpacing/>
    </w:pPr>
  </w:style>
  <w:style w:type="paragraph" w:styleId="List5">
    <w:name w:val="List 5"/>
    <w:basedOn w:val="Normal"/>
    <w:uiPriority w:val="99"/>
    <w:semiHidden/>
    <w:rsid w:val="00DD3320"/>
    <w:pPr>
      <w:ind w:left="1415" w:hanging="283"/>
      <w:contextualSpacing/>
    </w:pPr>
  </w:style>
  <w:style w:type="character" w:styleId="CommentReference">
    <w:name w:val="annotation reference"/>
    <w:basedOn w:val="DefaultParagraphFont"/>
    <w:uiPriority w:val="99"/>
    <w:unhideWhenUsed/>
    <w:rsid w:val="00162ADF"/>
    <w:rPr>
      <w:sz w:val="16"/>
      <w:szCs w:val="16"/>
    </w:rPr>
  </w:style>
  <w:style w:type="paragraph" w:styleId="CommentText">
    <w:name w:val="annotation text"/>
    <w:basedOn w:val="Normal"/>
    <w:link w:val="CommentTextChar"/>
    <w:uiPriority w:val="99"/>
    <w:semiHidden/>
    <w:unhideWhenUsed/>
    <w:rsid w:val="00162ADF"/>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CoverSubtitle">
    <w:name w:val="Cover Subtitle"/>
    <w:basedOn w:val="Cover"/>
    <w:next w:val="CoverDate"/>
    <w:uiPriority w:val="26"/>
    <w:qFormat/>
    <w:rsid w:val="0030205D"/>
    <w:pPr>
      <w:framePr w:wrap="notBeside"/>
    </w:pPr>
    <w:rPr>
      <w:rFonts w:asciiTheme="minorHAnsi" w:hAnsiTheme="minorHAnsi"/>
      <w:b w:val="0"/>
    </w:rPr>
  </w:style>
  <w:style w:type="character" w:customStyle="1" w:styleId="Heading3Char">
    <w:name w:val="Heading 3 Char"/>
    <w:basedOn w:val="DefaultParagraphFont"/>
    <w:link w:val="Heading3"/>
    <w:uiPriority w:val="4"/>
    <w:rsid w:val="008956B9"/>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5"/>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4"/>
      </w:numPr>
    </w:pPr>
  </w:style>
  <w:style w:type="paragraph" w:customStyle="1" w:styleId="Bullet2">
    <w:name w:val="Bullet 2"/>
    <w:basedOn w:val="BodyText"/>
    <w:uiPriority w:val="1"/>
    <w:qFormat/>
    <w:rsid w:val="001D26B9"/>
    <w:pPr>
      <w:numPr>
        <w:ilvl w:val="1"/>
        <w:numId w:val="14"/>
      </w:numPr>
    </w:pPr>
  </w:style>
  <w:style w:type="paragraph" w:customStyle="1" w:styleId="Bullet3">
    <w:name w:val="Bullet 3"/>
    <w:basedOn w:val="BodyText"/>
    <w:uiPriority w:val="1"/>
    <w:qFormat/>
    <w:rsid w:val="001D26B9"/>
    <w:pPr>
      <w:numPr>
        <w:ilvl w:val="2"/>
        <w:numId w:val="14"/>
      </w:numPr>
    </w:pPr>
  </w:style>
  <w:style w:type="paragraph" w:customStyle="1" w:styleId="NumberedBullet1">
    <w:name w:val="Numbered Bullet 1"/>
    <w:basedOn w:val="BodyText"/>
    <w:uiPriority w:val="5"/>
    <w:qFormat/>
    <w:rsid w:val="005569D1"/>
    <w:pPr>
      <w:numPr>
        <w:numId w:val="16"/>
      </w:numPr>
    </w:pPr>
  </w:style>
  <w:style w:type="paragraph" w:customStyle="1" w:styleId="NumberedBullet2">
    <w:name w:val="Numbered Bullet 2"/>
    <w:basedOn w:val="BodyText"/>
    <w:uiPriority w:val="5"/>
    <w:qFormat/>
    <w:rsid w:val="005569D1"/>
    <w:pPr>
      <w:numPr>
        <w:ilvl w:val="1"/>
        <w:numId w:val="16"/>
      </w:numPr>
    </w:pPr>
  </w:style>
  <w:style w:type="paragraph" w:customStyle="1" w:styleId="NumberedBullet3">
    <w:name w:val="Numbered Bullet 3"/>
    <w:basedOn w:val="BodyText"/>
    <w:uiPriority w:val="5"/>
    <w:qFormat/>
    <w:rsid w:val="005569D1"/>
    <w:pPr>
      <w:numPr>
        <w:ilvl w:val="2"/>
        <w:numId w:val="16"/>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AC7ABD"/>
    <w:pPr>
      <w:keepNext/>
      <w:keepLines/>
      <w:pBdr>
        <w:top w:val="single" w:sz="2" w:space="2" w:color="FFBF22" w:themeColor="accent6"/>
        <w:left w:val="single" w:sz="2" w:space="4" w:color="FFBF22" w:themeColor="accent6"/>
        <w:bottom w:val="single" w:sz="2" w:space="4" w:color="FFBF22" w:themeColor="accent6"/>
        <w:right w:val="single" w:sz="2" w:space="4" w:color="FFBF22" w:themeColor="accent6"/>
      </w:pBdr>
      <w:shd w:val="clear" w:color="auto" w:fill="FFBF22" w:themeFill="accent6"/>
      <w:spacing w:before="240"/>
      <w:ind w:left="113" w:right="113"/>
    </w:pPr>
    <w:rPr>
      <w:sz w:val="28"/>
    </w:rPr>
  </w:style>
  <w:style w:type="paragraph" w:customStyle="1" w:styleId="SectionNumber">
    <w:name w:val="Section Number"/>
    <w:basedOn w:val="Normal"/>
    <w:next w:val="SectionTitle"/>
    <w:uiPriority w:val="20"/>
    <w:qFormat/>
    <w:rsid w:val="00060FB6"/>
    <w:pPr>
      <w:numPr>
        <w:numId w:val="13"/>
      </w:numPr>
      <w:spacing w:before="9960" w:after="0"/>
    </w:pPr>
    <w:rPr>
      <w:rFonts w:asciiTheme="majorHAnsi" w:hAnsiTheme="majorHAnsi"/>
      <w:b/>
      <w:noProof/>
      <w:color w:val="F26522" w:themeColor="accent1"/>
      <w:sz w:val="152"/>
      <w:szCs w:val="152"/>
    </w:rPr>
  </w:style>
  <w:style w:type="paragraph" w:customStyle="1" w:styleId="SectionTitle">
    <w:name w:val="Section Title"/>
    <w:basedOn w:val="Normal"/>
    <w:next w:val="SectionSubheading"/>
    <w:uiPriority w:val="20"/>
    <w:qFormat/>
    <w:rsid w:val="00060FB6"/>
    <w:pPr>
      <w:ind w:left="-1814"/>
      <w:outlineLvl w:val="0"/>
    </w:pPr>
    <w:rPr>
      <w:rFonts w:asciiTheme="majorHAnsi" w:hAnsiTheme="majorHAnsi"/>
      <w:b/>
      <w:color w:val="F26522" w:themeColor="accent1"/>
      <w:sz w:val="52"/>
      <w:szCs w:val="36"/>
    </w:rPr>
  </w:style>
  <w:style w:type="character" w:customStyle="1" w:styleId="Heading4Char">
    <w:name w:val="Heading 4 Char"/>
    <w:aliases w:val="Heading 4 (table &amp; chart) Char"/>
    <w:basedOn w:val="DefaultParagraphFont"/>
    <w:link w:val="Heading4"/>
    <w:uiPriority w:val="25"/>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5"/>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5"/>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5"/>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5"/>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65318E"/>
    <w:pPr>
      <w:spacing w:before="60" w:after="60"/>
    </w:pPr>
    <w:tblPr>
      <w:tblBorders>
        <w:top w:val="single" w:sz="8" w:space="0" w:color="F26522" w:themeColor="accent1"/>
        <w:bottom w:val="single" w:sz="8"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8"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8" w:space="0" w:color="F26522" w:themeColor="accent1"/>
          <w:bottom w:val="single" w:sz="8" w:space="0" w:color="F26522" w:themeColor="accent1"/>
        </w:tcBorders>
        <w:shd w:val="clear" w:color="auto" w:fill="auto"/>
      </w:tcPr>
    </w:tblStylePr>
  </w:style>
  <w:style w:type="character" w:styleId="Hyperlink">
    <w:name w:val="Hyperlink"/>
    <w:basedOn w:val="DefaultParagraphFont"/>
    <w:uiPriority w:val="99"/>
    <w:unhideWhenUsed/>
    <w:rsid w:val="00823F60"/>
    <w:rPr>
      <w:color w:val="FFBF22" w:themeColor="hyperlink"/>
      <w:u w:val="single"/>
    </w:rPr>
  </w:style>
  <w:style w:type="paragraph" w:styleId="ListParagraph">
    <w:name w:val="List Paragraph"/>
    <w:aliases w:val="Numbered list,Dot pt,No Spacing1,List Paragraph Char Char Char,Indicator Text,Numbered Para 1,List Paragraph1,Bullet Points,MAIN CONTENT,OBC Bullet,List Paragraph11,List Paragraph12,F5 List Paragraph,Colorful List - Accent 11"/>
    <w:basedOn w:val="Normal"/>
    <w:link w:val="ListParagraphChar"/>
    <w:uiPriority w:val="34"/>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noProof/>
    </w:rPr>
  </w:style>
  <w:style w:type="paragraph" w:styleId="TOC1">
    <w:name w:val="toc 1"/>
    <w:basedOn w:val="Normal"/>
    <w:next w:val="Normal"/>
    <w:autoRedefine/>
    <w:uiPriority w:val="39"/>
    <w:rsid w:val="00082C63"/>
    <w:pPr>
      <w:tabs>
        <w:tab w:val="right" w:leader="dot" w:pos="10194"/>
      </w:tabs>
      <w:spacing w:before="240" w:after="0"/>
    </w:pPr>
    <w:rPr>
      <w:noProof/>
      <w:color w:val="F26522" w:themeColor="accent1"/>
      <w:sz w:val="24"/>
    </w:rPr>
  </w:style>
  <w:style w:type="paragraph" w:customStyle="1" w:styleId="Contents">
    <w:name w:val="Contents"/>
    <w:basedOn w:val="PageTitle"/>
    <w:next w:val="BodyText"/>
    <w:uiPriority w:val="99"/>
    <w:unhideWhenUsed/>
    <w:qFormat/>
    <w:rsid w:val="00BE3D3C"/>
    <w:pPr>
      <w:framePr w:wrap="notBeside"/>
    </w:pPr>
  </w:style>
  <w:style w:type="paragraph" w:customStyle="1" w:styleId="CoverDate">
    <w:name w:val="Cover Date"/>
    <w:basedOn w:val="CoverSubtitle"/>
    <w:next w:val="BodyText"/>
    <w:uiPriority w:val="27"/>
    <w:qFormat/>
    <w:rsid w:val="0030205D"/>
    <w:pPr>
      <w:framePr w:wrap="notBeside"/>
    </w:pPr>
    <w:rPr>
      <w:sz w:val="24"/>
    </w:rPr>
  </w:style>
  <w:style w:type="paragraph" w:customStyle="1" w:styleId="Introtext">
    <w:name w:val="Intro text"/>
    <w:basedOn w:val="Normal"/>
    <w:uiPriority w:val="99"/>
    <w:qFormat/>
    <w:rsid w:val="00CE7C68"/>
    <w:rPr>
      <w:color w:val="0079C1" w:themeColor="accent2"/>
      <w:sz w:val="24"/>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4"/>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8E277F"/>
    <w:pPr>
      <w:keepNext/>
      <w:keepLines/>
      <w:framePr w:w="2268" w:wrap="around" w:vAnchor="text" w:hAnchor="page" w:x="795"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paragraph" w:customStyle="1" w:styleId="AppendixPageTitle">
    <w:name w:val="Appendix Page Title"/>
    <w:basedOn w:val="PageTitle"/>
    <w:next w:val="BodyText"/>
    <w:uiPriority w:val="99"/>
    <w:qFormat/>
    <w:rsid w:val="00E54064"/>
    <w:pPr>
      <w:framePr w:wrap="notBeside"/>
    </w:pPr>
  </w:style>
  <w:style w:type="paragraph" w:customStyle="1" w:styleId="AppendixSectionTitle">
    <w:name w:val="Appendix Section Title"/>
    <w:basedOn w:val="SectionTitle"/>
    <w:next w:val="AppendixSubheading"/>
    <w:uiPriority w:val="99"/>
    <w:qFormat/>
    <w:rsid w:val="00D479C1"/>
    <w:rPr>
      <w:color w:val="FFFFFF" w:themeColor="background1"/>
    </w:rPr>
  </w:style>
  <w:style w:type="paragraph" w:customStyle="1" w:styleId="AppendixSectionNumber">
    <w:name w:val="Appendix Section Number"/>
    <w:next w:val="AppendixSectionTitle"/>
    <w:uiPriority w:val="99"/>
    <w:qFormat/>
    <w:rsid w:val="00060FB6"/>
    <w:pPr>
      <w:numPr>
        <w:numId w:val="17"/>
      </w:numPr>
      <w:spacing w:before="9960" w:after="0"/>
    </w:pPr>
    <w:rPr>
      <w:rFonts w:asciiTheme="majorHAnsi" w:hAnsiTheme="majorHAnsi"/>
      <w:b/>
      <w:color w:val="FFFFFF" w:themeColor="background1"/>
      <w:sz w:val="152"/>
      <w:szCs w:val="152"/>
      <w:lang w:val="en-GB"/>
      <w14:scene3d>
        <w14:camera w14:prst="orthographicFront"/>
        <w14:lightRig w14:rig="threePt" w14:dir="t">
          <w14:rot w14:lat="0" w14:lon="0" w14:rev="0"/>
        </w14:lightRig>
      </w14:scene3d>
    </w:rPr>
  </w:style>
  <w:style w:type="paragraph" w:customStyle="1" w:styleId="CVName">
    <w:name w:val="CV Name"/>
    <w:basedOn w:val="BodyText"/>
    <w:uiPriority w:val="99"/>
    <w:qFormat/>
    <w:rsid w:val="00E3415C"/>
    <w:pPr>
      <w:spacing w:after="0"/>
    </w:pPr>
    <w:rPr>
      <w:color w:val="F26522" w:themeColor="accent1"/>
      <w:sz w:val="22"/>
    </w:rPr>
  </w:style>
  <w:style w:type="paragraph" w:customStyle="1" w:styleId="CVLocation">
    <w:name w:val="CV Location"/>
    <w:basedOn w:val="BodyText"/>
    <w:uiPriority w:val="99"/>
    <w:qFormat/>
    <w:rsid w:val="00977EC0"/>
    <w:pPr>
      <w:spacing w:after="0"/>
    </w:pPr>
    <w:rPr>
      <w:sz w:val="18"/>
    </w:rPr>
  </w:style>
  <w:style w:type="paragraph" w:customStyle="1" w:styleId="CVTitle">
    <w:name w:val="CV Title"/>
    <w:basedOn w:val="BodyText"/>
    <w:uiPriority w:val="99"/>
    <w:qFormat/>
    <w:rsid w:val="00977EC0"/>
    <w:pPr>
      <w:spacing w:after="0"/>
    </w:pPr>
  </w:style>
  <w:style w:type="paragraph" w:customStyle="1" w:styleId="Backcoverdisclaimer">
    <w:name w:val="Back cover disclaimer"/>
    <w:basedOn w:val="Footer"/>
    <w:uiPriority w:val="99"/>
    <w:qFormat/>
    <w:rsid w:val="00FA363C"/>
    <w:pPr>
      <w:jc w:val="right"/>
    </w:pPr>
  </w:style>
  <w:style w:type="paragraph" w:customStyle="1" w:styleId="Disclaimertext">
    <w:name w:val="Disclaimer text"/>
    <w:basedOn w:val="Backcoverdisclaimer"/>
    <w:uiPriority w:val="99"/>
    <w:qFormat/>
    <w:rsid w:val="00EE3968"/>
  </w:style>
  <w:style w:type="paragraph" w:customStyle="1" w:styleId="SourceNotes">
    <w:name w:val="Source &amp; Notes"/>
    <w:basedOn w:val="BodyText"/>
    <w:uiPriority w:val="99"/>
    <w:qFormat/>
    <w:rsid w:val="00AD5D5A"/>
    <w:pPr>
      <w:tabs>
        <w:tab w:val="left" w:pos="709"/>
      </w:tabs>
      <w:ind w:left="1134" w:hanging="1134"/>
      <w:contextualSpacing/>
    </w:pPr>
    <w:rPr>
      <w:color w:val="auto"/>
      <w:sz w:val="16"/>
    </w:rPr>
  </w:style>
  <w:style w:type="paragraph" w:customStyle="1" w:styleId="CVEmail">
    <w:name w:val="CV Email"/>
    <w:basedOn w:val="BodyText"/>
    <w:uiPriority w:val="99"/>
    <w:qFormat/>
    <w:rsid w:val="003B2874"/>
    <w:pPr>
      <w:tabs>
        <w:tab w:val="center" w:pos="1438"/>
      </w:tabs>
      <w:spacing w:after="0"/>
    </w:pPr>
    <w:rPr>
      <w:color w:val="F26522" w:themeColor="accent1"/>
      <w:sz w:val="18"/>
    </w:rPr>
  </w:style>
  <w:style w:type="paragraph" w:customStyle="1" w:styleId="SectionSubheading">
    <w:name w:val="Section Subheading"/>
    <w:basedOn w:val="CoverSubtitle"/>
    <w:uiPriority w:val="21"/>
    <w:qFormat/>
    <w:rsid w:val="00060FB6"/>
    <w:pPr>
      <w:keepLines/>
      <w:framePr w:w="0" w:wrap="auto" w:vAnchor="margin" w:hAnchor="text" w:xAlign="left" w:yAlign="inline" w:anchorLock="0"/>
      <w:spacing w:after="120"/>
      <w:ind w:left="-1814" w:right="2268"/>
    </w:pPr>
    <w:rPr>
      <w:noProof/>
      <w:sz w:val="32"/>
    </w:rPr>
  </w:style>
  <w:style w:type="paragraph" w:customStyle="1" w:styleId="AppendixSubheading">
    <w:name w:val="Appendix Subheading"/>
    <w:basedOn w:val="SectionSubheading"/>
    <w:uiPriority w:val="99"/>
    <w:qFormat/>
    <w:rsid w:val="00060FB6"/>
    <w:rPr>
      <w:color w:val="FFFFFF" w:themeColor="background1"/>
    </w:rPr>
  </w:style>
  <w:style w:type="paragraph" w:customStyle="1" w:styleId="wa">
    <w:name w:val="wa"/>
    <w:basedOn w:val="Normal"/>
    <w:link w:val="waChar"/>
    <w:rsid w:val="00F125D6"/>
    <w:pPr>
      <w:spacing w:after="0"/>
      <w:jc w:val="both"/>
    </w:pPr>
    <w:rPr>
      <w:rFonts w:ascii="Arial" w:eastAsia="Times New Roman" w:hAnsi="Arial" w:cs="Times New Roman"/>
      <w:color w:val="auto"/>
      <w:sz w:val="21"/>
      <w:szCs w:val="24"/>
      <w:lang w:val="en-US"/>
    </w:rPr>
  </w:style>
  <w:style w:type="character" w:customStyle="1" w:styleId="waChar">
    <w:name w:val="wa Char"/>
    <w:link w:val="wa"/>
    <w:locked/>
    <w:rsid w:val="00F125D6"/>
    <w:rPr>
      <w:rFonts w:ascii="Arial" w:eastAsia="Times New Roman" w:hAnsi="Arial" w:cs="Times New Roman"/>
      <w:sz w:val="21"/>
      <w:szCs w:val="24"/>
      <w:lang w:val="en-US"/>
    </w:rPr>
  </w:style>
  <w:style w:type="character" w:customStyle="1" w:styleId="ListParagraphChar">
    <w:name w:val="List Paragraph Char"/>
    <w:aliases w:val="Numbered list Char,Dot pt Char,No Spacing1 Char,List Paragraph Char Char Char Char,Indicator Text Char,Numbered Para 1 Char,List Paragraph1 Char,Bullet Points Char,MAIN CONTENT Char,OBC Bullet Char,List Paragraph11 Char"/>
    <w:basedOn w:val="DefaultParagraphFont"/>
    <w:link w:val="ListParagraph"/>
    <w:uiPriority w:val="34"/>
    <w:qFormat/>
    <w:locked/>
    <w:rsid w:val="00F125D6"/>
    <w:rPr>
      <w:color w:val="454545" w:themeColor="text1"/>
      <w:lang w:val="en-GB"/>
    </w:rPr>
  </w:style>
  <w:style w:type="paragraph" w:styleId="FootnoteText">
    <w:name w:val="footnote text"/>
    <w:basedOn w:val="Normal"/>
    <w:link w:val="FootnoteTextChar"/>
    <w:uiPriority w:val="99"/>
    <w:semiHidden/>
    <w:unhideWhenUsed/>
    <w:rsid w:val="00F125D6"/>
    <w:pPr>
      <w:spacing w:after="0"/>
    </w:pPr>
  </w:style>
  <w:style w:type="character" w:customStyle="1" w:styleId="FootnoteTextChar">
    <w:name w:val="Footnote Text Char"/>
    <w:basedOn w:val="DefaultParagraphFont"/>
    <w:link w:val="FootnoteText"/>
    <w:uiPriority w:val="99"/>
    <w:semiHidden/>
    <w:rsid w:val="00F125D6"/>
    <w:rPr>
      <w:color w:val="454545" w:themeColor="text1"/>
      <w:lang w:val="en-GB"/>
    </w:rPr>
  </w:style>
  <w:style w:type="character" w:styleId="FootnoteReference">
    <w:name w:val="footnote reference"/>
    <w:basedOn w:val="DefaultParagraphFont"/>
    <w:uiPriority w:val="99"/>
    <w:semiHidden/>
    <w:unhideWhenUsed/>
    <w:rsid w:val="00F125D6"/>
    <w:rPr>
      <w:vertAlign w:val="superscript"/>
    </w:rPr>
  </w:style>
  <w:style w:type="paragraph" w:styleId="NormalWeb">
    <w:name w:val="Normal (Web)"/>
    <w:basedOn w:val="Normal"/>
    <w:uiPriority w:val="99"/>
    <w:unhideWhenUsed/>
    <w:rsid w:val="008056CE"/>
    <w:pPr>
      <w:spacing w:before="100" w:beforeAutospacing="1" w:after="100" w:afterAutospacing="1"/>
    </w:pPr>
    <w:rPr>
      <w:rFonts w:ascii="Times" w:eastAsia="MS Mincho" w:hAnsi="Times" w:cs="Times New Roman"/>
      <w:color w:val="auto"/>
    </w:rPr>
  </w:style>
  <w:style w:type="character" w:styleId="Mention">
    <w:name w:val="Mention"/>
    <w:basedOn w:val="DefaultParagraphFont"/>
    <w:uiPriority w:val="99"/>
    <w:semiHidden/>
    <w:unhideWhenUsed/>
    <w:rsid w:val="00E14182"/>
    <w:rPr>
      <w:color w:val="2B579A"/>
      <w:shd w:val="clear" w:color="auto" w:fill="E6E6E6"/>
    </w:rPr>
  </w:style>
  <w:style w:type="character" w:styleId="FollowedHyperlink">
    <w:name w:val="FollowedHyperlink"/>
    <w:basedOn w:val="DefaultParagraphFont"/>
    <w:uiPriority w:val="99"/>
    <w:semiHidden/>
    <w:unhideWhenUsed/>
    <w:rsid w:val="00D661DE"/>
    <w:rPr>
      <w:color w:val="FFBF22" w:themeColor="followedHyperlink"/>
      <w:u w:val="single"/>
    </w:rPr>
  </w:style>
  <w:style w:type="paragraph" w:customStyle="1" w:styleId="paragraph">
    <w:name w:val="paragraph"/>
    <w:basedOn w:val="Normal"/>
    <w:rsid w:val="004A796A"/>
    <w:pPr>
      <w:spacing w:before="100" w:beforeAutospacing="1" w:after="100" w:afterAutospacing="1"/>
    </w:pPr>
    <w:rPr>
      <w:rFonts w:ascii="Times New Roman" w:eastAsia="Times New Roman" w:hAnsi="Times New Roman" w:cs="Times New Roman"/>
      <w:color w:val="auto"/>
      <w:sz w:val="24"/>
      <w:szCs w:val="24"/>
      <w:lang w:val="en-US"/>
    </w:rPr>
  </w:style>
  <w:style w:type="character" w:customStyle="1" w:styleId="normaltextrun">
    <w:name w:val="normaltextrun"/>
    <w:basedOn w:val="DefaultParagraphFont"/>
    <w:rsid w:val="004A796A"/>
  </w:style>
  <w:style w:type="character" w:customStyle="1" w:styleId="eop">
    <w:name w:val="eop"/>
    <w:basedOn w:val="DefaultParagraphFont"/>
    <w:rsid w:val="004A796A"/>
  </w:style>
  <w:style w:type="character" w:customStyle="1" w:styleId="contextualspellingandgrammarerror">
    <w:name w:val="contextualspellingandgrammarerror"/>
    <w:basedOn w:val="DefaultParagraphFont"/>
    <w:rsid w:val="004A796A"/>
  </w:style>
  <w:style w:type="table" w:customStyle="1" w:styleId="NationalGrid1">
    <w:name w:val="National Grid1"/>
    <w:basedOn w:val="TableNormal"/>
    <w:uiPriority w:val="99"/>
    <w:rsid w:val="000869F3"/>
    <w:pPr>
      <w:spacing w:before="60" w:after="60"/>
    </w:pPr>
    <w:tblPr>
      <w:tblBorders>
        <w:top w:val="single" w:sz="4" w:space="0" w:color="F26522"/>
        <w:bottom w:val="single" w:sz="4" w:space="0" w:color="F26522"/>
        <w:insideH w:val="single" w:sz="4" w:space="0" w:color="D9D9D9"/>
      </w:tblBorders>
      <w:tblCellMar>
        <w:top w:w="28" w:type="dxa"/>
        <w:left w:w="57" w:type="dxa"/>
        <w:bottom w:w="28" w:type="dxa"/>
        <w:right w:w="57" w:type="dxa"/>
      </w:tblCellMar>
    </w:tblPr>
    <w:tcPr>
      <w:shd w:val="clear" w:color="auto" w:fill="auto"/>
    </w:tcPr>
    <w:tblStylePr w:type="firstRow">
      <w:tblPr/>
      <w:tcPr>
        <w:tcBorders>
          <w:top w:val="single" w:sz="4" w:space="0" w:color="F26522"/>
          <w:left w:val="nil"/>
          <w:bottom w:val="single" w:sz="8" w:space="0" w:color="F26522"/>
          <w:right w:val="nil"/>
          <w:insideH w:val="nil"/>
          <w:insideV w:val="nil"/>
          <w:tl2br w:val="nil"/>
          <w:tr2bl w:val="nil"/>
        </w:tcBorders>
        <w:shd w:val="clear" w:color="auto" w:fill="FFFFFF"/>
      </w:tcPr>
    </w:tblStylePr>
    <w:tblStylePr w:type="lastRow">
      <w:tblPr/>
      <w:tcPr>
        <w:tcBorders>
          <w:top w:val="single" w:sz="4" w:space="0" w:color="F26522"/>
          <w:bottom w:val="single" w:sz="4" w:space="0" w:color="F26522"/>
        </w:tcBorders>
        <w:shd w:val="clear" w:color="auto" w:fill="auto"/>
      </w:tcPr>
    </w:tblStylePr>
  </w:style>
  <w:style w:type="character" w:customStyle="1" w:styleId="spellingerror">
    <w:name w:val="spellingerror"/>
    <w:basedOn w:val="DefaultParagraphFont"/>
    <w:rsid w:val="00E81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42101822">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82941620">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244147112">
      <w:bodyDiv w:val="1"/>
      <w:marLeft w:val="0"/>
      <w:marRight w:val="0"/>
      <w:marTop w:val="0"/>
      <w:marBottom w:val="0"/>
      <w:divBdr>
        <w:top w:val="none" w:sz="0" w:space="0" w:color="auto"/>
        <w:left w:val="none" w:sz="0" w:space="0" w:color="auto"/>
        <w:bottom w:val="none" w:sz="0" w:space="0" w:color="auto"/>
        <w:right w:val="none" w:sz="0" w:space="0" w:color="auto"/>
      </w:divBdr>
    </w:div>
    <w:div w:id="274558607">
      <w:bodyDiv w:val="1"/>
      <w:marLeft w:val="0"/>
      <w:marRight w:val="0"/>
      <w:marTop w:val="0"/>
      <w:marBottom w:val="0"/>
      <w:divBdr>
        <w:top w:val="none" w:sz="0" w:space="0" w:color="auto"/>
        <w:left w:val="none" w:sz="0" w:space="0" w:color="auto"/>
        <w:bottom w:val="none" w:sz="0" w:space="0" w:color="auto"/>
        <w:right w:val="none" w:sz="0" w:space="0" w:color="auto"/>
      </w:divBdr>
      <w:divsChild>
        <w:div w:id="1672754530">
          <w:marLeft w:val="0"/>
          <w:marRight w:val="0"/>
          <w:marTop w:val="0"/>
          <w:marBottom w:val="0"/>
          <w:divBdr>
            <w:top w:val="none" w:sz="0" w:space="0" w:color="auto"/>
            <w:left w:val="none" w:sz="0" w:space="0" w:color="auto"/>
            <w:bottom w:val="none" w:sz="0" w:space="0" w:color="auto"/>
            <w:right w:val="none" w:sz="0" w:space="0" w:color="auto"/>
          </w:divBdr>
          <w:divsChild>
            <w:div w:id="1756514422">
              <w:marLeft w:val="0"/>
              <w:marRight w:val="0"/>
              <w:marTop w:val="0"/>
              <w:marBottom w:val="0"/>
              <w:divBdr>
                <w:top w:val="none" w:sz="0" w:space="0" w:color="auto"/>
                <w:left w:val="none" w:sz="0" w:space="0" w:color="auto"/>
                <w:bottom w:val="none" w:sz="0" w:space="0" w:color="auto"/>
                <w:right w:val="none" w:sz="0" w:space="0" w:color="auto"/>
              </w:divBdr>
              <w:divsChild>
                <w:div w:id="1080904178">
                  <w:marLeft w:val="0"/>
                  <w:marRight w:val="0"/>
                  <w:marTop w:val="0"/>
                  <w:marBottom w:val="0"/>
                  <w:divBdr>
                    <w:top w:val="none" w:sz="0" w:space="0" w:color="auto"/>
                    <w:left w:val="none" w:sz="0" w:space="0" w:color="auto"/>
                    <w:bottom w:val="none" w:sz="0" w:space="0" w:color="auto"/>
                    <w:right w:val="none" w:sz="0" w:space="0" w:color="auto"/>
                  </w:divBdr>
                  <w:divsChild>
                    <w:div w:id="1497650647">
                      <w:marLeft w:val="0"/>
                      <w:marRight w:val="0"/>
                      <w:marTop w:val="0"/>
                      <w:marBottom w:val="0"/>
                      <w:divBdr>
                        <w:top w:val="none" w:sz="0" w:space="0" w:color="auto"/>
                        <w:left w:val="none" w:sz="0" w:space="0" w:color="auto"/>
                        <w:bottom w:val="none" w:sz="0" w:space="0" w:color="auto"/>
                        <w:right w:val="none" w:sz="0" w:space="0" w:color="auto"/>
                      </w:divBdr>
                      <w:divsChild>
                        <w:div w:id="1015812053">
                          <w:marLeft w:val="0"/>
                          <w:marRight w:val="0"/>
                          <w:marTop w:val="0"/>
                          <w:marBottom w:val="0"/>
                          <w:divBdr>
                            <w:top w:val="none" w:sz="0" w:space="0" w:color="auto"/>
                            <w:left w:val="none" w:sz="0" w:space="0" w:color="auto"/>
                            <w:bottom w:val="none" w:sz="0" w:space="0" w:color="auto"/>
                            <w:right w:val="none" w:sz="0" w:space="0" w:color="auto"/>
                          </w:divBdr>
                          <w:divsChild>
                            <w:div w:id="1681278716">
                              <w:marLeft w:val="0"/>
                              <w:marRight w:val="0"/>
                              <w:marTop w:val="0"/>
                              <w:marBottom w:val="0"/>
                              <w:divBdr>
                                <w:top w:val="none" w:sz="0" w:space="0" w:color="auto"/>
                                <w:left w:val="none" w:sz="0" w:space="0" w:color="auto"/>
                                <w:bottom w:val="none" w:sz="0" w:space="0" w:color="auto"/>
                                <w:right w:val="none" w:sz="0" w:space="0" w:color="auto"/>
                              </w:divBdr>
                              <w:divsChild>
                                <w:div w:id="121117957">
                                  <w:marLeft w:val="0"/>
                                  <w:marRight w:val="0"/>
                                  <w:marTop w:val="0"/>
                                  <w:marBottom w:val="0"/>
                                  <w:divBdr>
                                    <w:top w:val="none" w:sz="0" w:space="0" w:color="auto"/>
                                    <w:left w:val="none" w:sz="0" w:space="0" w:color="auto"/>
                                    <w:bottom w:val="none" w:sz="0" w:space="0" w:color="auto"/>
                                    <w:right w:val="none" w:sz="0" w:space="0" w:color="auto"/>
                                  </w:divBdr>
                                  <w:divsChild>
                                    <w:div w:id="1979451192">
                                      <w:marLeft w:val="0"/>
                                      <w:marRight w:val="0"/>
                                      <w:marTop w:val="0"/>
                                      <w:marBottom w:val="0"/>
                                      <w:divBdr>
                                        <w:top w:val="none" w:sz="0" w:space="0" w:color="auto"/>
                                        <w:left w:val="none" w:sz="0" w:space="0" w:color="auto"/>
                                        <w:bottom w:val="none" w:sz="0" w:space="0" w:color="auto"/>
                                        <w:right w:val="none" w:sz="0" w:space="0" w:color="auto"/>
                                      </w:divBdr>
                                      <w:divsChild>
                                        <w:div w:id="334920986">
                                          <w:marLeft w:val="0"/>
                                          <w:marRight w:val="0"/>
                                          <w:marTop w:val="0"/>
                                          <w:marBottom w:val="0"/>
                                          <w:divBdr>
                                            <w:top w:val="none" w:sz="0" w:space="0" w:color="auto"/>
                                            <w:left w:val="none" w:sz="0" w:space="0" w:color="auto"/>
                                            <w:bottom w:val="none" w:sz="0" w:space="0" w:color="auto"/>
                                            <w:right w:val="none" w:sz="0" w:space="0" w:color="auto"/>
                                          </w:divBdr>
                                          <w:divsChild>
                                            <w:div w:id="51315119">
                                              <w:marLeft w:val="0"/>
                                              <w:marRight w:val="0"/>
                                              <w:marTop w:val="0"/>
                                              <w:marBottom w:val="0"/>
                                              <w:divBdr>
                                                <w:top w:val="none" w:sz="0" w:space="0" w:color="auto"/>
                                                <w:left w:val="none" w:sz="0" w:space="0" w:color="auto"/>
                                                <w:bottom w:val="none" w:sz="0" w:space="0" w:color="auto"/>
                                                <w:right w:val="none" w:sz="0" w:space="0" w:color="auto"/>
                                              </w:divBdr>
                                              <w:divsChild>
                                                <w:div w:id="1546329347">
                                                  <w:marLeft w:val="0"/>
                                                  <w:marRight w:val="0"/>
                                                  <w:marTop w:val="0"/>
                                                  <w:marBottom w:val="0"/>
                                                  <w:divBdr>
                                                    <w:top w:val="none" w:sz="0" w:space="0" w:color="auto"/>
                                                    <w:left w:val="none" w:sz="0" w:space="0" w:color="auto"/>
                                                    <w:bottom w:val="none" w:sz="0" w:space="0" w:color="auto"/>
                                                    <w:right w:val="none" w:sz="0" w:space="0" w:color="auto"/>
                                                  </w:divBdr>
                                                  <w:divsChild>
                                                    <w:div w:id="117113428">
                                                      <w:marLeft w:val="0"/>
                                                      <w:marRight w:val="0"/>
                                                      <w:marTop w:val="0"/>
                                                      <w:marBottom w:val="0"/>
                                                      <w:divBdr>
                                                        <w:top w:val="none" w:sz="0" w:space="0" w:color="auto"/>
                                                        <w:left w:val="none" w:sz="0" w:space="0" w:color="auto"/>
                                                        <w:bottom w:val="none" w:sz="0" w:space="0" w:color="auto"/>
                                                        <w:right w:val="none" w:sz="0" w:space="0" w:color="auto"/>
                                                      </w:divBdr>
                                                      <w:divsChild>
                                                        <w:div w:id="573661284">
                                                          <w:marLeft w:val="0"/>
                                                          <w:marRight w:val="0"/>
                                                          <w:marTop w:val="0"/>
                                                          <w:marBottom w:val="0"/>
                                                          <w:divBdr>
                                                            <w:top w:val="none" w:sz="0" w:space="0" w:color="auto"/>
                                                            <w:left w:val="none" w:sz="0" w:space="0" w:color="auto"/>
                                                            <w:bottom w:val="none" w:sz="0" w:space="0" w:color="auto"/>
                                                            <w:right w:val="none" w:sz="0" w:space="0" w:color="auto"/>
                                                          </w:divBdr>
                                                          <w:divsChild>
                                                            <w:div w:id="1511681676">
                                                              <w:marLeft w:val="0"/>
                                                              <w:marRight w:val="0"/>
                                                              <w:marTop w:val="0"/>
                                                              <w:marBottom w:val="0"/>
                                                              <w:divBdr>
                                                                <w:top w:val="none" w:sz="0" w:space="0" w:color="auto"/>
                                                                <w:left w:val="none" w:sz="0" w:space="0" w:color="auto"/>
                                                                <w:bottom w:val="none" w:sz="0" w:space="0" w:color="auto"/>
                                                                <w:right w:val="none" w:sz="0" w:space="0" w:color="auto"/>
                                                              </w:divBdr>
                                                              <w:divsChild>
                                                                <w:div w:id="913585638">
                                                                  <w:marLeft w:val="0"/>
                                                                  <w:marRight w:val="0"/>
                                                                  <w:marTop w:val="0"/>
                                                                  <w:marBottom w:val="0"/>
                                                                  <w:divBdr>
                                                                    <w:top w:val="none" w:sz="0" w:space="0" w:color="auto"/>
                                                                    <w:left w:val="none" w:sz="0" w:space="0" w:color="auto"/>
                                                                    <w:bottom w:val="none" w:sz="0" w:space="0" w:color="auto"/>
                                                                    <w:right w:val="none" w:sz="0" w:space="0" w:color="auto"/>
                                                                  </w:divBdr>
                                                                  <w:divsChild>
                                                                    <w:div w:id="975646528">
                                                                      <w:marLeft w:val="0"/>
                                                                      <w:marRight w:val="0"/>
                                                                      <w:marTop w:val="0"/>
                                                                      <w:marBottom w:val="0"/>
                                                                      <w:divBdr>
                                                                        <w:top w:val="none" w:sz="0" w:space="0" w:color="auto"/>
                                                                        <w:left w:val="none" w:sz="0" w:space="0" w:color="auto"/>
                                                                        <w:bottom w:val="none" w:sz="0" w:space="0" w:color="auto"/>
                                                                        <w:right w:val="none" w:sz="0" w:space="0" w:color="auto"/>
                                                                      </w:divBdr>
                                                                      <w:divsChild>
                                                                        <w:div w:id="50349342">
                                                                          <w:marLeft w:val="0"/>
                                                                          <w:marRight w:val="0"/>
                                                                          <w:marTop w:val="0"/>
                                                                          <w:marBottom w:val="0"/>
                                                                          <w:divBdr>
                                                                            <w:top w:val="none" w:sz="0" w:space="0" w:color="auto"/>
                                                                            <w:left w:val="none" w:sz="0" w:space="0" w:color="auto"/>
                                                                            <w:bottom w:val="none" w:sz="0" w:space="0" w:color="auto"/>
                                                                            <w:right w:val="none" w:sz="0" w:space="0" w:color="auto"/>
                                                                          </w:divBdr>
                                                                          <w:divsChild>
                                                                            <w:div w:id="492455734">
                                                                              <w:marLeft w:val="0"/>
                                                                              <w:marRight w:val="0"/>
                                                                              <w:marTop w:val="0"/>
                                                                              <w:marBottom w:val="0"/>
                                                                              <w:divBdr>
                                                                                <w:top w:val="none" w:sz="0" w:space="0" w:color="auto"/>
                                                                                <w:left w:val="none" w:sz="0" w:space="0" w:color="auto"/>
                                                                                <w:bottom w:val="none" w:sz="0" w:space="0" w:color="auto"/>
                                                                                <w:right w:val="none" w:sz="0" w:space="0" w:color="auto"/>
                                                                              </w:divBdr>
                                                                              <w:divsChild>
                                                                                <w:div w:id="1167817834">
                                                                                  <w:marLeft w:val="0"/>
                                                                                  <w:marRight w:val="0"/>
                                                                                  <w:marTop w:val="0"/>
                                                                                  <w:marBottom w:val="0"/>
                                                                                  <w:divBdr>
                                                                                    <w:top w:val="none" w:sz="0" w:space="0" w:color="auto"/>
                                                                                    <w:left w:val="none" w:sz="0" w:space="0" w:color="auto"/>
                                                                                    <w:bottom w:val="none" w:sz="0" w:space="0" w:color="auto"/>
                                                                                    <w:right w:val="none" w:sz="0" w:space="0" w:color="auto"/>
                                                                                  </w:divBdr>
                                                                                  <w:divsChild>
                                                                                    <w:div w:id="1745180632">
                                                                                      <w:marLeft w:val="0"/>
                                                                                      <w:marRight w:val="0"/>
                                                                                      <w:marTop w:val="0"/>
                                                                                      <w:marBottom w:val="0"/>
                                                                                      <w:divBdr>
                                                                                        <w:top w:val="none" w:sz="0" w:space="0" w:color="auto"/>
                                                                                        <w:left w:val="none" w:sz="0" w:space="0" w:color="auto"/>
                                                                                        <w:bottom w:val="none" w:sz="0" w:space="0" w:color="auto"/>
                                                                                        <w:right w:val="none" w:sz="0" w:space="0" w:color="auto"/>
                                                                                      </w:divBdr>
                                                                                    </w:div>
                                                                                    <w:div w:id="175389610">
                                                                                      <w:marLeft w:val="0"/>
                                                                                      <w:marRight w:val="0"/>
                                                                                      <w:marTop w:val="0"/>
                                                                                      <w:marBottom w:val="0"/>
                                                                                      <w:divBdr>
                                                                                        <w:top w:val="none" w:sz="0" w:space="0" w:color="auto"/>
                                                                                        <w:left w:val="none" w:sz="0" w:space="0" w:color="auto"/>
                                                                                        <w:bottom w:val="none" w:sz="0" w:space="0" w:color="auto"/>
                                                                                        <w:right w:val="none" w:sz="0" w:space="0" w:color="auto"/>
                                                                                      </w:divBdr>
                                                                                    </w:div>
                                                                                    <w:div w:id="45760120">
                                                                                      <w:marLeft w:val="0"/>
                                                                                      <w:marRight w:val="0"/>
                                                                                      <w:marTop w:val="0"/>
                                                                                      <w:marBottom w:val="0"/>
                                                                                      <w:divBdr>
                                                                                        <w:top w:val="none" w:sz="0" w:space="0" w:color="auto"/>
                                                                                        <w:left w:val="none" w:sz="0" w:space="0" w:color="auto"/>
                                                                                        <w:bottom w:val="none" w:sz="0" w:space="0" w:color="auto"/>
                                                                                        <w:right w:val="none" w:sz="0" w:space="0" w:color="auto"/>
                                                                                      </w:divBdr>
                                                                                    </w:div>
                                                                                    <w:div w:id="3328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72703018">
      <w:bodyDiv w:val="1"/>
      <w:marLeft w:val="0"/>
      <w:marRight w:val="0"/>
      <w:marTop w:val="0"/>
      <w:marBottom w:val="0"/>
      <w:divBdr>
        <w:top w:val="none" w:sz="0" w:space="0" w:color="auto"/>
        <w:left w:val="none" w:sz="0" w:space="0" w:color="auto"/>
        <w:bottom w:val="none" w:sz="0" w:space="0" w:color="auto"/>
        <w:right w:val="none" w:sz="0" w:space="0" w:color="auto"/>
      </w:divBdr>
      <w:divsChild>
        <w:div w:id="2040154490">
          <w:marLeft w:val="0"/>
          <w:marRight w:val="0"/>
          <w:marTop w:val="0"/>
          <w:marBottom w:val="0"/>
          <w:divBdr>
            <w:top w:val="none" w:sz="0" w:space="0" w:color="auto"/>
            <w:left w:val="none" w:sz="0" w:space="0" w:color="auto"/>
            <w:bottom w:val="none" w:sz="0" w:space="0" w:color="auto"/>
            <w:right w:val="none" w:sz="0" w:space="0" w:color="auto"/>
          </w:divBdr>
          <w:divsChild>
            <w:div w:id="186649754">
              <w:marLeft w:val="0"/>
              <w:marRight w:val="0"/>
              <w:marTop w:val="0"/>
              <w:marBottom w:val="0"/>
              <w:divBdr>
                <w:top w:val="none" w:sz="0" w:space="0" w:color="auto"/>
                <w:left w:val="none" w:sz="0" w:space="0" w:color="auto"/>
                <w:bottom w:val="none" w:sz="0" w:space="0" w:color="auto"/>
                <w:right w:val="none" w:sz="0" w:space="0" w:color="auto"/>
              </w:divBdr>
              <w:divsChild>
                <w:div w:id="1887132902">
                  <w:marLeft w:val="0"/>
                  <w:marRight w:val="0"/>
                  <w:marTop w:val="0"/>
                  <w:marBottom w:val="0"/>
                  <w:divBdr>
                    <w:top w:val="none" w:sz="0" w:space="0" w:color="auto"/>
                    <w:left w:val="none" w:sz="0" w:space="0" w:color="auto"/>
                    <w:bottom w:val="none" w:sz="0" w:space="0" w:color="auto"/>
                    <w:right w:val="none" w:sz="0" w:space="0" w:color="auto"/>
                  </w:divBdr>
                  <w:divsChild>
                    <w:div w:id="568072884">
                      <w:marLeft w:val="0"/>
                      <w:marRight w:val="0"/>
                      <w:marTop w:val="0"/>
                      <w:marBottom w:val="0"/>
                      <w:divBdr>
                        <w:top w:val="none" w:sz="0" w:space="0" w:color="auto"/>
                        <w:left w:val="none" w:sz="0" w:space="0" w:color="auto"/>
                        <w:bottom w:val="none" w:sz="0" w:space="0" w:color="auto"/>
                        <w:right w:val="none" w:sz="0" w:space="0" w:color="auto"/>
                      </w:divBdr>
                      <w:divsChild>
                        <w:div w:id="572667101">
                          <w:marLeft w:val="0"/>
                          <w:marRight w:val="0"/>
                          <w:marTop w:val="0"/>
                          <w:marBottom w:val="0"/>
                          <w:divBdr>
                            <w:top w:val="none" w:sz="0" w:space="0" w:color="auto"/>
                            <w:left w:val="none" w:sz="0" w:space="0" w:color="auto"/>
                            <w:bottom w:val="none" w:sz="0" w:space="0" w:color="auto"/>
                            <w:right w:val="none" w:sz="0" w:space="0" w:color="auto"/>
                          </w:divBdr>
                          <w:divsChild>
                            <w:div w:id="1941063526">
                              <w:marLeft w:val="0"/>
                              <w:marRight w:val="0"/>
                              <w:marTop w:val="0"/>
                              <w:marBottom w:val="0"/>
                              <w:divBdr>
                                <w:top w:val="none" w:sz="0" w:space="0" w:color="auto"/>
                                <w:left w:val="none" w:sz="0" w:space="0" w:color="auto"/>
                                <w:bottom w:val="none" w:sz="0" w:space="0" w:color="auto"/>
                                <w:right w:val="none" w:sz="0" w:space="0" w:color="auto"/>
                              </w:divBdr>
                              <w:divsChild>
                                <w:div w:id="205141519">
                                  <w:marLeft w:val="0"/>
                                  <w:marRight w:val="0"/>
                                  <w:marTop w:val="0"/>
                                  <w:marBottom w:val="0"/>
                                  <w:divBdr>
                                    <w:top w:val="none" w:sz="0" w:space="0" w:color="auto"/>
                                    <w:left w:val="none" w:sz="0" w:space="0" w:color="auto"/>
                                    <w:bottom w:val="none" w:sz="0" w:space="0" w:color="auto"/>
                                    <w:right w:val="none" w:sz="0" w:space="0" w:color="auto"/>
                                  </w:divBdr>
                                  <w:divsChild>
                                    <w:div w:id="383138654">
                                      <w:marLeft w:val="0"/>
                                      <w:marRight w:val="0"/>
                                      <w:marTop w:val="0"/>
                                      <w:marBottom w:val="0"/>
                                      <w:divBdr>
                                        <w:top w:val="none" w:sz="0" w:space="0" w:color="auto"/>
                                        <w:left w:val="none" w:sz="0" w:space="0" w:color="auto"/>
                                        <w:bottom w:val="none" w:sz="0" w:space="0" w:color="auto"/>
                                        <w:right w:val="none" w:sz="0" w:space="0" w:color="auto"/>
                                      </w:divBdr>
                                      <w:divsChild>
                                        <w:div w:id="737172197">
                                          <w:marLeft w:val="0"/>
                                          <w:marRight w:val="0"/>
                                          <w:marTop w:val="0"/>
                                          <w:marBottom w:val="0"/>
                                          <w:divBdr>
                                            <w:top w:val="none" w:sz="0" w:space="0" w:color="auto"/>
                                            <w:left w:val="none" w:sz="0" w:space="0" w:color="auto"/>
                                            <w:bottom w:val="none" w:sz="0" w:space="0" w:color="auto"/>
                                            <w:right w:val="none" w:sz="0" w:space="0" w:color="auto"/>
                                          </w:divBdr>
                                          <w:divsChild>
                                            <w:div w:id="979923744">
                                              <w:marLeft w:val="0"/>
                                              <w:marRight w:val="0"/>
                                              <w:marTop w:val="0"/>
                                              <w:marBottom w:val="0"/>
                                              <w:divBdr>
                                                <w:top w:val="none" w:sz="0" w:space="0" w:color="auto"/>
                                                <w:left w:val="none" w:sz="0" w:space="0" w:color="auto"/>
                                                <w:bottom w:val="none" w:sz="0" w:space="0" w:color="auto"/>
                                                <w:right w:val="none" w:sz="0" w:space="0" w:color="auto"/>
                                              </w:divBdr>
                                              <w:divsChild>
                                                <w:div w:id="1864980741">
                                                  <w:marLeft w:val="0"/>
                                                  <w:marRight w:val="0"/>
                                                  <w:marTop w:val="0"/>
                                                  <w:marBottom w:val="0"/>
                                                  <w:divBdr>
                                                    <w:top w:val="none" w:sz="0" w:space="0" w:color="auto"/>
                                                    <w:left w:val="none" w:sz="0" w:space="0" w:color="auto"/>
                                                    <w:bottom w:val="none" w:sz="0" w:space="0" w:color="auto"/>
                                                    <w:right w:val="none" w:sz="0" w:space="0" w:color="auto"/>
                                                  </w:divBdr>
                                                  <w:divsChild>
                                                    <w:div w:id="1439179221">
                                                      <w:marLeft w:val="0"/>
                                                      <w:marRight w:val="0"/>
                                                      <w:marTop w:val="0"/>
                                                      <w:marBottom w:val="0"/>
                                                      <w:divBdr>
                                                        <w:top w:val="none" w:sz="0" w:space="0" w:color="auto"/>
                                                        <w:left w:val="none" w:sz="0" w:space="0" w:color="auto"/>
                                                        <w:bottom w:val="none" w:sz="0" w:space="0" w:color="auto"/>
                                                        <w:right w:val="none" w:sz="0" w:space="0" w:color="auto"/>
                                                      </w:divBdr>
                                                      <w:divsChild>
                                                        <w:div w:id="1957130677">
                                                          <w:marLeft w:val="0"/>
                                                          <w:marRight w:val="0"/>
                                                          <w:marTop w:val="0"/>
                                                          <w:marBottom w:val="0"/>
                                                          <w:divBdr>
                                                            <w:top w:val="none" w:sz="0" w:space="0" w:color="auto"/>
                                                            <w:left w:val="none" w:sz="0" w:space="0" w:color="auto"/>
                                                            <w:bottom w:val="none" w:sz="0" w:space="0" w:color="auto"/>
                                                            <w:right w:val="none" w:sz="0" w:space="0" w:color="auto"/>
                                                          </w:divBdr>
                                                          <w:divsChild>
                                                            <w:div w:id="2077509767">
                                                              <w:marLeft w:val="0"/>
                                                              <w:marRight w:val="0"/>
                                                              <w:marTop w:val="0"/>
                                                              <w:marBottom w:val="0"/>
                                                              <w:divBdr>
                                                                <w:top w:val="none" w:sz="0" w:space="0" w:color="auto"/>
                                                                <w:left w:val="none" w:sz="0" w:space="0" w:color="auto"/>
                                                                <w:bottom w:val="none" w:sz="0" w:space="0" w:color="auto"/>
                                                                <w:right w:val="none" w:sz="0" w:space="0" w:color="auto"/>
                                                              </w:divBdr>
                                                              <w:divsChild>
                                                                <w:div w:id="1155101223">
                                                                  <w:marLeft w:val="0"/>
                                                                  <w:marRight w:val="0"/>
                                                                  <w:marTop w:val="0"/>
                                                                  <w:marBottom w:val="0"/>
                                                                  <w:divBdr>
                                                                    <w:top w:val="none" w:sz="0" w:space="0" w:color="auto"/>
                                                                    <w:left w:val="none" w:sz="0" w:space="0" w:color="auto"/>
                                                                    <w:bottom w:val="none" w:sz="0" w:space="0" w:color="auto"/>
                                                                    <w:right w:val="none" w:sz="0" w:space="0" w:color="auto"/>
                                                                  </w:divBdr>
                                                                  <w:divsChild>
                                                                    <w:div w:id="1986229518">
                                                                      <w:marLeft w:val="0"/>
                                                                      <w:marRight w:val="0"/>
                                                                      <w:marTop w:val="0"/>
                                                                      <w:marBottom w:val="0"/>
                                                                      <w:divBdr>
                                                                        <w:top w:val="none" w:sz="0" w:space="0" w:color="auto"/>
                                                                        <w:left w:val="none" w:sz="0" w:space="0" w:color="auto"/>
                                                                        <w:bottom w:val="none" w:sz="0" w:space="0" w:color="auto"/>
                                                                        <w:right w:val="none" w:sz="0" w:space="0" w:color="auto"/>
                                                                      </w:divBdr>
                                                                      <w:divsChild>
                                                                        <w:div w:id="549995181">
                                                                          <w:marLeft w:val="0"/>
                                                                          <w:marRight w:val="0"/>
                                                                          <w:marTop w:val="0"/>
                                                                          <w:marBottom w:val="0"/>
                                                                          <w:divBdr>
                                                                            <w:top w:val="none" w:sz="0" w:space="0" w:color="auto"/>
                                                                            <w:left w:val="none" w:sz="0" w:space="0" w:color="auto"/>
                                                                            <w:bottom w:val="none" w:sz="0" w:space="0" w:color="auto"/>
                                                                            <w:right w:val="none" w:sz="0" w:space="0" w:color="auto"/>
                                                                          </w:divBdr>
                                                                          <w:divsChild>
                                                                            <w:div w:id="1310397572">
                                                                              <w:marLeft w:val="0"/>
                                                                              <w:marRight w:val="0"/>
                                                                              <w:marTop w:val="0"/>
                                                                              <w:marBottom w:val="0"/>
                                                                              <w:divBdr>
                                                                                <w:top w:val="none" w:sz="0" w:space="0" w:color="auto"/>
                                                                                <w:left w:val="none" w:sz="0" w:space="0" w:color="auto"/>
                                                                                <w:bottom w:val="none" w:sz="0" w:space="0" w:color="auto"/>
                                                                                <w:right w:val="none" w:sz="0" w:space="0" w:color="auto"/>
                                                                              </w:divBdr>
                                                                              <w:divsChild>
                                                                                <w:div w:id="1358047300">
                                                                                  <w:marLeft w:val="0"/>
                                                                                  <w:marRight w:val="0"/>
                                                                                  <w:marTop w:val="0"/>
                                                                                  <w:marBottom w:val="0"/>
                                                                                  <w:divBdr>
                                                                                    <w:top w:val="none" w:sz="0" w:space="0" w:color="auto"/>
                                                                                    <w:left w:val="none" w:sz="0" w:space="0" w:color="auto"/>
                                                                                    <w:bottom w:val="none" w:sz="0" w:space="0" w:color="auto"/>
                                                                                    <w:right w:val="none" w:sz="0" w:space="0" w:color="auto"/>
                                                                                  </w:divBdr>
                                                                                  <w:divsChild>
                                                                                    <w:div w:id="703408316">
                                                                                      <w:marLeft w:val="0"/>
                                                                                      <w:marRight w:val="0"/>
                                                                                      <w:marTop w:val="0"/>
                                                                                      <w:marBottom w:val="0"/>
                                                                                      <w:divBdr>
                                                                                        <w:top w:val="none" w:sz="0" w:space="0" w:color="auto"/>
                                                                                        <w:left w:val="none" w:sz="0" w:space="0" w:color="auto"/>
                                                                                        <w:bottom w:val="none" w:sz="0" w:space="0" w:color="auto"/>
                                                                                        <w:right w:val="none" w:sz="0" w:space="0" w:color="auto"/>
                                                                                      </w:divBdr>
                                                                                      <w:divsChild>
                                                                                        <w:div w:id="1567104392">
                                                                                          <w:marLeft w:val="0"/>
                                                                                          <w:marRight w:val="0"/>
                                                                                          <w:marTop w:val="0"/>
                                                                                          <w:marBottom w:val="0"/>
                                                                                          <w:divBdr>
                                                                                            <w:top w:val="none" w:sz="0" w:space="0" w:color="auto"/>
                                                                                            <w:left w:val="none" w:sz="0" w:space="0" w:color="auto"/>
                                                                                            <w:bottom w:val="none" w:sz="0" w:space="0" w:color="auto"/>
                                                                                            <w:right w:val="none" w:sz="0" w:space="0" w:color="auto"/>
                                                                                          </w:divBdr>
                                                                                        </w:div>
                                                                                        <w:div w:id="162203385">
                                                                                          <w:marLeft w:val="0"/>
                                                                                          <w:marRight w:val="0"/>
                                                                                          <w:marTop w:val="0"/>
                                                                                          <w:marBottom w:val="0"/>
                                                                                          <w:divBdr>
                                                                                            <w:top w:val="none" w:sz="0" w:space="0" w:color="auto"/>
                                                                                            <w:left w:val="none" w:sz="0" w:space="0" w:color="auto"/>
                                                                                            <w:bottom w:val="none" w:sz="0" w:space="0" w:color="auto"/>
                                                                                            <w:right w:val="none" w:sz="0" w:space="0" w:color="auto"/>
                                                                                          </w:divBdr>
                                                                                        </w:div>
                                                                                        <w:div w:id="19310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image" Target="media/image9.png"/><Relationship Id="rId39"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header" Target="header9.xml"/><Relationship Id="rId42" Type="http://schemas.openxmlformats.org/officeDocument/2006/relationships/image" Target="media/image11.emf"/><Relationship Id="rId47"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image" Target="media/image8.PNG"/><Relationship Id="rId33" Type="http://schemas.openxmlformats.org/officeDocument/2006/relationships/footer" Target="footer9.xml"/><Relationship Id="rId38" Type="http://schemas.openxmlformats.org/officeDocument/2006/relationships/header" Target="header11.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7.xml"/><Relationship Id="rId41"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header" Target="header8.xml"/><Relationship Id="rId37" Type="http://schemas.openxmlformats.org/officeDocument/2006/relationships/footer" Target="footer11.xml"/><Relationship Id="rId40" Type="http://schemas.openxmlformats.org/officeDocument/2006/relationships/image" Target="media/image3.emf"/><Relationship Id="rId45"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6.PNG"/><Relationship Id="rId28" Type="http://schemas.openxmlformats.org/officeDocument/2006/relationships/footer" Target="footer7.xml"/><Relationship Id="rId36"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image" Target="media/image10.png"/><Relationship Id="rId44"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image" Target="media/image12.emf"/><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ationalgrideso.com/document/135226/download" TargetMode="External"/><Relationship Id="rId2" Type="http://schemas.openxmlformats.org/officeDocument/2006/relationships/hyperlink" Target="https://www.nationalgrideso.com/document/135211/download" TargetMode="External"/><Relationship Id="rId1" Type="http://schemas.openxmlformats.org/officeDocument/2006/relationships/hyperlink" Target="https://www.nationalgrideso.com/balancing-services/system-security-services/black-start?technical-requirements" TargetMode="External"/><Relationship Id="rId5" Type="http://schemas.openxmlformats.org/officeDocument/2006/relationships/hyperlink" Target="https://www.nationalgrideso.com/balancing-services/system-security-services/black-start?overview" TargetMode="External"/><Relationship Id="rId4" Type="http://schemas.openxmlformats.org/officeDocument/2006/relationships/hyperlink" Target="https://www.nationalgrideso.com/balancing-services/c16-statements-and-consultation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g"/><Relationship Id="rId1" Type="http://schemas.openxmlformats.org/officeDocument/2006/relationships/image" Target="media/image1.emf"/></Relationships>
</file>

<file path=word/_rels/header11.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1" Type="http://schemas.openxmlformats.org/officeDocument/2006/relationships/image" Target="media/image4.jpg"/></Relationships>
</file>

<file path=word/_rels/header7.xml.rels><?xml version="1.0" encoding="UTF-8" standalone="yes"?>
<Relationships xmlns="http://schemas.openxmlformats.org/package/2006/relationships"><Relationship Id="rId1" Type="http://schemas.openxmlformats.org/officeDocument/2006/relationships/image" Target="media/image4.jpg"/></Relationships>
</file>

<file path=word/_rels/header9.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S:\OandT\EBandET\Contracts\Services%20&amp;%20Projects\Black%20Start\2.%20Strategy%20and%20Plan\Strategy%20&amp;%20Procurement%20Methodology\2019_2020\Strategy%20and%20PM\Drafts\ESO%20Word%20Template%20-%20Black%20Start%20Strategy%20and%20PM%20Final%20Draft.dotx" TargetMode="External"/></Relationship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8B3EA86840B48926CB84200196B51" ma:contentTypeVersion="6" ma:contentTypeDescription="Create a new document." ma:contentTypeScope="" ma:versionID="fcc5d26edbccc9694f746d647468b25b">
  <xsd:schema xmlns:xsd="http://www.w3.org/2001/XMLSchema" xmlns:xs="http://www.w3.org/2001/XMLSchema" xmlns:p="http://schemas.microsoft.com/office/2006/metadata/properties" xmlns:ns2="61e97697-796d-45cf-866f-ecc5a7891725" xmlns:ns3="78f916c6-ecd0-4727-ba67-5a29ec0be12f" targetNamespace="http://schemas.microsoft.com/office/2006/metadata/properties" ma:root="true" ma:fieldsID="375a7e91310cb388568a8131d3b0da46" ns2:_="" ns3:_="">
    <xsd:import namespace="61e97697-796d-45cf-866f-ecc5a7891725"/>
    <xsd:import namespace="78f916c6-ecd0-4727-ba67-5a29ec0be1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97697-796d-45cf-866f-ecc5a78917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f916c6-ecd0-4727-ba67-5a29ec0be1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8f916c6-ecd0-4727-ba67-5a29ec0be12f">
      <UserInfo>
        <DisplayName>Miller (ESO), Steve</DisplayName>
        <AccountId>30</AccountId>
        <AccountType/>
      </UserInfo>
      <UserInfo>
        <DisplayName>Corbett (ESO), Sophie</DisplayName>
        <AccountId>33</AccountId>
        <AccountType/>
      </UserInfo>
      <UserInfo>
        <DisplayName>Jones (ESO), MarkDT</DisplayName>
        <AccountId>18</AccountId>
        <AccountType/>
      </UserInfo>
      <UserInfo>
        <DisplayName>Soares (ESO), Vitor</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38274-0DBB-4191-B04B-9948804C6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97697-796d-45cf-866f-ecc5a7891725"/>
    <ds:schemaRef ds:uri="78f916c6-ecd0-4727-ba67-5a29ec0be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E2203-72F0-40EF-ABC0-18EF17E422D8}">
  <ds:schemaRefs>
    <ds:schemaRef ds:uri="http://schemas.microsoft.com/sharepoint/v3/contenttype/forms"/>
  </ds:schemaRefs>
</ds:datastoreItem>
</file>

<file path=customXml/itemProps3.xml><?xml version="1.0" encoding="utf-8"?>
<ds:datastoreItem xmlns:ds="http://schemas.openxmlformats.org/officeDocument/2006/customXml" ds:itemID="{D6BBC8AA-F824-492A-8E8B-717DBC1934BC}">
  <ds:schemaRefs>
    <ds:schemaRef ds:uri="http://schemas.microsoft.com/office/2006/documentManagement/types"/>
    <ds:schemaRef ds:uri="http://purl.org/dc/elements/1.1/"/>
    <ds:schemaRef ds:uri="http://purl.org/dc/dcmitype/"/>
    <ds:schemaRef ds:uri="78f916c6-ecd0-4727-ba67-5a29ec0be12f"/>
    <ds:schemaRef ds:uri="61e97697-796d-45cf-866f-ecc5a7891725"/>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AB124E6-61DD-46F5-826B-4148307E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ESO Word Template - Black Start Strategy and PM Final Draft</Template>
  <TotalTime>14</TotalTime>
  <Pages>40</Pages>
  <Words>10069</Words>
  <Characters>57397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ESO Word Template - Narrow Margin</vt:lpstr>
    </vt:vector>
  </TitlesOfParts>
  <Company>Hamilton-Brown</Company>
  <LinksUpToDate>false</LinksUpToDate>
  <CharactersWithSpaces>67332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 Word Template - Narrow Margin</dc:title>
  <dc:subject/>
  <dc:creator>National Grid</dc:creator>
  <cp:keywords/>
  <dc:description/>
  <cp:lastModifiedBy>Miller (ESO), Steve</cp:lastModifiedBy>
  <cp:revision>4</cp:revision>
  <cp:lastPrinted>2019-04-03T15:30:00Z</cp:lastPrinted>
  <dcterms:created xsi:type="dcterms:W3CDTF">2020-02-04T15:59:00Z</dcterms:created>
  <dcterms:modified xsi:type="dcterms:W3CDTF">2020-02-05T09:44:00Z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0x0101001C98B3EA86840B48926CB84200196B51</vt:lpwstr>
  </property>
</Properties>
</file>