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DCD81" w14:textId="77777777" w:rsidR="005079E0" w:rsidRPr="00EB32BB" w:rsidRDefault="005079E0" w:rsidP="004C21F8">
      <w:pPr>
        <w:pStyle w:val="Header"/>
        <w:spacing w:before="0" w:after="0"/>
        <w:rPr>
          <w:rFonts w:cs="Arial"/>
        </w:rPr>
      </w:pPr>
    </w:p>
    <w:tbl>
      <w:tblPr>
        <w:tblpPr w:leftFromText="180" w:rightFromText="180" w:vertAnchor="page" w:horzAnchor="page" w:tblpX="775" w:tblpY="1474"/>
        <w:tblW w:w="10134" w:type="dxa"/>
        <w:shd w:val="clear" w:color="auto" w:fill="CCE0DA"/>
        <w:tblLayout w:type="fixed"/>
        <w:tblCellMar>
          <w:left w:w="0" w:type="dxa"/>
          <w:right w:w="0" w:type="dxa"/>
        </w:tblCellMar>
        <w:tblLook w:val="01E0" w:firstRow="1" w:lastRow="1" w:firstColumn="1" w:lastColumn="1" w:noHBand="0" w:noVBand="0"/>
      </w:tblPr>
      <w:tblGrid>
        <w:gridCol w:w="913"/>
        <w:gridCol w:w="6322"/>
        <w:gridCol w:w="2899"/>
      </w:tblGrid>
      <w:tr w:rsidR="006F19E3" w:rsidRPr="00EB32BB" w14:paraId="3DAF9AE3" w14:textId="77777777" w:rsidTr="00513032">
        <w:trPr>
          <w:trHeight w:val="826"/>
        </w:trPr>
        <w:tc>
          <w:tcPr>
            <w:tcW w:w="7235" w:type="dxa"/>
            <w:gridSpan w:val="2"/>
            <w:tcBorders>
              <w:top w:val="single" w:sz="4" w:space="0" w:color="4A8958"/>
              <w:left w:val="single" w:sz="4" w:space="0" w:color="4A8958"/>
              <w:bottom w:val="single" w:sz="4" w:space="0" w:color="4A8958"/>
              <w:right w:val="single" w:sz="4" w:space="0" w:color="4A8958"/>
            </w:tcBorders>
            <w:shd w:val="clear" w:color="auto" w:fill="00B274"/>
          </w:tcPr>
          <w:p w14:paraId="4AC1A3CE" w14:textId="77777777" w:rsidR="006F19E3" w:rsidRPr="00F20FAB" w:rsidRDefault="00426EF0" w:rsidP="006F19E3">
            <w:pPr>
              <w:tabs>
                <w:tab w:val="left" w:pos="2901"/>
              </w:tabs>
              <w:spacing w:before="240" w:after="240"/>
              <w:ind w:left="113"/>
              <w:rPr>
                <w:rFonts w:cs="Arial"/>
                <w:b/>
                <w:color w:val="FFFFFF"/>
                <w:sz w:val="28"/>
                <w:szCs w:val="28"/>
              </w:rPr>
            </w:pPr>
            <w:r>
              <w:rPr>
                <w:rFonts w:cs="Arial"/>
                <w:b/>
                <w:color w:val="FFFFFF"/>
                <w:sz w:val="28"/>
                <w:szCs w:val="28"/>
              </w:rPr>
              <w:t>Grid Code</w:t>
            </w:r>
            <w:r w:rsidR="00E941E4">
              <w:rPr>
                <w:rFonts w:cs="Arial"/>
                <w:b/>
                <w:color w:val="FFFFFF"/>
                <w:sz w:val="28"/>
                <w:szCs w:val="28"/>
              </w:rPr>
              <w:t xml:space="preserve"> </w:t>
            </w:r>
            <w:r w:rsidR="006F19E3" w:rsidRPr="00F20FAB">
              <w:rPr>
                <w:rFonts w:cs="Arial"/>
                <w:b/>
                <w:color w:val="FFFFFF"/>
                <w:sz w:val="28"/>
                <w:szCs w:val="28"/>
              </w:rPr>
              <w:t>Modification</w:t>
            </w:r>
            <w:r w:rsidR="00E941E4">
              <w:rPr>
                <w:rFonts w:cs="Arial"/>
                <w:b/>
                <w:color w:val="FFFFFF"/>
                <w:sz w:val="28"/>
                <w:szCs w:val="28"/>
              </w:rPr>
              <w:t xml:space="preserve"> Proposal Form</w:t>
            </w:r>
            <w:r w:rsidR="006F19E3">
              <w:rPr>
                <w:rFonts w:cs="Arial"/>
                <w:b/>
                <w:color w:val="FFFFFF"/>
                <w:sz w:val="28"/>
                <w:szCs w:val="28"/>
              </w:rPr>
              <w:tab/>
            </w:r>
          </w:p>
        </w:tc>
        <w:tc>
          <w:tcPr>
            <w:tcW w:w="2899" w:type="dxa"/>
            <w:tcBorders>
              <w:top w:val="single" w:sz="4" w:space="0" w:color="4A8958"/>
              <w:left w:val="single" w:sz="4" w:space="0" w:color="4A8958"/>
              <w:bottom w:val="single" w:sz="4" w:space="0" w:color="4A8958"/>
              <w:right w:val="single" w:sz="4" w:space="0" w:color="4A8958"/>
            </w:tcBorders>
            <w:shd w:val="clear" w:color="auto" w:fill="00B274"/>
          </w:tcPr>
          <w:p w14:paraId="01B5FCCB" w14:textId="77777777" w:rsidR="006F19E3" w:rsidRPr="00EB32BB" w:rsidRDefault="006F19E3" w:rsidP="006F19E3">
            <w:pPr>
              <w:pStyle w:val="BlockText"/>
              <w:spacing w:line="240" w:lineRule="auto"/>
              <w:ind w:left="57" w:right="-57"/>
              <w:rPr>
                <w:rFonts w:cs="Arial"/>
                <w:sz w:val="20"/>
                <w:szCs w:val="20"/>
              </w:rPr>
            </w:pPr>
            <w:r w:rsidRPr="00EB32BB">
              <w:rPr>
                <w:rFonts w:cs="Arial"/>
                <w:sz w:val="20"/>
                <w:szCs w:val="20"/>
              </w:rPr>
              <w:t>At what stage is this document in the process?</w:t>
            </w:r>
          </w:p>
        </w:tc>
      </w:tr>
      <w:tr w:rsidR="006F19E3" w:rsidRPr="00EB32BB" w14:paraId="43F8CB1F" w14:textId="77777777" w:rsidTr="0095148B">
        <w:trPr>
          <w:trHeight w:val="4131"/>
        </w:trPr>
        <w:tc>
          <w:tcPr>
            <w:tcW w:w="7235" w:type="dxa"/>
            <w:gridSpan w:val="2"/>
            <w:tcBorders>
              <w:top w:val="single" w:sz="4" w:space="0" w:color="4A8958"/>
              <w:left w:val="single" w:sz="4" w:space="0" w:color="4A8958"/>
              <w:bottom w:val="single" w:sz="4" w:space="0" w:color="4A8958"/>
              <w:right w:val="single" w:sz="4" w:space="0" w:color="4A8958"/>
            </w:tcBorders>
            <w:shd w:val="clear" w:color="auto" w:fill="auto"/>
          </w:tcPr>
          <w:p w14:paraId="14D5D794" w14:textId="43AF8143" w:rsidR="006F19E3" w:rsidRPr="00EB32BB" w:rsidRDefault="00426EF0" w:rsidP="006F19E3">
            <w:pPr>
              <w:ind w:left="113" w:right="113"/>
              <w:rPr>
                <w:rFonts w:cs="Arial"/>
                <w:i/>
                <w:color w:val="00B274"/>
                <w:sz w:val="24"/>
              </w:rPr>
            </w:pPr>
            <w:r>
              <w:rPr>
                <w:rFonts w:cs="Arial"/>
                <w:color w:val="008576"/>
                <w:sz w:val="80"/>
                <w:szCs w:val="80"/>
              </w:rPr>
              <w:t>GC</w:t>
            </w:r>
            <w:r w:rsidR="00F31818">
              <w:rPr>
                <w:rFonts w:cs="Arial"/>
                <w:color w:val="008576"/>
                <w:sz w:val="80"/>
                <w:szCs w:val="80"/>
              </w:rPr>
              <w:t>0</w:t>
            </w:r>
            <w:r w:rsidR="00CC50FB">
              <w:rPr>
                <w:rFonts w:cs="Arial"/>
                <w:color w:val="008576"/>
                <w:sz w:val="80"/>
                <w:szCs w:val="80"/>
              </w:rPr>
              <w:t>109</w:t>
            </w:r>
          </w:p>
          <w:p w14:paraId="6ABBFC77" w14:textId="1A4A02B9" w:rsidR="00984599" w:rsidRDefault="006F19E3" w:rsidP="00984599">
            <w:pPr>
              <w:ind w:left="113" w:right="113"/>
              <w:rPr>
                <w:rFonts w:cs="Arial"/>
                <w:color w:val="008000"/>
                <w:sz w:val="48"/>
                <w:szCs w:val="48"/>
              </w:rPr>
            </w:pPr>
            <w:r w:rsidRPr="00EB32BB">
              <w:rPr>
                <w:rFonts w:cs="Arial"/>
                <w:color w:val="008000"/>
                <w:sz w:val="48"/>
                <w:szCs w:val="48"/>
              </w:rPr>
              <w:t>Mod</w:t>
            </w:r>
            <w:r w:rsidR="00624D50">
              <w:rPr>
                <w:rFonts w:cs="Arial"/>
                <w:color w:val="008000"/>
                <w:sz w:val="48"/>
                <w:szCs w:val="48"/>
              </w:rPr>
              <w:t>ification</w:t>
            </w:r>
            <w:r w:rsidRPr="00EB32BB">
              <w:rPr>
                <w:rFonts w:cs="Arial"/>
                <w:color w:val="008000"/>
                <w:sz w:val="48"/>
                <w:szCs w:val="48"/>
              </w:rPr>
              <w:t xml:space="preserve"> Title</w:t>
            </w:r>
            <w:r w:rsidR="00984599">
              <w:rPr>
                <w:rFonts w:cs="Arial"/>
                <w:color w:val="008000"/>
                <w:sz w:val="48"/>
                <w:szCs w:val="48"/>
              </w:rPr>
              <w:t xml:space="preserve">: </w:t>
            </w:r>
          </w:p>
          <w:p w14:paraId="1AF1A9C7" w14:textId="77777777" w:rsidR="00CC50FB" w:rsidRPr="000838DA" w:rsidRDefault="00CC50FB" w:rsidP="00CC50FB">
            <w:pPr>
              <w:pStyle w:val="Arial40"/>
              <w:rPr>
                <w:rFonts w:cs="Arial"/>
                <w:sz w:val="24"/>
              </w:rPr>
            </w:pPr>
            <w:r w:rsidRPr="000838DA">
              <w:rPr>
                <w:rFonts w:cs="Arial"/>
                <w:sz w:val="24"/>
              </w:rPr>
              <w:t>The open, transparent, non-discriminatory and timely publication of the various GB electricity Warnings or Notices or Alerts or Declarations or Instructions or Directions etc., issued by or to the Network Operator(s).</w:t>
            </w:r>
          </w:p>
          <w:p w14:paraId="48D147CF" w14:textId="77777777" w:rsidR="00513032" w:rsidRDefault="00513032" w:rsidP="00984599">
            <w:pPr>
              <w:ind w:left="113" w:right="113"/>
              <w:rPr>
                <w:rFonts w:cs="Arial"/>
                <w:b/>
                <w:i/>
                <w:color w:val="00B274"/>
                <w:sz w:val="24"/>
              </w:rPr>
            </w:pPr>
          </w:p>
          <w:p w14:paraId="1FBC9D3A" w14:textId="77777777" w:rsidR="00513032" w:rsidRDefault="00513032" w:rsidP="00984599">
            <w:pPr>
              <w:ind w:left="113" w:right="113"/>
              <w:rPr>
                <w:rFonts w:cs="Arial"/>
                <w:b/>
                <w:i/>
                <w:color w:val="00B274"/>
                <w:sz w:val="24"/>
              </w:rPr>
            </w:pPr>
          </w:p>
          <w:p w14:paraId="21E8896C" w14:textId="77777777" w:rsidR="00513032" w:rsidRPr="00EB32BB" w:rsidRDefault="00513032" w:rsidP="0095148B">
            <w:pPr>
              <w:ind w:right="113"/>
              <w:rPr>
                <w:rFonts w:cs="Arial"/>
                <w:i/>
                <w:color w:val="00B274"/>
                <w:sz w:val="24"/>
              </w:rPr>
            </w:pPr>
          </w:p>
        </w:tc>
        <w:tc>
          <w:tcPr>
            <w:tcW w:w="2899" w:type="dxa"/>
            <w:tcBorders>
              <w:top w:val="single" w:sz="4" w:space="0" w:color="4A8958"/>
              <w:left w:val="single" w:sz="4" w:space="0" w:color="FFFFFF"/>
              <w:bottom w:val="single" w:sz="4" w:space="0" w:color="4A8958"/>
              <w:right w:val="single" w:sz="4" w:space="0" w:color="4A8958"/>
            </w:tcBorders>
            <w:shd w:val="clear" w:color="auto" w:fill="auto"/>
          </w:tcPr>
          <w:p w14:paraId="70ECB56B" w14:textId="645E51A9" w:rsidR="006F19E3" w:rsidRPr="00EB32BB" w:rsidRDefault="00F31818" w:rsidP="00FE4A41">
            <w:pPr>
              <w:spacing w:line="240" w:lineRule="auto"/>
              <w:ind w:left="28" w:right="28"/>
              <w:rPr>
                <w:rFonts w:cs="Arial"/>
                <w:color w:val="008576"/>
                <w:szCs w:val="20"/>
              </w:rPr>
            </w:pPr>
            <w:r>
              <w:rPr>
                <w:noProof/>
              </w:rPr>
              <mc:AlternateContent>
                <mc:Choice Requires="wpg">
                  <w:drawing>
                    <wp:anchor distT="0" distB="0" distL="114300" distR="114300" simplePos="0" relativeHeight="251654144" behindDoc="0" locked="0" layoutInCell="1" allowOverlap="1" wp14:anchorId="1426B8D8" wp14:editId="4145B1CE">
                      <wp:simplePos x="0" y="0"/>
                      <wp:positionH relativeFrom="column">
                        <wp:posOffset>298919</wp:posOffset>
                      </wp:positionH>
                      <wp:positionV relativeFrom="paragraph">
                        <wp:posOffset>30232</wp:posOffset>
                      </wp:positionV>
                      <wp:extent cx="1416685" cy="2552065"/>
                      <wp:effectExtent l="0" t="0" r="12065" b="19685"/>
                      <wp:wrapNone/>
                      <wp:docPr id="5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685" cy="2552065"/>
                                <a:chOff x="8486" y="2441"/>
                                <a:chExt cx="2231" cy="4019"/>
                              </a:xfrm>
                            </wpg:grpSpPr>
                            <wpg:grpSp>
                              <wpg:cNvPr id="511" name="Group 20"/>
                              <wpg:cNvGrpSpPr>
                                <a:grpSpLocks/>
                              </wpg:cNvGrpSpPr>
                              <wpg:grpSpPr bwMode="auto">
                                <a:xfrm>
                                  <a:off x="8490" y="2441"/>
                                  <a:ext cx="2227" cy="510"/>
                                  <a:chOff x="10780" y="10951"/>
                                  <a:chExt cx="133" cy="28"/>
                                </a:xfrm>
                              </wpg:grpSpPr>
                              <wps:wsp>
                                <wps:cNvPr id="512" name="AutoShape 21"/>
                                <wps:cNvSpPr>
                                  <a:spLocks noChangeArrowheads="1"/>
                                </wps:cNvSpPr>
                                <wps:spPr bwMode="auto">
                                  <a:xfrm>
                                    <a:off x="10780" y="10951"/>
                                    <a:ext cx="33" cy="29"/>
                                  </a:xfrm>
                                  <a:prstGeom prst="roundRect">
                                    <a:avLst>
                                      <a:gd name="adj" fmla="val 16667"/>
                                    </a:avLst>
                                  </a:prstGeom>
                                  <a:noFill/>
                                  <a:ln w="9525" algn="in">
                                    <a:solidFill>
                                      <a:srgbClr val="000000"/>
                                    </a:solidFill>
                                    <a:round/>
                                    <a:headEnd/>
                                    <a:tailEnd/>
                                  </a:ln>
                                  <a:effectLst/>
                                  <a:extLst>
                                    <a:ext uri="{909E8E84-426E-40DD-AFC4-6F175D3DCCD1}">
                                      <a14:hiddenFill xmlns:a14="http://schemas.microsoft.com/office/drawing/2010/main">
                                        <a:solidFill>
                                          <a:srgbClr val="00B05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DA76DED" w14:textId="77777777" w:rsidR="00C838CF" w:rsidRPr="00624D50" w:rsidRDefault="00C838CF" w:rsidP="00513032">
                                      <w:pPr>
                                        <w:widowControl w:val="0"/>
                                        <w:spacing w:line="239" w:lineRule="auto"/>
                                        <w:jc w:val="center"/>
                                        <w:rPr>
                                          <w:rFonts w:ascii="Arial Rounded MT Bold" w:hAnsi="Arial Rounded MT Bold" w:cs="Arial"/>
                                          <w:sz w:val="16"/>
                                          <w:szCs w:val="16"/>
                                        </w:rPr>
                                      </w:pPr>
                                      <w:r w:rsidRPr="00624D50">
                                        <w:rPr>
                                          <w:rFonts w:ascii="Arial Rounded MT Bold" w:hAnsi="Arial Rounded MT Bold" w:cs="Arial"/>
                                          <w:sz w:val="16"/>
                                          <w:szCs w:val="16"/>
                                        </w:rPr>
                                        <w:t>01</w:t>
                                      </w:r>
                                    </w:p>
                                  </w:txbxContent>
                                </wps:txbx>
                                <wps:bodyPr rot="0" vert="horz" wrap="square" lIns="36576" tIns="36576" rIns="36576" bIns="36576" anchor="t" anchorCtr="0" upright="1">
                                  <a:noAutofit/>
                                </wps:bodyPr>
                              </wps:wsp>
                              <wps:wsp>
                                <wps:cNvPr id="513" name="AutoShape 22"/>
                                <wps:cNvSpPr>
                                  <a:spLocks noChangeArrowheads="1"/>
                                </wps:cNvSpPr>
                                <wps:spPr bwMode="auto">
                                  <a:xfrm>
                                    <a:off x="10816" y="10951"/>
                                    <a:ext cx="97" cy="29"/>
                                  </a:xfrm>
                                  <a:prstGeom prst="roundRect">
                                    <a:avLst>
                                      <a:gd name="adj" fmla="val 16667"/>
                                    </a:avLst>
                                  </a:prstGeom>
                                  <a:noFill/>
                                  <a:ln w="9525" algn="in">
                                    <a:solidFill>
                                      <a:srgbClr val="000000"/>
                                    </a:solidFill>
                                    <a:round/>
                                    <a:headEnd/>
                                    <a:tailEnd/>
                                  </a:ln>
                                  <a:effectLst/>
                                  <a:extLst>
                                    <a:ext uri="{909E8E84-426E-40DD-AFC4-6F175D3DCCD1}">
                                      <a14:hiddenFill xmlns:a14="http://schemas.microsoft.com/office/drawing/2010/main">
                                        <a:solidFill>
                                          <a:srgbClr val="00B05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4387C00" w14:textId="77777777" w:rsidR="00C838CF" w:rsidRPr="00624D50" w:rsidRDefault="00C838CF" w:rsidP="00513032">
                                      <w:pPr>
                                        <w:widowControl w:val="0"/>
                                        <w:spacing w:before="0" w:after="0" w:line="237" w:lineRule="auto"/>
                                        <w:jc w:val="center"/>
                                        <w:rPr>
                                          <w:rFonts w:ascii="Arial Rounded MT Bold" w:hAnsi="Arial Rounded MT Bold" w:cs="Arial"/>
                                          <w:sz w:val="16"/>
                                        </w:rPr>
                                      </w:pPr>
                                      <w:r w:rsidRPr="00624D50">
                                        <w:rPr>
                                          <w:rFonts w:ascii="Arial Rounded MT Bold" w:hAnsi="Arial Rounded MT Bold" w:cs="Arial Rounded MT Bold"/>
                                          <w:sz w:val="16"/>
                                          <w:szCs w:val="16"/>
                                        </w:rPr>
                                        <w:t>Proposal Form</w:t>
                                      </w:r>
                                    </w:p>
                                  </w:txbxContent>
                                </wps:txbx>
                                <wps:bodyPr rot="0" vert="horz" wrap="square" lIns="0" tIns="0" rIns="0" bIns="0" anchor="t" anchorCtr="0" upright="1">
                                  <a:noAutofit/>
                                </wps:bodyPr>
                              </wps:wsp>
                            </wpg:grpSp>
                            <wpg:grpSp>
                              <wpg:cNvPr id="514" name="Group 23"/>
                              <wpg:cNvGrpSpPr>
                                <a:grpSpLocks/>
                              </wpg:cNvGrpSpPr>
                              <wpg:grpSpPr bwMode="auto">
                                <a:xfrm>
                                  <a:off x="8490" y="3134"/>
                                  <a:ext cx="2227" cy="510"/>
                                  <a:chOff x="10780" y="10951"/>
                                  <a:chExt cx="133" cy="28"/>
                                </a:xfrm>
                              </wpg:grpSpPr>
                              <wps:wsp>
                                <wps:cNvPr id="515" name="AutoShape 24"/>
                                <wps:cNvSpPr>
                                  <a:spLocks noChangeArrowheads="1"/>
                                </wps:cNvSpPr>
                                <wps:spPr bwMode="auto">
                                  <a:xfrm>
                                    <a:off x="10780" y="10951"/>
                                    <a:ext cx="33" cy="29"/>
                                  </a:xfrm>
                                  <a:prstGeom prst="roundRect">
                                    <a:avLst>
                                      <a:gd name="adj" fmla="val 16667"/>
                                    </a:avLst>
                                  </a:prstGeom>
                                  <a:solidFill>
                                    <a:srgbClr val="00B074"/>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C1BFB80" w14:textId="77777777" w:rsidR="00C838CF" w:rsidRPr="007017DA" w:rsidRDefault="00C838CF" w:rsidP="00513032">
                                      <w:pPr>
                                        <w:widowControl w:val="0"/>
                                        <w:spacing w:line="239" w:lineRule="auto"/>
                                        <w:jc w:val="center"/>
                                        <w:rPr>
                                          <w:rFonts w:ascii="Arial Rounded MT Bold" w:hAnsi="Arial Rounded MT Bold" w:cs="Arial"/>
                                          <w:color w:val="FFFFFF"/>
                                          <w:sz w:val="16"/>
                                          <w:szCs w:val="16"/>
                                        </w:rPr>
                                      </w:pPr>
                                      <w:r w:rsidRPr="007017DA">
                                        <w:rPr>
                                          <w:rFonts w:ascii="Arial Rounded MT Bold" w:hAnsi="Arial Rounded MT Bold" w:cs="Arial"/>
                                          <w:color w:val="FFFFFF"/>
                                          <w:sz w:val="16"/>
                                          <w:szCs w:val="16"/>
                                        </w:rPr>
                                        <w:t>02</w:t>
                                      </w:r>
                                    </w:p>
                                  </w:txbxContent>
                                </wps:txbx>
                                <wps:bodyPr rot="0" vert="horz" wrap="square" lIns="36576" tIns="36576" rIns="36576" bIns="36576" anchor="t" anchorCtr="0" upright="1">
                                  <a:noAutofit/>
                                </wps:bodyPr>
                              </wps:wsp>
                              <wps:wsp>
                                <wps:cNvPr id="516" name="AutoShape 25"/>
                                <wps:cNvSpPr>
                                  <a:spLocks noChangeArrowheads="1"/>
                                </wps:cNvSpPr>
                                <wps:spPr bwMode="auto">
                                  <a:xfrm>
                                    <a:off x="10816" y="10951"/>
                                    <a:ext cx="97" cy="29"/>
                                  </a:xfrm>
                                  <a:prstGeom prst="roundRect">
                                    <a:avLst>
                                      <a:gd name="adj" fmla="val 16667"/>
                                    </a:avLst>
                                  </a:prstGeom>
                                  <a:solidFill>
                                    <a:srgbClr val="00B274"/>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16B4D5F" w14:textId="77777777" w:rsidR="00C838CF" w:rsidRPr="007017DA" w:rsidRDefault="00C838CF" w:rsidP="00513032">
                                      <w:pPr>
                                        <w:widowControl w:val="0"/>
                                        <w:spacing w:before="0" w:after="0" w:line="240" w:lineRule="auto"/>
                                        <w:jc w:val="center"/>
                                        <w:rPr>
                                          <w:rFonts w:ascii="Arial Rounded MT Bold" w:hAnsi="Arial Rounded MT Bold" w:cs="Arial Rounded MT Bold"/>
                                          <w:color w:val="FFFFFF"/>
                                          <w:sz w:val="16"/>
                                          <w:szCs w:val="16"/>
                                        </w:rPr>
                                      </w:pPr>
                                      <w:r w:rsidRPr="007017DA">
                                        <w:rPr>
                                          <w:rFonts w:ascii="Arial Rounded MT Bold" w:hAnsi="Arial Rounded MT Bold" w:cs="Arial Rounded MT Bold"/>
                                          <w:color w:val="FFFFFF"/>
                                          <w:sz w:val="16"/>
                                          <w:szCs w:val="16"/>
                                        </w:rPr>
                                        <w:t>Workgroup</w:t>
                                      </w:r>
                                    </w:p>
                                    <w:p w14:paraId="2C8405C3" w14:textId="77777777" w:rsidR="00C838CF" w:rsidRPr="007017DA" w:rsidRDefault="00C838CF" w:rsidP="00513032">
                                      <w:pPr>
                                        <w:widowControl w:val="0"/>
                                        <w:spacing w:before="0" w:after="0" w:line="240" w:lineRule="auto"/>
                                        <w:jc w:val="center"/>
                                        <w:rPr>
                                          <w:rFonts w:ascii="Arial Rounded MT Bold" w:hAnsi="Arial Rounded MT Bold" w:cs="Arial Rounded MT Bold"/>
                                          <w:color w:val="FFFFFF"/>
                                          <w:sz w:val="16"/>
                                          <w:szCs w:val="16"/>
                                        </w:rPr>
                                      </w:pPr>
                                      <w:r w:rsidRPr="007017DA">
                                        <w:rPr>
                                          <w:rFonts w:ascii="Arial Rounded MT Bold" w:hAnsi="Arial Rounded MT Bold" w:cs="Arial Rounded MT Bold"/>
                                          <w:color w:val="FFFFFF"/>
                                          <w:sz w:val="16"/>
                                          <w:szCs w:val="16"/>
                                        </w:rPr>
                                        <w:t>Consultation</w:t>
                                      </w:r>
                                    </w:p>
                                  </w:txbxContent>
                                </wps:txbx>
                                <wps:bodyPr rot="0" vert="horz" wrap="square" lIns="36576" tIns="0" rIns="36576" bIns="0" anchor="t" anchorCtr="0" upright="1">
                                  <a:noAutofit/>
                                </wps:bodyPr>
                              </wps:wsp>
                            </wpg:grpSp>
                            <wpg:grpSp>
                              <wpg:cNvPr id="517" name="Group 26"/>
                              <wpg:cNvGrpSpPr>
                                <a:grpSpLocks/>
                              </wpg:cNvGrpSpPr>
                              <wpg:grpSpPr bwMode="auto">
                                <a:xfrm>
                                  <a:off x="8489" y="3792"/>
                                  <a:ext cx="2227" cy="530"/>
                                  <a:chOff x="10780" y="10951"/>
                                  <a:chExt cx="133" cy="22"/>
                                </a:xfrm>
                              </wpg:grpSpPr>
                              <wps:wsp>
                                <wps:cNvPr id="518" name="AutoShape 27"/>
                                <wps:cNvSpPr>
                                  <a:spLocks noChangeArrowheads="1"/>
                                </wps:cNvSpPr>
                                <wps:spPr bwMode="auto">
                                  <a:xfrm>
                                    <a:off x="10780" y="10951"/>
                                    <a:ext cx="33" cy="22"/>
                                  </a:xfrm>
                                  <a:prstGeom prst="roundRect">
                                    <a:avLst>
                                      <a:gd name="adj" fmla="val 16667"/>
                                    </a:avLst>
                                  </a:prstGeom>
                                  <a:solidFill>
                                    <a:srgbClr val="00B274"/>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BCB1A88" w14:textId="77777777" w:rsidR="00C838CF" w:rsidRPr="00061A6D" w:rsidRDefault="00C838CF" w:rsidP="00513032">
                                      <w:pPr>
                                        <w:widowControl w:val="0"/>
                                        <w:spacing w:line="239" w:lineRule="auto"/>
                                        <w:jc w:val="center"/>
                                        <w:rPr>
                                          <w:rFonts w:ascii="Arial Rounded MT Bold" w:hAnsi="Arial Rounded MT Bold" w:cs="Arial"/>
                                          <w:color w:val="FFFFFF" w:themeColor="background1"/>
                                          <w:sz w:val="16"/>
                                          <w:szCs w:val="16"/>
                                        </w:rPr>
                                      </w:pPr>
                                      <w:r w:rsidRPr="00061A6D">
                                        <w:rPr>
                                          <w:rFonts w:ascii="Arial Rounded MT Bold" w:hAnsi="Arial Rounded MT Bold" w:cs="Arial"/>
                                          <w:color w:val="FFFFFF" w:themeColor="background1"/>
                                          <w:sz w:val="16"/>
                                          <w:szCs w:val="16"/>
                                        </w:rPr>
                                        <w:t>03</w:t>
                                      </w:r>
                                    </w:p>
                                  </w:txbxContent>
                                </wps:txbx>
                                <wps:bodyPr rot="0" vert="horz" wrap="square" lIns="36576" tIns="36576" rIns="36576" bIns="36576" anchor="t" anchorCtr="0" upright="1">
                                  <a:noAutofit/>
                                </wps:bodyPr>
                              </wps:wsp>
                              <wps:wsp>
                                <wps:cNvPr id="519" name="AutoShape 28"/>
                                <wps:cNvSpPr>
                                  <a:spLocks noChangeArrowheads="1"/>
                                </wps:cNvSpPr>
                                <wps:spPr bwMode="auto">
                                  <a:xfrm>
                                    <a:off x="10816" y="10951"/>
                                    <a:ext cx="97" cy="22"/>
                                  </a:xfrm>
                                  <a:prstGeom prst="roundRect">
                                    <a:avLst>
                                      <a:gd name="adj" fmla="val 16667"/>
                                    </a:avLst>
                                  </a:prstGeom>
                                  <a:solidFill>
                                    <a:srgbClr val="00B274"/>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2265DF1" w14:textId="77777777" w:rsidR="00C838CF" w:rsidRPr="00061A6D" w:rsidRDefault="00C838CF" w:rsidP="00513032">
                                      <w:pPr>
                                        <w:widowControl w:val="0"/>
                                        <w:spacing w:line="239" w:lineRule="auto"/>
                                        <w:jc w:val="center"/>
                                        <w:rPr>
                                          <w:rFonts w:ascii="Arial Rounded MT Bold" w:hAnsi="Arial Rounded MT Bold" w:cs="Arial"/>
                                          <w:color w:val="FFFFFF" w:themeColor="background1"/>
                                          <w:sz w:val="16"/>
                                          <w:szCs w:val="16"/>
                                        </w:rPr>
                                      </w:pPr>
                                      <w:r w:rsidRPr="00061A6D">
                                        <w:rPr>
                                          <w:rFonts w:ascii="Arial Rounded MT Bold" w:hAnsi="Arial Rounded MT Bold" w:cs="Arial"/>
                                          <w:color w:val="FFFFFF" w:themeColor="background1"/>
                                          <w:sz w:val="16"/>
                                          <w:szCs w:val="16"/>
                                        </w:rPr>
                                        <w:t>Workgroup Report</w:t>
                                      </w:r>
                                    </w:p>
                                  </w:txbxContent>
                                </wps:txbx>
                                <wps:bodyPr rot="0" vert="horz" wrap="square" lIns="0" tIns="0" rIns="0" bIns="0" anchor="t" anchorCtr="0" upright="1">
                                  <a:noAutofit/>
                                </wps:bodyPr>
                              </wps:wsp>
                            </wpg:grpSp>
                            <wpg:grpSp>
                              <wpg:cNvPr id="520" name="Group 23"/>
                              <wpg:cNvGrpSpPr>
                                <a:grpSpLocks/>
                              </wpg:cNvGrpSpPr>
                              <wpg:grpSpPr bwMode="auto">
                                <a:xfrm>
                                  <a:off x="8488" y="5083"/>
                                  <a:ext cx="2227" cy="612"/>
                                  <a:chOff x="10780" y="10951"/>
                                  <a:chExt cx="133" cy="28"/>
                                </a:xfrm>
                              </wpg:grpSpPr>
                              <wps:wsp>
                                <wps:cNvPr id="521" name="AutoShape 24"/>
                                <wps:cNvSpPr>
                                  <a:spLocks noChangeArrowheads="1"/>
                                </wps:cNvSpPr>
                                <wps:spPr bwMode="auto">
                                  <a:xfrm>
                                    <a:off x="10780" y="10951"/>
                                    <a:ext cx="33" cy="29"/>
                                  </a:xfrm>
                                  <a:prstGeom prst="roundRect">
                                    <a:avLst>
                                      <a:gd name="adj" fmla="val 16667"/>
                                    </a:avLst>
                                  </a:prstGeom>
                                  <a:noFill/>
                                  <a:ln w="9525" algn="in">
                                    <a:solidFill>
                                      <a:srgbClr val="000000"/>
                                    </a:solidFill>
                                    <a:round/>
                                    <a:headEnd/>
                                    <a:tailEnd/>
                                  </a:ln>
                                  <a:effectLst/>
                                  <a:extLst>
                                    <a:ext uri="{909E8E84-426E-40DD-AFC4-6F175D3DCCD1}">
                                      <a14:hiddenFill xmlns:a14="http://schemas.microsoft.com/office/drawing/2010/main">
                                        <a:solidFill>
                                          <a:srgbClr val="00B05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8939443" w14:textId="77777777" w:rsidR="00C838CF" w:rsidRPr="000C616A" w:rsidRDefault="00C838CF" w:rsidP="00513032">
                                      <w:pPr>
                                        <w:widowControl w:val="0"/>
                                        <w:spacing w:line="239" w:lineRule="auto"/>
                                        <w:jc w:val="center"/>
                                        <w:rPr>
                                          <w:rFonts w:ascii="Arial Rounded MT Bold" w:hAnsi="Arial Rounded MT Bold" w:cs="Arial"/>
                                          <w:sz w:val="16"/>
                                          <w:szCs w:val="16"/>
                                        </w:rPr>
                                      </w:pPr>
                                      <w:r w:rsidRPr="000C616A">
                                        <w:rPr>
                                          <w:rFonts w:ascii="Arial Rounded MT Bold" w:hAnsi="Arial Rounded MT Bold" w:cs="Arial"/>
                                          <w:sz w:val="16"/>
                                          <w:szCs w:val="16"/>
                                        </w:rPr>
                                        <w:t>05</w:t>
                                      </w:r>
                                    </w:p>
                                  </w:txbxContent>
                                </wps:txbx>
                                <wps:bodyPr rot="0" vert="horz" wrap="square" lIns="36576" tIns="36576" rIns="36576" bIns="36576" anchor="t" anchorCtr="0" upright="1">
                                  <a:noAutofit/>
                                </wps:bodyPr>
                              </wps:wsp>
                              <wps:wsp>
                                <wps:cNvPr id="522" name="AutoShape 25"/>
                                <wps:cNvSpPr>
                                  <a:spLocks noChangeArrowheads="1"/>
                                </wps:cNvSpPr>
                                <wps:spPr bwMode="auto">
                                  <a:xfrm>
                                    <a:off x="10816" y="10951"/>
                                    <a:ext cx="97" cy="29"/>
                                  </a:xfrm>
                                  <a:prstGeom prst="roundRect">
                                    <a:avLst>
                                      <a:gd name="adj" fmla="val 16667"/>
                                    </a:avLst>
                                  </a:prstGeom>
                                  <a:noFill/>
                                  <a:ln w="9525" algn="in">
                                    <a:solidFill>
                                      <a:srgbClr val="000000"/>
                                    </a:solidFill>
                                    <a:round/>
                                    <a:headEnd/>
                                    <a:tailEnd/>
                                  </a:ln>
                                  <a:effectLst/>
                                  <a:extLst>
                                    <a:ext uri="{909E8E84-426E-40DD-AFC4-6F175D3DCCD1}">
                                      <a14:hiddenFill xmlns:a14="http://schemas.microsoft.com/office/drawing/2010/main">
                                        <a:solidFill>
                                          <a:srgbClr val="00B05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7E375E7" w14:textId="77777777" w:rsidR="00C838CF" w:rsidRPr="000C616A" w:rsidRDefault="00C838CF" w:rsidP="00513032">
                                      <w:pPr>
                                        <w:widowControl w:val="0"/>
                                        <w:spacing w:before="0" w:after="0" w:line="238" w:lineRule="auto"/>
                                        <w:jc w:val="center"/>
                                        <w:rPr>
                                          <w:rFonts w:ascii="Arial Rounded MT Bold" w:hAnsi="Arial Rounded MT Bold" w:cs="Arial Rounded MT Bold"/>
                                          <w:sz w:val="16"/>
                                          <w:szCs w:val="16"/>
                                        </w:rPr>
                                      </w:pPr>
                                      <w:r w:rsidRPr="000C616A">
                                        <w:rPr>
                                          <w:rFonts w:ascii="Arial Rounded MT Bold" w:hAnsi="Arial Rounded MT Bold" w:cs="Arial Rounded MT Bold"/>
                                          <w:sz w:val="16"/>
                                          <w:szCs w:val="16"/>
                                        </w:rPr>
                                        <w:t xml:space="preserve">Draft </w:t>
                                      </w:r>
                                      <w:r>
                                        <w:rPr>
                                          <w:rFonts w:ascii="Arial Rounded MT Bold" w:hAnsi="Arial Rounded MT Bold" w:cs="Arial Rounded MT Bold"/>
                                          <w:sz w:val="16"/>
                                          <w:szCs w:val="16"/>
                                        </w:rPr>
                                        <w:t xml:space="preserve">Grid Code </w:t>
                                      </w:r>
                                      <w:r w:rsidRPr="000C616A">
                                        <w:rPr>
                                          <w:rFonts w:ascii="Arial Rounded MT Bold" w:hAnsi="Arial Rounded MT Bold" w:cs="Arial Rounded MT Bold"/>
                                          <w:sz w:val="16"/>
                                          <w:szCs w:val="16"/>
                                        </w:rPr>
                                        <w:t>Modification Report</w:t>
                                      </w:r>
                                    </w:p>
                                    <w:p w14:paraId="1C2F06C5" w14:textId="77777777" w:rsidR="00C838CF" w:rsidRPr="000C616A" w:rsidRDefault="00C838CF" w:rsidP="00513032">
                                      <w:pPr>
                                        <w:widowControl w:val="0"/>
                                        <w:spacing w:line="237" w:lineRule="auto"/>
                                        <w:jc w:val="center"/>
                                        <w:rPr>
                                          <w:rFonts w:ascii="Arial Rounded MT Bold" w:hAnsi="Arial Rounded MT Bold" w:cs="Arial Rounded MT Bold"/>
                                          <w:sz w:val="16"/>
                                          <w:szCs w:val="16"/>
                                        </w:rPr>
                                      </w:pPr>
                                      <w:r w:rsidRPr="000C616A">
                                        <w:rPr>
                                          <w:rFonts w:ascii="Arial Rounded MT Bold" w:hAnsi="Arial Rounded MT Bold" w:cs="Arial Rounded MT Bold"/>
                                          <w:sz w:val="16"/>
                                          <w:szCs w:val="16"/>
                                        </w:rPr>
                                        <w:t>Consultation</w:t>
                                      </w:r>
                                    </w:p>
                                    <w:p w14:paraId="532383F7" w14:textId="77777777" w:rsidR="00C838CF" w:rsidRPr="000C616A" w:rsidRDefault="00C838CF" w:rsidP="00513032">
                                      <w:pPr>
                                        <w:widowControl w:val="0"/>
                                        <w:spacing w:line="239" w:lineRule="auto"/>
                                        <w:jc w:val="center"/>
                                        <w:rPr>
                                          <w:rFonts w:ascii="Arial Rounded MT Bold" w:hAnsi="Arial Rounded MT Bold" w:cs="Arial"/>
                                          <w:sz w:val="16"/>
                                          <w:szCs w:val="16"/>
                                        </w:rPr>
                                      </w:pPr>
                                    </w:p>
                                  </w:txbxContent>
                                </wps:txbx>
                                <wps:bodyPr rot="0" vert="horz" wrap="square" lIns="36576" tIns="0" rIns="36576" bIns="0" anchor="t" anchorCtr="0" upright="1">
                                  <a:noAutofit/>
                                </wps:bodyPr>
                              </wps:wsp>
                            </wpg:grpSp>
                            <wpg:grpSp>
                              <wpg:cNvPr id="523" name="Group 26"/>
                              <wpg:cNvGrpSpPr>
                                <a:grpSpLocks/>
                              </wpg:cNvGrpSpPr>
                              <wpg:grpSpPr bwMode="auto">
                                <a:xfrm>
                                  <a:off x="8486" y="5825"/>
                                  <a:ext cx="2227" cy="635"/>
                                  <a:chOff x="10780" y="10951"/>
                                  <a:chExt cx="133" cy="19"/>
                                </a:xfrm>
                              </wpg:grpSpPr>
                              <wps:wsp>
                                <wps:cNvPr id="524" name="AutoShape 27"/>
                                <wps:cNvSpPr>
                                  <a:spLocks noChangeArrowheads="1"/>
                                </wps:cNvSpPr>
                                <wps:spPr bwMode="auto">
                                  <a:xfrm>
                                    <a:off x="10780" y="10951"/>
                                    <a:ext cx="33" cy="19"/>
                                  </a:xfrm>
                                  <a:prstGeom prst="roundRect">
                                    <a:avLst>
                                      <a:gd name="adj" fmla="val 16667"/>
                                    </a:avLst>
                                  </a:prstGeom>
                                  <a:noFill/>
                                  <a:ln w="9525" algn="in">
                                    <a:solidFill>
                                      <a:srgbClr val="000000"/>
                                    </a:solidFill>
                                    <a:round/>
                                    <a:headEnd/>
                                    <a:tailEnd/>
                                  </a:ln>
                                  <a:effectLst/>
                                  <a:extLst>
                                    <a:ext uri="{909E8E84-426E-40DD-AFC4-6F175D3DCCD1}">
                                      <a14:hiddenFill xmlns:a14="http://schemas.microsoft.com/office/drawing/2010/main">
                                        <a:solidFill>
                                          <a:srgbClr val="00B05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E143D4F" w14:textId="77777777" w:rsidR="00C838CF" w:rsidRPr="00514809" w:rsidRDefault="00C838CF" w:rsidP="00513032">
                                      <w:pPr>
                                        <w:widowControl w:val="0"/>
                                        <w:spacing w:line="239" w:lineRule="auto"/>
                                        <w:jc w:val="center"/>
                                        <w:rPr>
                                          <w:rFonts w:ascii="Arial Rounded MT Bold" w:hAnsi="Arial Rounded MT Bold" w:cs="Arial"/>
                                          <w:color w:val="000000"/>
                                          <w:sz w:val="16"/>
                                          <w:szCs w:val="16"/>
                                        </w:rPr>
                                      </w:pPr>
                                      <w:r w:rsidRPr="00514809">
                                        <w:rPr>
                                          <w:rFonts w:ascii="Arial Rounded MT Bold" w:hAnsi="Arial Rounded MT Bold" w:cs="Arial"/>
                                          <w:color w:val="000000"/>
                                          <w:sz w:val="16"/>
                                          <w:szCs w:val="16"/>
                                        </w:rPr>
                                        <w:t>06</w:t>
                                      </w:r>
                                    </w:p>
                                  </w:txbxContent>
                                </wps:txbx>
                                <wps:bodyPr rot="0" vert="horz" wrap="square" lIns="36576" tIns="36576" rIns="36576" bIns="36576" anchor="t" anchorCtr="0" upright="1">
                                  <a:noAutofit/>
                                </wps:bodyPr>
                              </wps:wsp>
                              <wps:wsp>
                                <wps:cNvPr id="525" name="AutoShape 28"/>
                                <wps:cNvSpPr>
                                  <a:spLocks noChangeArrowheads="1"/>
                                </wps:cNvSpPr>
                                <wps:spPr bwMode="auto">
                                  <a:xfrm>
                                    <a:off x="10816" y="10951"/>
                                    <a:ext cx="97" cy="19"/>
                                  </a:xfrm>
                                  <a:prstGeom prst="roundRect">
                                    <a:avLst>
                                      <a:gd name="adj" fmla="val 16667"/>
                                    </a:avLst>
                                  </a:prstGeom>
                                  <a:noFill/>
                                  <a:ln w="9525" algn="in">
                                    <a:solidFill>
                                      <a:srgbClr val="000000"/>
                                    </a:solidFill>
                                    <a:round/>
                                    <a:headEnd/>
                                    <a:tailEnd/>
                                  </a:ln>
                                  <a:effectLst/>
                                  <a:extLst>
                                    <a:ext uri="{909E8E84-426E-40DD-AFC4-6F175D3DCCD1}">
                                      <a14:hiddenFill xmlns:a14="http://schemas.microsoft.com/office/drawing/2010/main">
                                        <a:solidFill>
                                          <a:srgbClr val="00B05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C15981D" w14:textId="77777777" w:rsidR="00C838CF" w:rsidRPr="00514809" w:rsidRDefault="00C838CF" w:rsidP="00513032">
                                      <w:pPr>
                                        <w:widowControl w:val="0"/>
                                        <w:spacing w:before="0" w:after="0" w:line="237" w:lineRule="auto"/>
                                        <w:jc w:val="center"/>
                                        <w:rPr>
                                          <w:rFonts w:ascii="Arial Rounded MT Bold" w:hAnsi="Arial Rounded MT Bold" w:cs="Arial Rounded MT Bold"/>
                                          <w:color w:val="000000"/>
                                          <w:sz w:val="16"/>
                                          <w:szCs w:val="16"/>
                                        </w:rPr>
                                      </w:pPr>
                                      <w:r>
                                        <w:rPr>
                                          <w:rFonts w:ascii="Arial Rounded MT Bold" w:hAnsi="Arial Rounded MT Bold" w:cs="Arial Rounded MT Bold"/>
                                          <w:color w:val="000000"/>
                                          <w:sz w:val="16"/>
                                          <w:szCs w:val="16"/>
                                        </w:rPr>
                                        <w:t xml:space="preserve">Final Grid Code </w:t>
                                      </w:r>
                                      <w:r w:rsidRPr="00514809">
                                        <w:rPr>
                                          <w:rFonts w:ascii="Arial Rounded MT Bold" w:hAnsi="Arial Rounded MT Bold" w:cs="Arial Rounded MT Bold"/>
                                          <w:color w:val="000000"/>
                                          <w:sz w:val="16"/>
                                          <w:szCs w:val="16"/>
                                        </w:rPr>
                                        <w:t>Modification Report</w:t>
                                      </w:r>
                                    </w:p>
                                    <w:p w14:paraId="53795013" w14:textId="77777777" w:rsidR="00C838CF" w:rsidRPr="00514809" w:rsidRDefault="00C838CF" w:rsidP="00513032">
                                      <w:pPr>
                                        <w:widowControl w:val="0"/>
                                        <w:spacing w:before="0" w:after="0" w:line="239" w:lineRule="auto"/>
                                        <w:jc w:val="center"/>
                                        <w:rPr>
                                          <w:rFonts w:ascii="Arial Rounded MT Bold" w:hAnsi="Arial Rounded MT Bold" w:cs="Arial"/>
                                          <w:color w:val="000000"/>
                                          <w:sz w:val="16"/>
                                          <w:szCs w:val="16"/>
                                        </w:rPr>
                                      </w:pPr>
                                    </w:p>
                                  </w:txbxContent>
                                </wps:txbx>
                                <wps:bodyPr rot="0" vert="horz" wrap="square" lIns="36576" tIns="0" rIns="36576" bIns="0" anchor="t" anchorCtr="0" upright="1">
                                  <a:noAutofit/>
                                </wps:bodyPr>
                              </wps:wsp>
                            </wpg:grpSp>
                            <wpg:grpSp>
                              <wpg:cNvPr id="526" name="Group 19"/>
                              <wpg:cNvGrpSpPr>
                                <a:grpSpLocks/>
                              </wpg:cNvGrpSpPr>
                              <wpg:grpSpPr bwMode="auto">
                                <a:xfrm>
                                  <a:off x="8488" y="4441"/>
                                  <a:ext cx="2227" cy="527"/>
                                  <a:chOff x="8506" y="4840"/>
                                  <a:chExt cx="2227" cy="527"/>
                                </a:xfrm>
                              </wpg:grpSpPr>
                              <wps:wsp>
                                <wps:cNvPr id="527" name="AutoShape 21"/>
                                <wps:cNvSpPr>
                                  <a:spLocks noChangeArrowheads="1"/>
                                </wps:cNvSpPr>
                                <wps:spPr bwMode="auto">
                                  <a:xfrm>
                                    <a:off x="8506" y="4840"/>
                                    <a:ext cx="553" cy="527"/>
                                  </a:xfrm>
                                  <a:prstGeom prst="roundRect">
                                    <a:avLst>
                                      <a:gd name="adj" fmla="val 16667"/>
                                    </a:avLst>
                                  </a:prstGeom>
                                  <a:noFill/>
                                  <a:ln w="9525" algn="in">
                                    <a:solidFill>
                                      <a:srgbClr val="000000"/>
                                    </a:solidFill>
                                    <a:round/>
                                    <a:headEnd/>
                                    <a:tailEnd/>
                                  </a:ln>
                                  <a:effectLst/>
                                  <a:extLst>
                                    <a:ext uri="{909E8E84-426E-40DD-AFC4-6F175D3DCCD1}">
                                      <a14:hiddenFill xmlns:a14="http://schemas.microsoft.com/office/drawing/2010/main">
                                        <a:solidFill>
                                          <a:srgbClr val="00B05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EC6C2A1" w14:textId="77777777" w:rsidR="00C838CF" w:rsidRPr="000C616A" w:rsidRDefault="00C838CF" w:rsidP="00513032">
                                      <w:pPr>
                                        <w:widowControl w:val="0"/>
                                        <w:spacing w:line="239" w:lineRule="auto"/>
                                        <w:jc w:val="center"/>
                                        <w:rPr>
                                          <w:rFonts w:ascii="Arial Rounded MT Bold" w:hAnsi="Arial Rounded MT Bold" w:cs="Arial"/>
                                          <w:sz w:val="16"/>
                                          <w:szCs w:val="16"/>
                                        </w:rPr>
                                      </w:pPr>
                                      <w:r w:rsidRPr="000C616A">
                                        <w:rPr>
                                          <w:rFonts w:ascii="Arial Rounded MT Bold" w:hAnsi="Arial Rounded MT Bold" w:cs="Arial"/>
                                          <w:sz w:val="16"/>
                                          <w:szCs w:val="16"/>
                                        </w:rPr>
                                        <w:t>04</w:t>
                                      </w:r>
                                    </w:p>
                                  </w:txbxContent>
                                </wps:txbx>
                                <wps:bodyPr rot="0" vert="horz" wrap="square" lIns="36576" tIns="36576" rIns="36576" bIns="36576" anchor="t" anchorCtr="0" upright="1">
                                  <a:noAutofit/>
                                </wps:bodyPr>
                              </wps:wsp>
                              <wps:wsp>
                                <wps:cNvPr id="528" name="AutoShape 22"/>
                                <wps:cNvSpPr>
                                  <a:spLocks noChangeArrowheads="1"/>
                                </wps:cNvSpPr>
                                <wps:spPr bwMode="auto">
                                  <a:xfrm>
                                    <a:off x="9109" y="4840"/>
                                    <a:ext cx="1624" cy="527"/>
                                  </a:xfrm>
                                  <a:prstGeom prst="roundRect">
                                    <a:avLst>
                                      <a:gd name="adj" fmla="val 16667"/>
                                    </a:avLst>
                                  </a:prstGeom>
                                  <a:noFill/>
                                  <a:ln w="9525" algn="in">
                                    <a:solidFill>
                                      <a:srgbClr val="000000"/>
                                    </a:solidFill>
                                    <a:round/>
                                    <a:headEnd/>
                                    <a:tailEnd/>
                                  </a:ln>
                                  <a:effectLst/>
                                  <a:extLst>
                                    <a:ext uri="{909E8E84-426E-40DD-AFC4-6F175D3DCCD1}">
                                      <a14:hiddenFill xmlns:a14="http://schemas.microsoft.com/office/drawing/2010/main">
                                        <a:solidFill>
                                          <a:srgbClr val="00B05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5BF3C4D" w14:textId="77777777" w:rsidR="00C838CF" w:rsidRPr="000C616A" w:rsidRDefault="00C838CF" w:rsidP="00513032">
                                      <w:pPr>
                                        <w:widowControl w:val="0"/>
                                        <w:spacing w:before="0" w:after="0" w:line="238" w:lineRule="auto"/>
                                        <w:jc w:val="center"/>
                                        <w:rPr>
                                          <w:rFonts w:ascii="Arial Rounded MT Bold" w:hAnsi="Arial Rounded MT Bold" w:cs="Arial Rounded MT Bold"/>
                                          <w:sz w:val="16"/>
                                          <w:szCs w:val="16"/>
                                        </w:rPr>
                                      </w:pPr>
                                      <w:r w:rsidRPr="000C616A">
                                        <w:rPr>
                                          <w:rFonts w:ascii="Arial Rounded MT Bold" w:hAnsi="Arial Rounded MT Bold" w:cs="Arial Rounded MT Bold"/>
                                          <w:sz w:val="16"/>
                                          <w:szCs w:val="16"/>
                                        </w:rPr>
                                        <w:t>Code Administrator</w:t>
                                      </w:r>
                                    </w:p>
                                    <w:p w14:paraId="147907A7" w14:textId="77777777" w:rsidR="00C838CF" w:rsidRPr="000C616A" w:rsidRDefault="00C838CF" w:rsidP="00513032">
                                      <w:pPr>
                                        <w:widowControl w:val="0"/>
                                        <w:spacing w:before="0" w:after="0" w:line="238" w:lineRule="auto"/>
                                        <w:jc w:val="center"/>
                                        <w:rPr>
                                          <w:rFonts w:ascii="Arial Rounded MT Bold" w:hAnsi="Arial Rounded MT Bold" w:cs="Arial Rounded MT Bold"/>
                                          <w:sz w:val="16"/>
                                          <w:szCs w:val="16"/>
                                        </w:rPr>
                                      </w:pPr>
                                      <w:r w:rsidRPr="000C616A">
                                        <w:rPr>
                                          <w:rFonts w:ascii="Arial Rounded MT Bold" w:hAnsi="Arial Rounded MT Bold" w:cs="Arial Rounded MT Bold"/>
                                          <w:sz w:val="16"/>
                                          <w:szCs w:val="16"/>
                                        </w:rPr>
                                        <w:t>Consultation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26B8D8" id="Group 3" o:spid="_x0000_s1026" style="position:absolute;left:0;text-align:left;margin-left:23.55pt;margin-top:2.4pt;width:111.55pt;height:200.95pt;z-index:251654144" coordorigin="8486,2441" coordsize="2231,4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">
                      <v:group id="Group 20" o:spid="_x0000_s1027" style="position:absolute;left:8490;top:2441;width:2227;height:510" coordorigin="10780,10951" coordsize="1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roundrect id="AutoShape 21" o:spid="_x0000_s1028" style="position:absolute;left:10780;top:10951;width:33;height: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" filled="f" fillcolor="#00b050" insetpen="t">
                          <v:shadow color="#ccc"/>
                          <v:textbox inset="2.88pt,2.88pt,2.88pt,2.88pt">
                            <w:txbxContent>
                              <w:p w14:paraId="6DA76DED" w14:textId="77777777" w:rsidR="00C838CF" w:rsidRPr="00624D50" w:rsidRDefault="00C838CF" w:rsidP="00513032">
                                <w:pPr>
                                  <w:widowControl w:val="0"/>
                                  <w:spacing w:line="239" w:lineRule="auto"/>
                                  <w:jc w:val="center"/>
                                  <w:rPr>
                                    <w:rFonts w:ascii="Arial Rounded MT Bold" w:hAnsi="Arial Rounded MT Bold" w:cs="Arial"/>
                                    <w:sz w:val="16"/>
                                    <w:szCs w:val="16"/>
                                  </w:rPr>
                                </w:pPr>
                                <w:r w:rsidRPr="00624D50">
                                  <w:rPr>
                                    <w:rFonts w:ascii="Arial Rounded MT Bold" w:hAnsi="Arial Rounded MT Bold" w:cs="Arial"/>
                                    <w:sz w:val="16"/>
                                    <w:szCs w:val="16"/>
                                  </w:rPr>
                                  <w:t>01</w:t>
                                </w:r>
                              </w:p>
                            </w:txbxContent>
                          </v:textbox>
                        </v:roundrect>
                        <v:roundrect id="AutoShape 22" o:spid="_x0000_s1029" style="position:absolute;left:10816;top:10951;width:97;height: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" filled="f" fillcolor="#00b050" insetpen="t">
                          <v:shadow color="#ccc"/>
                          <v:textbox inset="0,0,0,0">
                            <w:txbxContent>
                              <w:p w14:paraId="34387C00" w14:textId="77777777" w:rsidR="00C838CF" w:rsidRPr="00624D50" w:rsidRDefault="00C838CF" w:rsidP="00513032">
                                <w:pPr>
                                  <w:widowControl w:val="0"/>
                                  <w:spacing w:before="0" w:after="0" w:line="237" w:lineRule="auto"/>
                                  <w:jc w:val="center"/>
                                  <w:rPr>
                                    <w:rFonts w:ascii="Arial Rounded MT Bold" w:hAnsi="Arial Rounded MT Bold" w:cs="Arial"/>
                                    <w:sz w:val="16"/>
                                  </w:rPr>
                                </w:pPr>
                                <w:r w:rsidRPr="00624D50">
                                  <w:rPr>
                                    <w:rFonts w:ascii="Arial Rounded MT Bold" w:hAnsi="Arial Rounded MT Bold" w:cs="Arial Rounded MT Bold"/>
                                    <w:sz w:val="16"/>
                                    <w:szCs w:val="16"/>
                                  </w:rPr>
                                  <w:t>Proposal Form</w:t>
                                </w:r>
                              </w:p>
                            </w:txbxContent>
                          </v:textbox>
                        </v:roundrect>
                      </v:group>
                      <v:group id="Group 23" o:spid="_x0000_s1030" style="position:absolute;left:8490;top:3134;width:2227;height:510" coordorigin="10780,10951" coordsize="1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roundrect id="AutoShape 24" o:spid="_x0000_s1031" style="position:absolute;left:10780;top:10951;width:33;height: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" fillcolor="#00b074" insetpen="t">
                          <v:shadow color="#ccc"/>
                          <v:textbox inset="2.88pt,2.88pt,2.88pt,2.88pt">
                            <w:txbxContent>
                              <w:p w14:paraId="0C1BFB80" w14:textId="77777777" w:rsidR="00C838CF" w:rsidRPr="007017DA" w:rsidRDefault="00C838CF" w:rsidP="00513032">
                                <w:pPr>
                                  <w:widowControl w:val="0"/>
                                  <w:spacing w:line="239" w:lineRule="auto"/>
                                  <w:jc w:val="center"/>
                                  <w:rPr>
                                    <w:rFonts w:ascii="Arial Rounded MT Bold" w:hAnsi="Arial Rounded MT Bold" w:cs="Arial"/>
                                    <w:color w:val="FFFFFF"/>
                                    <w:sz w:val="16"/>
                                    <w:szCs w:val="16"/>
                                  </w:rPr>
                                </w:pPr>
                                <w:r w:rsidRPr="007017DA">
                                  <w:rPr>
                                    <w:rFonts w:ascii="Arial Rounded MT Bold" w:hAnsi="Arial Rounded MT Bold" w:cs="Arial"/>
                                    <w:color w:val="FFFFFF"/>
                                    <w:sz w:val="16"/>
                                    <w:szCs w:val="16"/>
                                  </w:rPr>
                                  <w:t>02</w:t>
                                </w:r>
                              </w:p>
                            </w:txbxContent>
                          </v:textbox>
                        </v:roundrect>
                        <v:roundrect id="AutoShape 25" o:spid="_x0000_s1032" style="position:absolute;left:10816;top:10951;width:97;height: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" fillcolor="#00b274" insetpen="t">
                          <v:shadow color="#ccc"/>
                          <v:textbox inset="2.88pt,0,2.88pt,0">
                            <w:txbxContent>
                              <w:p w14:paraId="216B4D5F" w14:textId="77777777" w:rsidR="00C838CF" w:rsidRPr="007017DA" w:rsidRDefault="00C838CF" w:rsidP="00513032">
                                <w:pPr>
                                  <w:widowControl w:val="0"/>
                                  <w:spacing w:before="0" w:after="0" w:line="240" w:lineRule="auto"/>
                                  <w:jc w:val="center"/>
                                  <w:rPr>
                                    <w:rFonts w:ascii="Arial Rounded MT Bold" w:hAnsi="Arial Rounded MT Bold" w:cs="Arial Rounded MT Bold"/>
                                    <w:color w:val="FFFFFF"/>
                                    <w:sz w:val="16"/>
                                    <w:szCs w:val="16"/>
                                  </w:rPr>
                                </w:pPr>
                                <w:r w:rsidRPr="007017DA">
                                  <w:rPr>
                                    <w:rFonts w:ascii="Arial Rounded MT Bold" w:hAnsi="Arial Rounded MT Bold" w:cs="Arial Rounded MT Bold"/>
                                    <w:color w:val="FFFFFF"/>
                                    <w:sz w:val="16"/>
                                    <w:szCs w:val="16"/>
                                  </w:rPr>
                                  <w:t>Workgroup</w:t>
                                </w:r>
                              </w:p>
                              <w:p w14:paraId="2C8405C3" w14:textId="77777777" w:rsidR="00C838CF" w:rsidRPr="007017DA" w:rsidRDefault="00C838CF" w:rsidP="00513032">
                                <w:pPr>
                                  <w:widowControl w:val="0"/>
                                  <w:spacing w:before="0" w:after="0" w:line="240" w:lineRule="auto"/>
                                  <w:jc w:val="center"/>
                                  <w:rPr>
                                    <w:rFonts w:ascii="Arial Rounded MT Bold" w:hAnsi="Arial Rounded MT Bold" w:cs="Arial Rounded MT Bold"/>
                                    <w:color w:val="FFFFFF"/>
                                    <w:sz w:val="16"/>
                                    <w:szCs w:val="16"/>
                                  </w:rPr>
                                </w:pPr>
                                <w:r w:rsidRPr="007017DA">
                                  <w:rPr>
                                    <w:rFonts w:ascii="Arial Rounded MT Bold" w:hAnsi="Arial Rounded MT Bold" w:cs="Arial Rounded MT Bold"/>
                                    <w:color w:val="FFFFFF"/>
                                    <w:sz w:val="16"/>
                                    <w:szCs w:val="16"/>
                                  </w:rPr>
                                  <w:t>Consultation</w:t>
                                </w:r>
                              </w:p>
                            </w:txbxContent>
                          </v:textbox>
                        </v:roundrect>
                      </v:group>
                      <v:group id="Group 26" o:spid="_x0000_s1033" style="position:absolute;left:8489;top:3792;width:2227;height:530" coordorigin="10780,10951" coordsize="1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roundrect id="AutoShape 27" o:spid="_x0000_s1034" style="position:absolute;left:10780;top:10951;width:33;height: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" fillcolor="#00b274" insetpen="t">
                          <v:shadow color="#ccc"/>
                          <v:textbox inset="2.88pt,2.88pt,2.88pt,2.88pt">
                            <w:txbxContent>
                              <w:p w14:paraId="5BCB1A88" w14:textId="77777777" w:rsidR="00C838CF" w:rsidRPr="00061A6D" w:rsidRDefault="00C838CF" w:rsidP="00513032">
                                <w:pPr>
                                  <w:widowControl w:val="0"/>
                                  <w:spacing w:line="239" w:lineRule="auto"/>
                                  <w:jc w:val="center"/>
                                  <w:rPr>
                                    <w:rFonts w:ascii="Arial Rounded MT Bold" w:hAnsi="Arial Rounded MT Bold" w:cs="Arial"/>
                                    <w:color w:val="FFFFFF" w:themeColor="background1"/>
                                    <w:sz w:val="16"/>
                                    <w:szCs w:val="16"/>
                                  </w:rPr>
                                </w:pPr>
                                <w:r w:rsidRPr="00061A6D">
                                  <w:rPr>
                                    <w:rFonts w:ascii="Arial Rounded MT Bold" w:hAnsi="Arial Rounded MT Bold" w:cs="Arial"/>
                                    <w:color w:val="FFFFFF" w:themeColor="background1"/>
                                    <w:sz w:val="16"/>
                                    <w:szCs w:val="16"/>
                                  </w:rPr>
                                  <w:t>03</w:t>
                                </w:r>
                              </w:p>
                            </w:txbxContent>
                          </v:textbox>
                        </v:roundrect>
                        <v:roundrect id="AutoShape 28" o:spid="_x0000_s1035" style="position:absolute;left:10816;top:10951;width:97;height: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" fillcolor="#00b274" insetpen="t">
                          <v:shadow color="#ccc"/>
                          <v:textbox inset="0,0,0,0">
                            <w:txbxContent>
                              <w:p w14:paraId="52265DF1" w14:textId="77777777" w:rsidR="00C838CF" w:rsidRPr="00061A6D" w:rsidRDefault="00C838CF" w:rsidP="00513032">
                                <w:pPr>
                                  <w:widowControl w:val="0"/>
                                  <w:spacing w:line="239" w:lineRule="auto"/>
                                  <w:jc w:val="center"/>
                                  <w:rPr>
                                    <w:rFonts w:ascii="Arial Rounded MT Bold" w:hAnsi="Arial Rounded MT Bold" w:cs="Arial"/>
                                    <w:color w:val="FFFFFF" w:themeColor="background1"/>
                                    <w:sz w:val="16"/>
                                    <w:szCs w:val="16"/>
                                  </w:rPr>
                                </w:pPr>
                                <w:r w:rsidRPr="00061A6D">
                                  <w:rPr>
                                    <w:rFonts w:ascii="Arial Rounded MT Bold" w:hAnsi="Arial Rounded MT Bold" w:cs="Arial"/>
                                    <w:color w:val="FFFFFF" w:themeColor="background1"/>
                                    <w:sz w:val="16"/>
                                    <w:szCs w:val="16"/>
                                  </w:rPr>
                                  <w:t>Workgroup Report</w:t>
                                </w:r>
                              </w:p>
                            </w:txbxContent>
                          </v:textbox>
                        </v:roundrect>
                      </v:group>
                      <v:group id="Group 23" o:spid="_x0000_s1036" style="position:absolute;left:8488;top:5083;width:2227;height:612" coordorigin="10780,10951" coordsize="1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roundrect id="AutoShape 24" o:spid="_x0000_s1037" style="position:absolute;left:10780;top:10951;width:33;height: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" filled="f" fillcolor="#00b050" insetpen="t">
                          <v:shadow color="#ccc"/>
                          <v:textbox inset="2.88pt,2.88pt,2.88pt,2.88pt">
                            <w:txbxContent>
                              <w:p w14:paraId="78939443" w14:textId="77777777" w:rsidR="00C838CF" w:rsidRPr="000C616A" w:rsidRDefault="00C838CF" w:rsidP="00513032">
                                <w:pPr>
                                  <w:widowControl w:val="0"/>
                                  <w:spacing w:line="239" w:lineRule="auto"/>
                                  <w:jc w:val="center"/>
                                  <w:rPr>
                                    <w:rFonts w:ascii="Arial Rounded MT Bold" w:hAnsi="Arial Rounded MT Bold" w:cs="Arial"/>
                                    <w:sz w:val="16"/>
                                    <w:szCs w:val="16"/>
                                  </w:rPr>
                                </w:pPr>
                                <w:r w:rsidRPr="000C616A">
                                  <w:rPr>
                                    <w:rFonts w:ascii="Arial Rounded MT Bold" w:hAnsi="Arial Rounded MT Bold" w:cs="Arial"/>
                                    <w:sz w:val="16"/>
                                    <w:szCs w:val="16"/>
                                  </w:rPr>
                                  <w:t>05</w:t>
                                </w:r>
                              </w:p>
                            </w:txbxContent>
                          </v:textbox>
                        </v:roundrect>
                        <v:roundrect id="AutoShape 25" o:spid="_x0000_s1038" style="position:absolute;left:10816;top:10951;width:97;height: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" filled="f" fillcolor="#00b050" insetpen="t">
                          <v:shadow color="#ccc"/>
                          <v:textbox inset="2.88pt,0,2.88pt,0">
                            <w:txbxContent>
                              <w:p w14:paraId="67E375E7" w14:textId="77777777" w:rsidR="00C838CF" w:rsidRPr="000C616A" w:rsidRDefault="00C838CF" w:rsidP="00513032">
                                <w:pPr>
                                  <w:widowControl w:val="0"/>
                                  <w:spacing w:before="0" w:after="0" w:line="238" w:lineRule="auto"/>
                                  <w:jc w:val="center"/>
                                  <w:rPr>
                                    <w:rFonts w:ascii="Arial Rounded MT Bold" w:hAnsi="Arial Rounded MT Bold" w:cs="Arial Rounded MT Bold"/>
                                    <w:sz w:val="16"/>
                                    <w:szCs w:val="16"/>
                                  </w:rPr>
                                </w:pPr>
                                <w:r w:rsidRPr="000C616A">
                                  <w:rPr>
                                    <w:rFonts w:ascii="Arial Rounded MT Bold" w:hAnsi="Arial Rounded MT Bold" w:cs="Arial Rounded MT Bold"/>
                                    <w:sz w:val="16"/>
                                    <w:szCs w:val="16"/>
                                  </w:rPr>
                                  <w:t xml:space="preserve">Draft </w:t>
                                </w:r>
                                <w:r>
                                  <w:rPr>
                                    <w:rFonts w:ascii="Arial Rounded MT Bold" w:hAnsi="Arial Rounded MT Bold" w:cs="Arial Rounded MT Bold"/>
                                    <w:sz w:val="16"/>
                                    <w:szCs w:val="16"/>
                                  </w:rPr>
                                  <w:t xml:space="preserve">Grid Code </w:t>
                                </w:r>
                                <w:r w:rsidRPr="000C616A">
                                  <w:rPr>
                                    <w:rFonts w:ascii="Arial Rounded MT Bold" w:hAnsi="Arial Rounded MT Bold" w:cs="Arial Rounded MT Bold"/>
                                    <w:sz w:val="16"/>
                                    <w:szCs w:val="16"/>
                                  </w:rPr>
                                  <w:t>Modification Report</w:t>
                                </w:r>
                              </w:p>
                              <w:p w14:paraId="1C2F06C5" w14:textId="77777777" w:rsidR="00C838CF" w:rsidRPr="000C616A" w:rsidRDefault="00C838CF" w:rsidP="00513032">
                                <w:pPr>
                                  <w:widowControl w:val="0"/>
                                  <w:spacing w:line="237" w:lineRule="auto"/>
                                  <w:jc w:val="center"/>
                                  <w:rPr>
                                    <w:rFonts w:ascii="Arial Rounded MT Bold" w:hAnsi="Arial Rounded MT Bold" w:cs="Arial Rounded MT Bold"/>
                                    <w:sz w:val="16"/>
                                    <w:szCs w:val="16"/>
                                  </w:rPr>
                                </w:pPr>
                                <w:r w:rsidRPr="000C616A">
                                  <w:rPr>
                                    <w:rFonts w:ascii="Arial Rounded MT Bold" w:hAnsi="Arial Rounded MT Bold" w:cs="Arial Rounded MT Bold"/>
                                    <w:sz w:val="16"/>
                                    <w:szCs w:val="16"/>
                                  </w:rPr>
                                  <w:t>Consultation</w:t>
                                </w:r>
                              </w:p>
                              <w:p w14:paraId="532383F7" w14:textId="77777777" w:rsidR="00C838CF" w:rsidRPr="000C616A" w:rsidRDefault="00C838CF" w:rsidP="00513032">
                                <w:pPr>
                                  <w:widowControl w:val="0"/>
                                  <w:spacing w:line="239" w:lineRule="auto"/>
                                  <w:jc w:val="center"/>
                                  <w:rPr>
                                    <w:rFonts w:ascii="Arial Rounded MT Bold" w:hAnsi="Arial Rounded MT Bold" w:cs="Arial"/>
                                    <w:sz w:val="16"/>
                                    <w:szCs w:val="16"/>
                                  </w:rPr>
                                </w:pPr>
                              </w:p>
                            </w:txbxContent>
                          </v:textbox>
                        </v:roundrect>
                      </v:group>
                      <v:group id="Group 26" o:spid="_x0000_s1039" style="position:absolute;left:8486;top:5825;width:2227;height:635" coordorigin="10780,10951" coordsize="13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">
                        <v:roundrect id="AutoShape 27" o:spid="_x0000_s1040" style="position:absolute;left:10780;top:10951;width:33;height: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" filled="f" fillcolor="#00b050" insetpen="t">
                          <v:shadow color="#ccc"/>
                          <v:textbox inset="2.88pt,2.88pt,2.88pt,2.88pt">
                            <w:txbxContent>
                              <w:p w14:paraId="1E143D4F" w14:textId="77777777" w:rsidR="00C838CF" w:rsidRPr="00514809" w:rsidRDefault="00C838CF" w:rsidP="00513032">
                                <w:pPr>
                                  <w:widowControl w:val="0"/>
                                  <w:spacing w:line="239" w:lineRule="auto"/>
                                  <w:jc w:val="center"/>
                                  <w:rPr>
                                    <w:rFonts w:ascii="Arial Rounded MT Bold" w:hAnsi="Arial Rounded MT Bold" w:cs="Arial"/>
                                    <w:color w:val="000000"/>
                                    <w:sz w:val="16"/>
                                    <w:szCs w:val="16"/>
                                  </w:rPr>
                                </w:pPr>
                                <w:r w:rsidRPr="00514809">
                                  <w:rPr>
                                    <w:rFonts w:ascii="Arial Rounded MT Bold" w:hAnsi="Arial Rounded MT Bold" w:cs="Arial"/>
                                    <w:color w:val="000000"/>
                                    <w:sz w:val="16"/>
                                    <w:szCs w:val="16"/>
                                  </w:rPr>
                                  <w:t>06</w:t>
                                </w:r>
                              </w:p>
                            </w:txbxContent>
                          </v:textbox>
                        </v:roundrect>
                        <v:roundrect id="AutoShape 28" o:spid="_x0000_s1041" style="position:absolute;left:10816;top:10951;width:97;height: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" filled="f" fillcolor="#00b050" insetpen="t">
                          <v:shadow color="#ccc"/>
                          <v:textbox inset="2.88pt,0,2.88pt,0">
                            <w:txbxContent>
                              <w:p w14:paraId="2C15981D" w14:textId="77777777" w:rsidR="00C838CF" w:rsidRPr="00514809" w:rsidRDefault="00C838CF" w:rsidP="00513032">
                                <w:pPr>
                                  <w:widowControl w:val="0"/>
                                  <w:spacing w:before="0" w:after="0" w:line="237" w:lineRule="auto"/>
                                  <w:jc w:val="center"/>
                                  <w:rPr>
                                    <w:rFonts w:ascii="Arial Rounded MT Bold" w:hAnsi="Arial Rounded MT Bold" w:cs="Arial Rounded MT Bold"/>
                                    <w:color w:val="000000"/>
                                    <w:sz w:val="16"/>
                                    <w:szCs w:val="16"/>
                                  </w:rPr>
                                </w:pPr>
                                <w:r>
                                  <w:rPr>
                                    <w:rFonts w:ascii="Arial Rounded MT Bold" w:hAnsi="Arial Rounded MT Bold" w:cs="Arial Rounded MT Bold"/>
                                    <w:color w:val="000000"/>
                                    <w:sz w:val="16"/>
                                    <w:szCs w:val="16"/>
                                  </w:rPr>
                                  <w:t xml:space="preserve">Final Grid Code </w:t>
                                </w:r>
                                <w:r w:rsidRPr="00514809">
                                  <w:rPr>
                                    <w:rFonts w:ascii="Arial Rounded MT Bold" w:hAnsi="Arial Rounded MT Bold" w:cs="Arial Rounded MT Bold"/>
                                    <w:color w:val="000000"/>
                                    <w:sz w:val="16"/>
                                    <w:szCs w:val="16"/>
                                  </w:rPr>
                                  <w:t>Modification Report</w:t>
                                </w:r>
                              </w:p>
                              <w:p w14:paraId="53795013" w14:textId="77777777" w:rsidR="00C838CF" w:rsidRPr="00514809" w:rsidRDefault="00C838CF" w:rsidP="00513032">
                                <w:pPr>
                                  <w:widowControl w:val="0"/>
                                  <w:spacing w:before="0" w:after="0" w:line="239" w:lineRule="auto"/>
                                  <w:jc w:val="center"/>
                                  <w:rPr>
                                    <w:rFonts w:ascii="Arial Rounded MT Bold" w:hAnsi="Arial Rounded MT Bold" w:cs="Arial"/>
                                    <w:color w:val="000000"/>
                                    <w:sz w:val="16"/>
                                    <w:szCs w:val="16"/>
                                  </w:rPr>
                                </w:pPr>
                              </w:p>
                            </w:txbxContent>
                          </v:textbox>
                        </v:roundrect>
                      </v:group>
                      <v:group id="Group 19" o:spid="_x0000_s1042" style="position:absolute;left:8488;top:4441;width:2227;height:527" coordorigin="8506,4840" coordsize="222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roundrect id="AutoShape 21" o:spid="_x0000_s1043" style="position:absolute;left:8506;top:4840;width:553;height:5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" filled="f" fillcolor="#00b050" insetpen="t">
                          <v:shadow color="#ccc"/>
                          <v:textbox inset="2.88pt,2.88pt,2.88pt,2.88pt">
                            <w:txbxContent>
                              <w:p w14:paraId="0EC6C2A1" w14:textId="77777777" w:rsidR="00C838CF" w:rsidRPr="000C616A" w:rsidRDefault="00C838CF" w:rsidP="00513032">
                                <w:pPr>
                                  <w:widowControl w:val="0"/>
                                  <w:spacing w:line="239" w:lineRule="auto"/>
                                  <w:jc w:val="center"/>
                                  <w:rPr>
                                    <w:rFonts w:ascii="Arial Rounded MT Bold" w:hAnsi="Arial Rounded MT Bold" w:cs="Arial"/>
                                    <w:sz w:val="16"/>
                                    <w:szCs w:val="16"/>
                                  </w:rPr>
                                </w:pPr>
                                <w:r w:rsidRPr="000C616A">
                                  <w:rPr>
                                    <w:rFonts w:ascii="Arial Rounded MT Bold" w:hAnsi="Arial Rounded MT Bold" w:cs="Arial"/>
                                    <w:sz w:val="16"/>
                                    <w:szCs w:val="16"/>
                                  </w:rPr>
                                  <w:t>04</w:t>
                                </w:r>
                              </w:p>
                            </w:txbxContent>
                          </v:textbox>
                        </v:roundrect>
                        <v:roundrect id="AutoShape 22" o:spid="_x0000_s1044" style="position:absolute;left:9109;top:4840;width:1624;height:5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" filled="f" fillcolor="#00b050" insetpen="t">
                          <v:shadow color="#ccc"/>
                          <v:textbox inset="0,0,0,0">
                            <w:txbxContent>
                              <w:p w14:paraId="05BF3C4D" w14:textId="77777777" w:rsidR="00C838CF" w:rsidRPr="000C616A" w:rsidRDefault="00C838CF" w:rsidP="00513032">
                                <w:pPr>
                                  <w:widowControl w:val="0"/>
                                  <w:spacing w:before="0" w:after="0" w:line="238" w:lineRule="auto"/>
                                  <w:jc w:val="center"/>
                                  <w:rPr>
                                    <w:rFonts w:ascii="Arial Rounded MT Bold" w:hAnsi="Arial Rounded MT Bold" w:cs="Arial Rounded MT Bold"/>
                                    <w:sz w:val="16"/>
                                    <w:szCs w:val="16"/>
                                  </w:rPr>
                                </w:pPr>
                                <w:r w:rsidRPr="000C616A">
                                  <w:rPr>
                                    <w:rFonts w:ascii="Arial Rounded MT Bold" w:hAnsi="Arial Rounded MT Bold" w:cs="Arial Rounded MT Bold"/>
                                    <w:sz w:val="16"/>
                                    <w:szCs w:val="16"/>
                                  </w:rPr>
                                  <w:t>Code Administrator</w:t>
                                </w:r>
                              </w:p>
                              <w:p w14:paraId="147907A7" w14:textId="77777777" w:rsidR="00C838CF" w:rsidRPr="000C616A" w:rsidRDefault="00C838CF" w:rsidP="00513032">
                                <w:pPr>
                                  <w:widowControl w:val="0"/>
                                  <w:spacing w:before="0" w:after="0" w:line="238" w:lineRule="auto"/>
                                  <w:jc w:val="center"/>
                                  <w:rPr>
                                    <w:rFonts w:ascii="Arial Rounded MT Bold" w:hAnsi="Arial Rounded MT Bold" w:cs="Arial Rounded MT Bold"/>
                                    <w:sz w:val="16"/>
                                    <w:szCs w:val="16"/>
                                  </w:rPr>
                                </w:pPr>
                                <w:r w:rsidRPr="000C616A">
                                  <w:rPr>
                                    <w:rFonts w:ascii="Arial Rounded MT Bold" w:hAnsi="Arial Rounded MT Bold" w:cs="Arial Rounded MT Bold"/>
                                    <w:sz w:val="16"/>
                                    <w:szCs w:val="16"/>
                                  </w:rPr>
                                  <w:t>Consultation</w:t>
                                </w:r>
                              </w:p>
                            </w:txbxContent>
                          </v:textbox>
                        </v:roundrect>
                      </v:group>
                    </v:group>
                  </w:pict>
                </mc:Fallback>
              </mc:AlternateContent>
            </w:r>
          </w:p>
        </w:tc>
      </w:tr>
      <w:tr w:rsidR="006F19E3" w:rsidRPr="00EB32BB" w14:paraId="0C64E723" w14:textId="77777777" w:rsidTr="00FC0ED7">
        <w:trPr>
          <w:trHeight w:val="792"/>
        </w:trPr>
        <w:tc>
          <w:tcPr>
            <w:tcW w:w="10134" w:type="dxa"/>
            <w:gridSpan w:val="3"/>
            <w:tcBorders>
              <w:top w:val="single" w:sz="4" w:space="0" w:color="4A8958"/>
              <w:left w:val="single" w:sz="4" w:space="0" w:color="4A8958"/>
              <w:bottom w:val="single" w:sz="4" w:space="0" w:color="4A8958"/>
              <w:right w:val="single" w:sz="4" w:space="0" w:color="4A8958"/>
            </w:tcBorders>
            <w:shd w:val="clear" w:color="auto" w:fill="auto"/>
          </w:tcPr>
          <w:p w14:paraId="7392CEEF" w14:textId="77777777" w:rsidR="006F19E3" w:rsidRDefault="006F19E3" w:rsidP="0076274C">
            <w:pPr>
              <w:pStyle w:val="BodyText2"/>
              <w:ind w:left="113" w:right="113"/>
              <w:rPr>
                <w:rFonts w:cs="Arial"/>
              </w:rPr>
            </w:pPr>
            <w:r w:rsidRPr="00973F1B">
              <w:rPr>
                <w:rFonts w:cs="Arial"/>
                <w:b/>
                <w:sz w:val="24"/>
              </w:rPr>
              <w:t>Purpose of Modification:</w:t>
            </w:r>
            <w:r w:rsidRPr="00973F1B">
              <w:rPr>
                <w:rFonts w:cs="Arial"/>
                <w:i/>
                <w:color w:val="00B274"/>
                <w:sz w:val="24"/>
              </w:rPr>
              <w:t xml:space="preserve"> </w:t>
            </w:r>
            <w:r w:rsidR="0005170D" w:rsidRPr="00973F1B">
              <w:rPr>
                <w:sz w:val="24"/>
              </w:rPr>
              <w:t xml:space="preserve"> </w:t>
            </w:r>
            <w:r w:rsidR="004501E0" w:rsidRPr="00973F1B">
              <w:rPr>
                <w:sz w:val="24"/>
              </w:rPr>
              <w:t xml:space="preserve"> </w:t>
            </w:r>
            <w:r w:rsidR="00375A92" w:rsidRPr="00973F1B">
              <w:rPr>
                <w:sz w:val="24"/>
              </w:rPr>
              <w:t xml:space="preserve"> </w:t>
            </w:r>
            <w:r w:rsidR="00CC50FB" w:rsidRPr="000838DA">
              <w:rPr>
                <w:sz w:val="24"/>
              </w:rPr>
              <w:t xml:space="preserve">This modification will set out within the Grid Code the obligation on Network Operators to make available to market participants, in real time, </w:t>
            </w:r>
            <w:r w:rsidR="00CC50FB" w:rsidRPr="000838DA">
              <w:rPr>
                <w:rFonts w:cs="Arial"/>
                <w:sz w:val="24"/>
                <w:u w:val="single"/>
              </w:rPr>
              <w:t>all</w:t>
            </w:r>
            <w:r w:rsidR="00CC50FB" w:rsidRPr="000838DA">
              <w:rPr>
                <w:rFonts w:cs="Arial"/>
                <w:sz w:val="24"/>
              </w:rPr>
              <w:t xml:space="preserve"> the types of Warnings etc., issued (including whether they ‘activate’ or ‘deactivate’ an action) so that market participants have a ‘one stop shop’ to find this information, in a user-friendly format</w:t>
            </w:r>
          </w:p>
          <w:p w14:paraId="3A954AD7" w14:textId="0E5525AB" w:rsidR="00AB00C5" w:rsidRPr="00973F1B" w:rsidRDefault="00AB00C5" w:rsidP="0076274C">
            <w:pPr>
              <w:pStyle w:val="BodyText2"/>
              <w:ind w:left="113" w:right="113"/>
              <w:rPr>
                <w:rFonts w:cs="Arial"/>
                <w:i/>
                <w:color w:val="00B274"/>
                <w:sz w:val="24"/>
              </w:rPr>
            </w:pPr>
          </w:p>
        </w:tc>
      </w:tr>
      <w:tr w:rsidR="006F19E3" w:rsidRPr="00EB32BB" w14:paraId="5E24D30A" w14:textId="77777777" w:rsidTr="006F19E3">
        <w:trPr>
          <w:trHeight w:val="899"/>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1603D2B4" w14:textId="629EB889" w:rsidR="006F19E3" w:rsidRPr="00973F1B" w:rsidRDefault="00F31818" w:rsidP="006F19E3">
            <w:pPr>
              <w:ind w:firstLine="9"/>
              <w:jc w:val="center"/>
              <w:rPr>
                <w:rFonts w:cs="Arial"/>
                <w:sz w:val="24"/>
              </w:rPr>
            </w:pPr>
            <w:r w:rsidRPr="00973F1B">
              <w:rPr>
                <w:rFonts w:cs="Arial"/>
                <w:noProof/>
                <w:sz w:val="24"/>
              </w:rPr>
              <w:drawing>
                <wp:inline distT="0" distB="0" distL="0" distR="0" wp14:anchorId="2C8DE094" wp14:editId="6B4C2119">
                  <wp:extent cx="474345" cy="474345"/>
                  <wp:effectExtent l="0" t="0" r="0" b="0"/>
                  <wp:docPr id="1" name="Picture 1" descr="Description: Description: YES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YES_GREEN"/>
                          <pic:cNvPicPr>
                            <a:picLocks noChangeAspect="1" noChangeArrowheads="1"/>
                          </pic:cNvPicPr>
                        </pic:nvPicPr>
                        <pic:blipFill>
                          <a:blip r:embed="rId8">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2BB70494" w14:textId="77777777" w:rsidR="006F19E3" w:rsidRDefault="00296E3F" w:rsidP="008A3D3D">
            <w:pPr>
              <w:pStyle w:val="BodyText3"/>
              <w:ind w:left="113" w:right="113"/>
              <w:rPr>
                <w:b/>
                <w:szCs w:val="24"/>
              </w:rPr>
            </w:pPr>
            <w:r>
              <w:rPr>
                <w:b/>
                <w:szCs w:val="24"/>
              </w:rPr>
              <w:t xml:space="preserve">Published on:                 </w:t>
            </w:r>
            <w:r w:rsidRPr="00296E3F">
              <w:rPr>
                <w:szCs w:val="24"/>
              </w:rPr>
              <w:t>[insert date]</w:t>
            </w:r>
          </w:p>
          <w:p w14:paraId="27377CA8" w14:textId="77777777" w:rsidR="00296E3F" w:rsidRDefault="00296E3F" w:rsidP="008A3D3D">
            <w:pPr>
              <w:pStyle w:val="BodyText3"/>
              <w:ind w:left="113" w:right="113"/>
              <w:rPr>
                <w:b/>
                <w:szCs w:val="24"/>
              </w:rPr>
            </w:pPr>
            <w:r>
              <w:rPr>
                <w:b/>
                <w:szCs w:val="24"/>
              </w:rPr>
              <w:t xml:space="preserve">Length of consultation: </w:t>
            </w:r>
            <w:r w:rsidRPr="00296E3F">
              <w:rPr>
                <w:szCs w:val="24"/>
              </w:rPr>
              <w:t>15 Working Days</w:t>
            </w:r>
          </w:p>
          <w:p w14:paraId="16B5F92C" w14:textId="77777777" w:rsidR="00296E3F" w:rsidRPr="00973F1B" w:rsidRDefault="00296E3F" w:rsidP="008A3D3D">
            <w:pPr>
              <w:pStyle w:val="BodyText3"/>
              <w:ind w:left="113" w:right="113"/>
              <w:rPr>
                <w:rFonts w:cs="Arial"/>
                <w:szCs w:val="24"/>
              </w:rPr>
            </w:pPr>
            <w:r>
              <w:rPr>
                <w:b/>
                <w:szCs w:val="24"/>
              </w:rPr>
              <w:t xml:space="preserve">Responses by:               </w:t>
            </w:r>
            <w:r w:rsidRPr="00296E3F">
              <w:rPr>
                <w:szCs w:val="24"/>
              </w:rPr>
              <w:t>[Insert date]</w:t>
            </w:r>
          </w:p>
        </w:tc>
      </w:tr>
      <w:tr w:rsidR="006F19E3" w:rsidRPr="00EB32BB" w14:paraId="3E70E031" w14:textId="77777777" w:rsidTr="006F19E3">
        <w:trPr>
          <w:trHeight w:val="739"/>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45C12077" w14:textId="2DAF4E09" w:rsidR="006F19E3" w:rsidRPr="00EB32BB" w:rsidRDefault="00F31818" w:rsidP="006F19E3">
            <w:pPr>
              <w:spacing w:before="60" w:after="60"/>
              <w:ind w:firstLine="9"/>
              <w:jc w:val="center"/>
              <w:rPr>
                <w:rFonts w:cs="Arial"/>
              </w:rPr>
            </w:pPr>
            <w:r w:rsidRPr="00AF30A5">
              <w:rPr>
                <w:rFonts w:cs="Arial"/>
                <w:noProof/>
              </w:rPr>
              <w:drawing>
                <wp:inline distT="0" distB="0" distL="0" distR="0" wp14:anchorId="59ED6AC0" wp14:editId="0309E553">
                  <wp:extent cx="474345" cy="474345"/>
                  <wp:effectExtent l="0" t="0" r="0" b="0"/>
                  <wp:docPr id="2" name="Picture 3" descr="Description: Description: High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igh_Impact"/>
                          <pic:cNvPicPr>
                            <a:picLocks noChangeAspect="1" noChangeArrowheads="1"/>
                          </pic:cNvPicPr>
                        </pic:nvPicPr>
                        <pic:blipFill>
                          <a:blip r:embed="rId9">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1D075C69" w14:textId="208A39B4" w:rsidR="006F19E3" w:rsidRPr="00973F1B" w:rsidRDefault="006F19E3" w:rsidP="00FC0ED7">
            <w:pPr>
              <w:pStyle w:val="BodyText3"/>
              <w:ind w:left="113" w:right="113"/>
              <w:rPr>
                <w:szCs w:val="24"/>
              </w:rPr>
            </w:pPr>
            <w:r w:rsidRPr="00973F1B">
              <w:rPr>
                <w:rFonts w:cs="Arial"/>
                <w:b/>
                <w:szCs w:val="24"/>
              </w:rPr>
              <w:t>High Impact</w:t>
            </w:r>
            <w:r w:rsidRPr="00973F1B">
              <w:rPr>
                <w:rFonts w:cs="Arial"/>
                <w:szCs w:val="24"/>
              </w:rPr>
              <w:t>:</w:t>
            </w:r>
            <w:r w:rsidR="00187E2F" w:rsidRPr="00973F1B">
              <w:rPr>
                <w:rFonts w:cs="Arial"/>
                <w:szCs w:val="24"/>
              </w:rPr>
              <w:t xml:space="preserve"> </w:t>
            </w:r>
            <w:r w:rsidR="00CC50FB">
              <w:rPr>
                <w:szCs w:val="24"/>
              </w:rPr>
              <w:t>None</w:t>
            </w:r>
            <w:r w:rsidR="00FC0ED7" w:rsidRPr="00296E3F">
              <w:rPr>
                <w:sz w:val="28"/>
                <w:szCs w:val="24"/>
              </w:rPr>
              <w:t xml:space="preserve">  </w:t>
            </w:r>
          </w:p>
        </w:tc>
      </w:tr>
      <w:tr w:rsidR="006F19E3" w:rsidRPr="00EB32BB" w14:paraId="7B31DA12" w14:textId="77777777" w:rsidTr="006F19E3">
        <w:trPr>
          <w:trHeight w:val="582"/>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0B558C8C" w14:textId="58F84450" w:rsidR="006F19E3" w:rsidRPr="00EB32BB" w:rsidRDefault="00F31818" w:rsidP="006F19E3">
            <w:pPr>
              <w:spacing w:before="60" w:after="60"/>
              <w:ind w:firstLine="9"/>
              <w:jc w:val="center"/>
              <w:rPr>
                <w:rFonts w:cs="Arial"/>
              </w:rPr>
            </w:pPr>
            <w:r w:rsidRPr="00AF30A5">
              <w:rPr>
                <w:rFonts w:cs="Arial"/>
                <w:noProof/>
              </w:rPr>
              <w:drawing>
                <wp:inline distT="0" distB="0" distL="0" distR="0" wp14:anchorId="0425318D" wp14:editId="6142C123">
                  <wp:extent cx="440055" cy="440055"/>
                  <wp:effectExtent l="0" t="0" r="0" b="0"/>
                  <wp:docPr id="3" name="Picture 4" descr="Description: Description: Low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Low_Impact"/>
                          <pic:cNvPicPr>
                            <a:picLocks noChangeAspect="1" noChangeArrowheads="1"/>
                          </pic:cNvPicPr>
                        </pic:nvPicPr>
                        <pic:blipFill>
                          <a:blip r:embed="rId10">
                            <a:clrChange>
                              <a:clrFrom>
                                <a:srgbClr val="CEE1DB"/>
                              </a:clrFrom>
                              <a:clrTo>
                                <a:srgbClr val="CEE1DB">
                                  <a:alpha val="0"/>
                                </a:srgbClr>
                              </a:clrTo>
                            </a:clrChange>
                            <a:extLst>
                              <a:ext uri="{28A0092B-C50C-407E-A947-70E740481C1C}">
                                <a14:useLocalDpi xmlns:a14="http://schemas.microsoft.com/office/drawing/2010/main" val="0"/>
                              </a:ext>
                            </a:extLst>
                          </a:blip>
                          <a:srcRect/>
                          <a:stretch>
                            <a:fillRect/>
                          </a:stretch>
                        </pic:blipFill>
                        <pic:spPr bwMode="auto">
                          <a:xfrm>
                            <a:off x="0" y="0"/>
                            <a:ext cx="440055" cy="440055"/>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6BFD9B0B" w14:textId="43D289B9" w:rsidR="006F19E3" w:rsidRPr="00973F1B" w:rsidRDefault="006F19E3" w:rsidP="00C772BE">
            <w:pPr>
              <w:pStyle w:val="BodyText3"/>
              <w:ind w:left="113" w:right="113"/>
              <w:rPr>
                <w:rFonts w:cs="Arial"/>
                <w:szCs w:val="24"/>
              </w:rPr>
            </w:pPr>
            <w:r w:rsidRPr="00973F1B">
              <w:rPr>
                <w:rFonts w:cs="Arial"/>
                <w:b/>
                <w:szCs w:val="24"/>
              </w:rPr>
              <w:t>Medium Impact</w:t>
            </w:r>
            <w:r w:rsidR="00FC0ED7" w:rsidRPr="00973F1B">
              <w:rPr>
                <w:szCs w:val="24"/>
              </w:rPr>
              <w:t xml:space="preserve"> </w:t>
            </w:r>
            <w:r w:rsidR="00CC50FB" w:rsidRPr="00031384">
              <w:rPr>
                <w:rFonts w:cs="Arial"/>
                <w:color w:val="000000"/>
                <w:sz w:val="22"/>
                <w:szCs w:val="22"/>
              </w:rPr>
              <w:t xml:space="preserve"> </w:t>
            </w:r>
            <w:r w:rsidR="00CC50FB" w:rsidRPr="000838DA">
              <w:rPr>
                <w:rFonts w:cs="Arial"/>
                <w:color w:val="000000"/>
                <w:szCs w:val="24"/>
              </w:rPr>
              <w:t>Transmission Owners (including OFTOs and Interconnectors), Distribution Network Operators, Transmission System Users</w:t>
            </w:r>
            <w:r w:rsidR="00CC50FB" w:rsidRPr="000838DA">
              <w:rPr>
                <w:rFonts w:cs="Arial"/>
                <w:szCs w:val="24"/>
              </w:rPr>
              <w:t xml:space="preserve"> System Operator and Generators</w:t>
            </w:r>
          </w:p>
        </w:tc>
      </w:tr>
      <w:tr w:rsidR="006F19E3" w:rsidRPr="00EB32BB" w14:paraId="071FBDF6" w14:textId="77777777" w:rsidTr="006F19E3">
        <w:trPr>
          <w:trHeight w:val="484"/>
        </w:trPr>
        <w:tc>
          <w:tcPr>
            <w:tcW w:w="913" w:type="dxa"/>
            <w:tcBorders>
              <w:top w:val="single" w:sz="4" w:space="0" w:color="4A8958"/>
              <w:left w:val="single" w:sz="4" w:space="0" w:color="4A8958"/>
              <w:bottom w:val="single" w:sz="4" w:space="0" w:color="4A8958"/>
              <w:right w:val="single" w:sz="4" w:space="0" w:color="4A8958"/>
            </w:tcBorders>
            <w:shd w:val="clear" w:color="auto" w:fill="auto"/>
          </w:tcPr>
          <w:p w14:paraId="4287E617" w14:textId="42E25A17" w:rsidR="006F19E3" w:rsidRPr="00EB32BB" w:rsidRDefault="00F31818" w:rsidP="006F19E3">
            <w:pPr>
              <w:spacing w:before="60" w:after="60"/>
              <w:ind w:firstLine="11"/>
              <w:jc w:val="center"/>
              <w:rPr>
                <w:rFonts w:cs="Arial"/>
              </w:rPr>
            </w:pPr>
            <w:r w:rsidRPr="00AF30A5">
              <w:rPr>
                <w:rFonts w:cs="Arial"/>
                <w:noProof/>
              </w:rPr>
              <w:drawing>
                <wp:inline distT="0" distB="0" distL="0" distR="0" wp14:anchorId="21EAB3FC" wp14:editId="498D0AC1">
                  <wp:extent cx="474345" cy="474345"/>
                  <wp:effectExtent l="0" t="0" r="0" b="0"/>
                  <wp:docPr id="4" name="Picture 2" descr="Description: Description: Medium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edium_Impact"/>
                          <pic:cNvPicPr>
                            <a:picLocks noChangeAspect="1" noChangeArrowheads="1"/>
                          </pic:cNvPicPr>
                        </pic:nvPicPr>
                        <pic:blipFill>
                          <a:blip r:embed="rId11">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7292DC71" w14:textId="77777777" w:rsidR="006F19E3" w:rsidRPr="00973F1B" w:rsidRDefault="006F19E3" w:rsidP="006F19E3">
            <w:pPr>
              <w:ind w:left="113" w:right="113"/>
              <w:rPr>
                <w:rFonts w:cs="Arial"/>
                <w:sz w:val="24"/>
              </w:rPr>
            </w:pPr>
            <w:r w:rsidRPr="00973F1B">
              <w:rPr>
                <w:rFonts w:cs="Arial"/>
                <w:b/>
                <w:sz w:val="24"/>
              </w:rPr>
              <w:t>Low Impact</w:t>
            </w:r>
            <w:r w:rsidR="00E22EA3" w:rsidRPr="00973F1B">
              <w:rPr>
                <w:sz w:val="24"/>
              </w:rPr>
              <w:t xml:space="preserve"> </w:t>
            </w:r>
            <w:r w:rsidR="005D11BA">
              <w:rPr>
                <w:sz w:val="24"/>
              </w:rPr>
              <w:t>None.</w:t>
            </w:r>
          </w:p>
        </w:tc>
      </w:tr>
    </w:tbl>
    <w:p w14:paraId="67C730D9" w14:textId="77777777" w:rsidR="005079E0" w:rsidRPr="00EB32BB" w:rsidRDefault="005079E0" w:rsidP="005B378E">
      <w:pPr>
        <w:rPr>
          <w:rFonts w:cs="Arial"/>
        </w:rPr>
      </w:pPr>
    </w:p>
    <w:tbl>
      <w:tblPr>
        <w:tblW w:w="10207" w:type="dxa"/>
        <w:tblInd w:w="-176" w:type="dxa"/>
        <w:tblLayout w:type="fixed"/>
        <w:tblLook w:val="04A0" w:firstRow="1" w:lastRow="0" w:firstColumn="1" w:lastColumn="0" w:noHBand="0" w:noVBand="1"/>
      </w:tblPr>
      <w:tblGrid>
        <w:gridCol w:w="7939"/>
        <w:gridCol w:w="2268"/>
      </w:tblGrid>
      <w:tr w:rsidR="00F10E14" w:rsidRPr="00EB32BB" w14:paraId="0BE70217" w14:textId="77777777" w:rsidTr="004D430C">
        <w:trPr>
          <w:trHeight w:val="617"/>
        </w:trPr>
        <w:tc>
          <w:tcPr>
            <w:tcW w:w="7939" w:type="dxa"/>
            <w:vMerge w:val="restart"/>
            <w:tcBorders>
              <w:top w:val="single" w:sz="4" w:space="0" w:color="4A8958"/>
              <w:left w:val="single" w:sz="4" w:space="0" w:color="4A8958"/>
              <w:bottom w:val="single" w:sz="4" w:space="0" w:color="4A8958"/>
              <w:right w:val="single" w:sz="4" w:space="0" w:color="4A8958"/>
            </w:tcBorders>
            <w:shd w:val="clear" w:color="auto" w:fill="auto"/>
          </w:tcPr>
          <w:p w14:paraId="5FA9F4A8" w14:textId="77777777" w:rsidR="00F10E14" w:rsidRPr="00EB32BB" w:rsidRDefault="00F10E14" w:rsidP="004D430C">
            <w:pPr>
              <w:pStyle w:val="Contents01"/>
              <w:ind w:right="198"/>
              <w:rPr>
                <w:noProof/>
              </w:rPr>
            </w:pPr>
            <w:r w:rsidRPr="00EB32BB">
              <w:rPr>
                <w:noProof/>
              </w:rPr>
              <w:lastRenderedPageBreak/>
              <w:t>Contents</w:t>
            </w:r>
          </w:p>
          <w:p w14:paraId="161BCC97" w14:textId="77777777" w:rsidR="00D429C2" w:rsidRPr="00CE4528" w:rsidRDefault="00F10E14" w:rsidP="00D429C2">
            <w:pPr>
              <w:pStyle w:val="TOC1"/>
              <w:framePr w:wrap="around"/>
              <w:rPr>
                <w:rFonts w:ascii="Calibri" w:hAnsi="Calibri"/>
                <w:b w:val="0"/>
                <w:bCs w:val="0"/>
                <w:color w:val="auto"/>
                <w:sz w:val="22"/>
                <w:szCs w:val="22"/>
              </w:rPr>
            </w:pPr>
            <w:r w:rsidRPr="00EB32BB">
              <w:fldChar w:fldCharType="begin"/>
            </w:r>
            <w:r w:rsidRPr="00EB32BB">
              <w:instrText xml:space="preserve"> TOC \o "1-1" </w:instrText>
            </w:r>
            <w:r w:rsidRPr="00EB32BB">
              <w:fldChar w:fldCharType="separate"/>
            </w:r>
            <w:r w:rsidR="00D429C2">
              <w:t>1</w:t>
            </w:r>
            <w:r w:rsidR="00D429C2" w:rsidRPr="00CE4528">
              <w:rPr>
                <w:rFonts w:ascii="Calibri" w:hAnsi="Calibri"/>
                <w:b w:val="0"/>
                <w:bCs w:val="0"/>
                <w:color w:val="auto"/>
                <w:sz w:val="22"/>
                <w:szCs w:val="22"/>
              </w:rPr>
              <w:tab/>
            </w:r>
            <w:r w:rsidR="00D429C2">
              <w:t>Summary</w:t>
            </w:r>
            <w:r w:rsidR="00D429C2">
              <w:tab/>
            </w:r>
            <w:r w:rsidR="00D429C2">
              <w:fldChar w:fldCharType="begin"/>
            </w:r>
            <w:r w:rsidR="00D429C2">
              <w:instrText xml:space="preserve"> PAGEREF _Toc479357391 \h </w:instrText>
            </w:r>
            <w:r w:rsidR="00D429C2">
              <w:fldChar w:fldCharType="separate"/>
            </w:r>
            <w:r w:rsidR="00D429C2">
              <w:t>4</w:t>
            </w:r>
            <w:r w:rsidR="00D429C2">
              <w:fldChar w:fldCharType="end"/>
            </w:r>
          </w:p>
          <w:p w14:paraId="4384847D" w14:textId="77777777" w:rsidR="00D429C2" w:rsidRPr="00CE4528" w:rsidRDefault="00D429C2" w:rsidP="00D429C2">
            <w:pPr>
              <w:pStyle w:val="TOC1"/>
              <w:framePr w:wrap="around"/>
              <w:rPr>
                <w:rFonts w:ascii="Calibri" w:hAnsi="Calibri"/>
                <w:b w:val="0"/>
                <w:bCs w:val="0"/>
                <w:color w:val="auto"/>
                <w:sz w:val="22"/>
                <w:szCs w:val="22"/>
              </w:rPr>
            </w:pPr>
            <w:r>
              <w:t>2</w:t>
            </w:r>
            <w:r w:rsidRPr="00CE4528">
              <w:rPr>
                <w:rFonts w:ascii="Calibri" w:hAnsi="Calibri"/>
                <w:b w:val="0"/>
                <w:bCs w:val="0"/>
                <w:color w:val="auto"/>
                <w:sz w:val="22"/>
                <w:szCs w:val="22"/>
              </w:rPr>
              <w:tab/>
            </w:r>
            <w:r>
              <w:t>Governance</w:t>
            </w:r>
            <w:r>
              <w:tab/>
            </w:r>
            <w:r>
              <w:fldChar w:fldCharType="begin"/>
            </w:r>
            <w:r>
              <w:instrText xml:space="preserve"> PAGEREF _Toc479357392 \h </w:instrText>
            </w:r>
            <w:r>
              <w:fldChar w:fldCharType="separate"/>
            </w:r>
            <w:r>
              <w:t>4</w:t>
            </w:r>
            <w:r>
              <w:fldChar w:fldCharType="end"/>
            </w:r>
          </w:p>
          <w:p w14:paraId="4DDB7BC3" w14:textId="77777777" w:rsidR="00D429C2" w:rsidRPr="00CE4528" w:rsidRDefault="00D429C2" w:rsidP="00D429C2">
            <w:pPr>
              <w:pStyle w:val="TOC1"/>
              <w:framePr w:wrap="around"/>
              <w:rPr>
                <w:rFonts w:ascii="Calibri" w:hAnsi="Calibri"/>
                <w:b w:val="0"/>
                <w:bCs w:val="0"/>
                <w:color w:val="auto"/>
                <w:sz w:val="22"/>
                <w:szCs w:val="22"/>
              </w:rPr>
            </w:pPr>
            <w:r>
              <w:t>3</w:t>
            </w:r>
            <w:r w:rsidRPr="00CE4528">
              <w:rPr>
                <w:rFonts w:ascii="Calibri" w:hAnsi="Calibri"/>
                <w:b w:val="0"/>
                <w:bCs w:val="0"/>
                <w:color w:val="auto"/>
                <w:sz w:val="22"/>
                <w:szCs w:val="22"/>
              </w:rPr>
              <w:tab/>
            </w:r>
            <w:r>
              <w:t>Why Change?</w:t>
            </w:r>
            <w:r>
              <w:tab/>
            </w:r>
            <w:r>
              <w:fldChar w:fldCharType="begin"/>
            </w:r>
            <w:r>
              <w:instrText xml:space="preserve"> PAGEREF _Toc479357393 \h </w:instrText>
            </w:r>
            <w:r>
              <w:fldChar w:fldCharType="separate"/>
            </w:r>
            <w:r>
              <w:t>5</w:t>
            </w:r>
            <w:r>
              <w:fldChar w:fldCharType="end"/>
            </w:r>
          </w:p>
          <w:p w14:paraId="7827C533" w14:textId="77777777" w:rsidR="00D429C2" w:rsidRPr="00CE4528" w:rsidRDefault="00D429C2" w:rsidP="00D429C2">
            <w:pPr>
              <w:pStyle w:val="TOC1"/>
              <w:framePr w:wrap="around"/>
              <w:rPr>
                <w:rFonts w:ascii="Calibri" w:hAnsi="Calibri"/>
                <w:b w:val="0"/>
                <w:bCs w:val="0"/>
                <w:color w:val="auto"/>
                <w:sz w:val="22"/>
                <w:szCs w:val="22"/>
              </w:rPr>
            </w:pPr>
            <w:r>
              <w:t>4</w:t>
            </w:r>
            <w:r w:rsidRPr="00CE4528">
              <w:rPr>
                <w:rFonts w:ascii="Calibri" w:hAnsi="Calibri"/>
                <w:b w:val="0"/>
                <w:bCs w:val="0"/>
                <w:color w:val="auto"/>
                <w:sz w:val="22"/>
                <w:szCs w:val="22"/>
              </w:rPr>
              <w:tab/>
            </w:r>
            <w:r>
              <w:t>Code Specific Matters</w:t>
            </w:r>
            <w:r>
              <w:tab/>
            </w:r>
            <w:r>
              <w:fldChar w:fldCharType="begin"/>
            </w:r>
            <w:r>
              <w:instrText xml:space="preserve"> PAGEREF _Toc479357394 \h </w:instrText>
            </w:r>
            <w:r>
              <w:fldChar w:fldCharType="separate"/>
            </w:r>
            <w:r>
              <w:t>5</w:t>
            </w:r>
            <w:r>
              <w:fldChar w:fldCharType="end"/>
            </w:r>
          </w:p>
          <w:p w14:paraId="28C51BCE" w14:textId="77777777" w:rsidR="00D429C2" w:rsidRPr="00CE4528" w:rsidRDefault="00D429C2" w:rsidP="00D429C2">
            <w:pPr>
              <w:pStyle w:val="TOC1"/>
              <w:framePr w:wrap="around"/>
              <w:rPr>
                <w:rFonts w:ascii="Calibri" w:hAnsi="Calibri"/>
                <w:b w:val="0"/>
                <w:bCs w:val="0"/>
                <w:color w:val="auto"/>
                <w:sz w:val="22"/>
                <w:szCs w:val="22"/>
              </w:rPr>
            </w:pPr>
            <w:r>
              <w:t>5</w:t>
            </w:r>
            <w:r w:rsidRPr="00CE4528">
              <w:rPr>
                <w:rFonts w:ascii="Calibri" w:hAnsi="Calibri"/>
                <w:b w:val="0"/>
                <w:bCs w:val="0"/>
                <w:color w:val="auto"/>
                <w:sz w:val="22"/>
                <w:szCs w:val="22"/>
              </w:rPr>
              <w:tab/>
            </w:r>
            <w:r>
              <w:t>Solution</w:t>
            </w:r>
            <w:r>
              <w:tab/>
            </w:r>
            <w:r>
              <w:fldChar w:fldCharType="begin"/>
            </w:r>
            <w:r>
              <w:instrText xml:space="preserve"> PAGEREF _Toc479357395 \h </w:instrText>
            </w:r>
            <w:r>
              <w:fldChar w:fldCharType="separate"/>
            </w:r>
            <w:r>
              <w:t>6</w:t>
            </w:r>
            <w:r>
              <w:fldChar w:fldCharType="end"/>
            </w:r>
          </w:p>
          <w:p w14:paraId="2CC8856E" w14:textId="77777777" w:rsidR="00D429C2" w:rsidRPr="00CE4528" w:rsidRDefault="00D429C2" w:rsidP="00D429C2">
            <w:pPr>
              <w:pStyle w:val="TOC1"/>
              <w:framePr w:wrap="around"/>
              <w:rPr>
                <w:rFonts w:ascii="Calibri" w:hAnsi="Calibri"/>
                <w:b w:val="0"/>
                <w:bCs w:val="0"/>
                <w:color w:val="auto"/>
                <w:sz w:val="22"/>
                <w:szCs w:val="22"/>
              </w:rPr>
            </w:pPr>
            <w:r>
              <w:t>6</w:t>
            </w:r>
            <w:r w:rsidRPr="00CE4528">
              <w:rPr>
                <w:rFonts w:ascii="Calibri" w:hAnsi="Calibri"/>
                <w:b w:val="0"/>
                <w:bCs w:val="0"/>
                <w:color w:val="auto"/>
                <w:sz w:val="22"/>
                <w:szCs w:val="22"/>
              </w:rPr>
              <w:tab/>
            </w:r>
            <w:r>
              <w:t>Impacts &amp; Other Considerations</w:t>
            </w:r>
            <w:r>
              <w:tab/>
            </w:r>
            <w:r>
              <w:fldChar w:fldCharType="begin"/>
            </w:r>
            <w:r>
              <w:instrText xml:space="preserve"> PAGEREF _Toc479357396 \h </w:instrText>
            </w:r>
            <w:r>
              <w:fldChar w:fldCharType="separate"/>
            </w:r>
            <w:r>
              <w:t>6</w:t>
            </w:r>
            <w:r>
              <w:fldChar w:fldCharType="end"/>
            </w:r>
          </w:p>
          <w:p w14:paraId="23B38D67" w14:textId="77777777" w:rsidR="00D429C2" w:rsidRPr="00CE4528" w:rsidRDefault="00D429C2" w:rsidP="00D429C2">
            <w:pPr>
              <w:pStyle w:val="TOC1"/>
              <w:framePr w:wrap="around"/>
              <w:rPr>
                <w:rFonts w:ascii="Calibri" w:hAnsi="Calibri"/>
                <w:b w:val="0"/>
                <w:bCs w:val="0"/>
                <w:color w:val="auto"/>
                <w:sz w:val="22"/>
                <w:szCs w:val="22"/>
              </w:rPr>
            </w:pPr>
            <w:r>
              <w:t>7</w:t>
            </w:r>
            <w:r w:rsidRPr="00CE4528">
              <w:rPr>
                <w:rFonts w:ascii="Calibri" w:hAnsi="Calibri"/>
                <w:b w:val="0"/>
                <w:bCs w:val="0"/>
                <w:color w:val="auto"/>
                <w:sz w:val="22"/>
                <w:szCs w:val="22"/>
              </w:rPr>
              <w:tab/>
            </w:r>
            <w:r>
              <w:t>Relevant Objectives</w:t>
            </w:r>
            <w:r>
              <w:tab/>
            </w:r>
            <w:r>
              <w:fldChar w:fldCharType="begin"/>
            </w:r>
            <w:r>
              <w:instrText xml:space="preserve"> PAGEREF _Toc479357397 \h </w:instrText>
            </w:r>
            <w:r>
              <w:fldChar w:fldCharType="separate"/>
            </w:r>
            <w:r>
              <w:t>6</w:t>
            </w:r>
            <w:r>
              <w:fldChar w:fldCharType="end"/>
            </w:r>
          </w:p>
          <w:p w14:paraId="3A4463FD" w14:textId="77777777" w:rsidR="00D429C2" w:rsidRPr="00CE4528" w:rsidRDefault="00D429C2" w:rsidP="00D429C2">
            <w:pPr>
              <w:pStyle w:val="TOC1"/>
              <w:framePr w:wrap="around"/>
              <w:rPr>
                <w:rFonts w:ascii="Calibri" w:hAnsi="Calibri"/>
                <w:b w:val="0"/>
                <w:bCs w:val="0"/>
                <w:color w:val="auto"/>
                <w:sz w:val="22"/>
                <w:szCs w:val="22"/>
              </w:rPr>
            </w:pPr>
            <w:r>
              <w:t>8</w:t>
            </w:r>
            <w:r w:rsidRPr="00CE4528">
              <w:rPr>
                <w:rFonts w:ascii="Calibri" w:hAnsi="Calibri"/>
                <w:b w:val="0"/>
                <w:bCs w:val="0"/>
                <w:color w:val="auto"/>
                <w:sz w:val="22"/>
                <w:szCs w:val="22"/>
              </w:rPr>
              <w:tab/>
            </w:r>
            <w:r>
              <w:t>Implementation</w:t>
            </w:r>
            <w:r>
              <w:tab/>
            </w:r>
            <w:r>
              <w:fldChar w:fldCharType="begin"/>
            </w:r>
            <w:r>
              <w:instrText xml:space="preserve"> PAGEREF _Toc479357398 \h </w:instrText>
            </w:r>
            <w:r>
              <w:fldChar w:fldCharType="separate"/>
            </w:r>
            <w:r>
              <w:t>8</w:t>
            </w:r>
            <w:r>
              <w:fldChar w:fldCharType="end"/>
            </w:r>
          </w:p>
          <w:p w14:paraId="6CBCA3E5" w14:textId="77777777" w:rsidR="00D429C2" w:rsidRPr="00CE4528" w:rsidRDefault="00D429C2" w:rsidP="00D429C2">
            <w:pPr>
              <w:pStyle w:val="TOC1"/>
              <w:framePr w:wrap="around"/>
              <w:rPr>
                <w:rFonts w:ascii="Calibri" w:hAnsi="Calibri"/>
                <w:b w:val="0"/>
                <w:bCs w:val="0"/>
                <w:color w:val="auto"/>
                <w:sz w:val="22"/>
                <w:szCs w:val="22"/>
              </w:rPr>
            </w:pPr>
            <w:r>
              <w:t>9</w:t>
            </w:r>
            <w:r w:rsidRPr="00CE4528">
              <w:rPr>
                <w:rFonts w:ascii="Calibri" w:hAnsi="Calibri"/>
                <w:b w:val="0"/>
                <w:bCs w:val="0"/>
                <w:color w:val="auto"/>
                <w:sz w:val="22"/>
                <w:szCs w:val="22"/>
              </w:rPr>
              <w:tab/>
            </w:r>
            <w:r>
              <w:t>Legal Text</w:t>
            </w:r>
            <w:r>
              <w:tab/>
            </w:r>
            <w:r>
              <w:fldChar w:fldCharType="begin"/>
            </w:r>
            <w:r>
              <w:instrText xml:space="preserve"> PAGEREF _Toc479357399 \h </w:instrText>
            </w:r>
            <w:r>
              <w:fldChar w:fldCharType="separate"/>
            </w:r>
            <w:r>
              <w:t>8</w:t>
            </w:r>
            <w:r>
              <w:fldChar w:fldCharType="end"/>
            </w:r>
          </w:p>
          <w:p w14:paraId="1BE870DE" w14:textId="77777777" w:rsidR="00D429C2" w:rsidRPr="00CE4528" w:rsidRDefault="00D429C2" w:rsidP="00D429C2">
            <w:pPr>
              <w:pStyle w:val="TOC1"/>
              <w:framePr w:wrap="around"/>
              <w:rPr>
                <w:rFonts w:ascii="Calibri" w:hAnsi="Calibri"/>
                <w:b w:val="0"/>
                <w:bCs w:val="0"/>
                <w:color w:val="auto"/>
                <w:sz w:val="22"/>
                <w:szCs w:val="22"/>
              </w:rPr>
            </w:pPr>
            <w:r>
              <w:t>10</w:t>
            </w:r>
            <w:r w:rsidRPr="00CE4528">
              <w:rPr>
                <w:rFonts w:ascii="Calibri" w:hAnsi="Calibri"/>
                <w:b w:val="0"/>
                <w:bCs w:val="0"/>
                <w:color w:val="auto"/>
                <w:sz w:val="22"/>
                <w:szCs w:val="22"/>
              </w:rPr>
              <w:tab/>
            </w:r>
            <w:r>
              <w:t>Recommendations</w:t>
            </w:r>
            <w:r>
              <w:tab/>
            </w:r>
            <w:r>
              <w:fldChar w:fldCharType="begin"/>
            </w:r>
            <w:r>
              <w:instrText xml:space="preserve"> PAGEREF _Toc479357400 \h </w:instrText>
            </w:r>
            <w:r>
              <w:fldChar w:fldCharType="separate"/>
            </w:r>
            <w:r>
              <w:t>8</w:t>
            </w:r>
            <w:r>
              <w:fldChar w:fldCharType="end"/>
            </w:r>
          </w:p>
          <w:p w14:paraId="3F3EC50C" w14:textId="77777777" w:rsidR="00F10E14" w:rsidRPr="00EB32BB" w:rsidRDefault="00F10E14" w:rsidP="00B52044">
            <w:pPr>
              <w:pStyle w:val="TOCMOD"/>
              <w:framePr w:wrap="around"/>
              <w:rPr>
                <w:rFonts w:cs="Arial"/>
              </w:rPr>
            </w:pPr>
            <w:r w:rsidRPr="00EB32BB">
              <w:rPr>
                <w:rFonts w:cs="Arial"/>
              </w:rPr>
              <w:fldChar w:fldCharType="end"/>
            </w:r>
          </w:p>
          <w:p w14:paraId="661A3360" w14:textId="77777777" w:rsidR="00F10E14" w:rsidRPr="00EB32BB" w:rsidRDefault="008F48D5" w:rsidP="0086142A">
            <w:pPr>
              <w:pStyle w:val="About01"/>
            </w:pPr>
            <w:r>
              <w:t>Timetable</w:t>
            </w:r>
          </w:p>
          <w:p w14:paraId="1631D7CC" w14:textId="77777777" w:rsidR="007E718E" w:rsidRPr="00ED7826" w:rsidRDefault="00A968AB" w:rsidP="009A03A4">
            <w:pPr>
              <w:spacing w:after="360"/>
              <w:rPr>
                <w:rFonts w:cs="Arial"/>
                <w:i/>
                <w:color w:val="00B274"/>
                <w:sz w:val="24"/>
              </w:rPr>
            </w:pPr>
            <w:r w:rsidRPr="00ED7826">
              <w:rPr>
                <w:rFonts w:cs="Arial"/>
                <w:i/>
                <w:color w:val="00B274"/>
                <w:sz w:val="24"/>
              </w:rPr>
              <w:t xml:space="preserve">The Code Administrator will update the </w:t>
            </w:r>
            <w:r w:rsidR="0099584E" w:rsidRPr="00ED7826">
              <w:rPr>
                <w:rFonts w:cs="Arial"/>
                <w:i/>
                <w:color w:val="00B274"/>
                <w:sz w:val="24"/>
              </w:rPr>
              <w:t>timetable</w:t>
            </w:r>
            <w:r w:rsidR="00AF5114" w:rsidRPr="00ED7826">
              <w:rPr>
                <w:rFonts w:cs="Arial"/>
                <w:i/>
                <w:color w:val="00B274"/>
                <w:sz w:val="24"/>
              </w:rPr>
              <w:t>.</w:t>
            </w:r>
          </w:p>
          <w:tbl>
            <w:tblPr>
              <w:tblpPr w:leftFromText="180" w:rightFromText="180" w:vertAnchor="text" w:tblpX="-103" w:tblpY="1"/>
              <w:tblOverlap w:val="never"/>
              <w:tblW w:w="7933"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A0" w:firstRow="1" w:lastRow="0" w:firstColumn="1" w:lastColumn="0" w:noHBand="0" w:noVBand="1"/>
            </w:tblPr>
            <w:tblGrid>
              <w:gridCol w:w="5807"/>
              <w:gridCol w:w="2126"/>
            </w:tblGrid>
            <w:tr w:rsidR="00AA69EF" w:rsidRPr="00ED7826" w14:paraId="0AA52D42" w14:textId="77777777" w:rsidTr="00E81739">
              <w:tc>
                <w:tcPr>
                  <w:tcW w:w="7933" w:type="dxa"/>
                  <w:gridSpan w:val="2"/>
                  <w:shd w:val="clear" w:color="auto" w:fill="auto"/>
                </w:tcPr>
                <w:p w14:paraId="1130727F" w14:textId="77777777" w:rsidR="00AA69EF" w:rsidRPr="00ED7826" w:rsidRDefault="00AA69EF" w:rsidP="00AF5114">
                  <w:pPr>
                    <w:spacing w:before="40" w:after="40"/>
                    <w:rPr>
                      <w:rFonts w:cs="Arial"/>
                      <w:sz w:val="24"/>
                    </w:rPr>
                  </w:pPr>
                  <w:r w:rsidRPr="00ED7826">
                    <w:rPr>
                      <w:rFonts w:cs="Arial"/>
                      <w:b/>
                      <w:sz w:val="24"/>
                    </w:rPr>
                    <w:t xml:space="preserve">The </w:t>
                  </w:r>
                  <w:r w:rsidR="00AF5114" w:rsidRPr="00ED7826">
                    <w:rPr>
                      <w:rFonts w:cs="Arial"/>
                      <w:b/>
                      <w:sz w:val="24"/>
                    </w:rPr>
                    <w:t xml:space="preserve">Code Administrator </w:t>
                  </w:r>
                  <w:r w:rsidRPr="00ED7826">
                    <w:rPr>
                      <w:rFonts w:cs="Arial"/>
                      <w:b/>
                      <w:sz w:val="24"/>
                    </w:rPr>
                    <w:t>recommends the following timetable</w:t>
                  </w:r>
                  <w:r w:rsidR="000B5CFC" w:rsidRPr="00ED7826">
                    <w:rPr>
                      <w:rFonts w:cs="Arial"/>
                      <w:b/>
                      <w:sz w:val="24"/>
                    </w:rPr>
                    <w:t>:</w:t>
                  </w:r>
                  <w:r w:rsidRPr="00ED7826">
                    <w:rPr>
                      <w:rFonts w:cs="Arial"/>
                      <w:i/>
                      <w:sz w:val="24"/>
                    </w:rPr>
                    <w:t xml:space="preserve"> </w:t>
                  </w:r>
                  <w:r w:rsidRPr="00ED7826">
                    <w:rPr>
                      <w:rFonts w:cs="Arial"/>
                      <w:i/>
                      <w:color w:val="00B274"/>
                      <w:sz w:val="24"/>
                    </w:rPr>
                    <w:t>(</w:t>
                  </w:r>
                  <w:r w:rsidR="00B11637" w:rsidRPr="00ED7826">
                    <w:rPr>
                      <w:rFonts w:cs="Arial"/>
                      <w:i/>
                      <w:color w:val="00B274"/>
                      <w:sz w:val="24"/>
                    </w:rPr>
                    <w:t>amend</w:t>
                  </w:r>
                  <w:r w:rsidRPr="00ED7826">
                    <w:rPr>
                      <w:rFonts w:cs="Arial"/>
                      <w:i/>
                      <w:color w:val="00B274"/>
                      <w:sz w:val="24"/>
                    </w:rPr>
                    <w:t xml:space="preserve"> as appropriate)</w:t>
                  </w:r>
                </w:p>
              </w:tc>
            </w:tr>
            <w:tr w:rsidR="007E718E" w:rsidRPr="00ED7826" w14:paraId="3D98946D" w14:textId="77777777" w:rsidTr="00ED7826">
              <w:tc>
                <w:tcPr>
                  <w:tcW w:w="5807" w:type="dxa"/>
                  <w:shd w:val="clear" w:color="auto" w:fill="auto"/>
                </w:tcPr>
                <w:p w14:paraId="7DC5FC83" w14:textId="77777777" w:rsidR="007E718E" w:rsidRPr="002E4860" w:rsidRDefault="007E718E" w:rsidP="00F14EC4">
                  <w:pPr>
                    <w:tabs>
                      <w:tab w:val="left" w:pos="171"/>
                    </w:tabs>
                    <w:spacing w:before="40" w:after="40"/>
                    <w:rPr>
                      <w:rFonts w:cs="Arial"/>
                      <w:sz w:val="24"/>
                    </w:rPr>
                  </w:pPr>
                  <w:r w:rsidRPr="002E4860">
                    <w:rPr>
                      <w:rFonts w:cs="Arial"/>
                      <w:sz w:val="24"/>
                    </w:rPr>
                    <w:t>Initial consideration by Workgroup</w:t>
                  </w:r>
                </w:p>
              </w:tc>
              <w:tc>
                <w:tcPr>
                  <w:tcW w:w="2126" w:type="dxa"/>
                  <w:shd w:val="clear" w:color="auto" w:fill="auto"/>
                  <w:vAlign w:val="center"/>
                </w:tcPr>
                <w:p w14:paraId="2F752EFE" w14:textId="1FA05832" w:rsidR="007E718E" w:rsidRPr="002E4860" w:rsidRDefault="007E718E" w:rsidP="00F14EC4">
                  <w:pPr>
                    <w:spacing w:before="40" w:after="40"/>
                    <w:rPr>
                      <w:rFonts w:cs="Arial"/>
                      <w:sz w:val="24"/>
                    </w:rPr>
                  </w:pPr>
                </w:p>
              </w:tc>
            </w:tr>
            <w:tr w:rsidR="001C3E8F" w:rsidRPr="00ED7826" w14:paraId="18A5248A" w14:textId="77777777" w:rsidTr="00ED7826">
              <w:tc>
                <w:tcPr>
                  <w:tcW w:w="5807" w:type="dxa"/>
                  <w:shd w:val="clear" w:color="auto" w:fill="auto"/>
                </w:tcPr>
                <w:p w14:paraId="2182DE62" w14:textId="77777777" w:rsidR="001C3E8F" w:rsidRPr="002E4860" w:rsidRDefault="001C3E8F" w:rsidP="00F14EC4">
                  <w:pPr>
                    <w:tabs>
                      <w:tab w:val="left" w:pos="171"/>
                    </w:tabs>
                    <w:spacing w:before="40" w:after="40"/>
                    <w:rPr>
                      <w:rFonts w:cs="Arial"/>
                      <w:sz w:val="24"/>
                    </w:rPr>
                  </w:pPr>
                  <w:r w:rsidRPr="002E4860">
                    <w:rPr>
                      <w:rFonts w:cs="Arial"/>
                      <w:sz w:val="24"/>
                    </w:rPr>
                    <w:t>Workgroup Consultation issued to the Industry</w:t>
                  </w:r>
                </w:p>
              </w:tc>
              <w:tc>
                <w:tcPr>
                  <w:tcW w:w="2126" w:type="dxa"/>
                  <w:shd w:val="clear" w:color="auto" w:fill="auto"/>
                  <w:vAlign w:val="center"/>
                </w:tcPr>
                <w:p w14:paraId="349A25B3" w14:textId="03E4FCA6" w:rsidR="001C3E8F" w:rsidRPr="002E4860" w:rsidRDefault="001C3E8F" w:rsidP="00F14EC4">
                  <w:pPr>
                    <w:spacing w:before="40" w:after="40"/>
                    <w:rPr>
                      <w:rFonts w:cs="Arial"/>
                      <w:sz w:val="24"/>
                    </w:rPr>
                  </w:pPr>
                  <w:r w:rsidRPr="002E4860">
                    <w:rPr>
                      <w:rFonts w:cs="Arial"/>
                      <w:sz w:val="24"/>
                    </w:rPr>
                    <w:t xml:space="preserve">dd month </w:t>
                  </w:r>
                  <w:r w:rsidR="00AA4542">
                    <w:rPr>
                      <w:rFonts w:cs="Arial"/>
                      <w:sz w:val="24"/>
                    </w:rPr>
                    <w:t>2019</w:t>
                  </w:r>
                </w:p>
              </w:tc>
            </w:tr>
            <w:tr w:rsidR="007E718E" w:rsidRPr="00ED7826" w14:paraId="7C3E22FB" w14:textId="77777777" w:rsidTr="00ED7826">
              <w:tc>
                <w:tcPr>
                  <w:tcW w:w="5807" w:type="dxa"/>
                  <w:shd w:val="clear" w:color="auto" w:fill="auto"/>
                </w:tcPr>
                <w:p w14:paraId="127773D0" w14:textId="77777777" w:rsidR="007E718E" w:rsidRPr="002E4860" w:rsidRDefault="007E718E" w:rsidP="0031695E">
                  <w:pPr>
                    <w:tabs>
                      <w:tab w:val="left" w:pos="171"/>
                    </w:tabs>
                    <w:spacing w:before="40" w:after="40"/>
                    <w:rPr>
                      <w:rFonts w:cs="Arial"/>
                      <w:sz w:val="24"/>
                    </w:rPr>
                  </w:pPr>
                  <w:r w:rsidRPr="002E4860">
                    <w:rPr>
                      <w:rFonts w:cs="Arial"/>
                      <w:sz w:val="24"/>
                    </w:rPr>
                    <w:t xml:space="preserve">Modification </w:t>
                  </w:r>
                  <w:r w:rsidR="0031695E" w:rsidRPr="002E4860">
                    <w:rPr>
                      <w:rFonts w:cs="Arial"/>
                      <w:sz w:val="24"/>
                    </w:rPr>
                    <w:t>concluded</w:t>
                  </w:r>
                  <w:r w:rsidR="00165F0C" w:rsidRPr="002E4860">
                    <w:rPr>
                      <w:rFonts w:cs="Arial"/>
                      <w:sz w:val="24"/>
                    </w:rPr>
                    <w:t xml:space="preserve"> </w:t>
                  </w:r>
                  <w:r w:rsidRPr="002E4860">
                    <w:rPr>
                      <w:rFonts w:cs="Arial"/>
                      <w:sz w:val="24"/>
                    </w:rPr>
                    <w:t>by Workgroup</w:t>
                  </w:r>
                </w:p>
              </w:tc>
              <w:tc>
                <w:tcPr>
                  <w:tcW w:w="2126" w:type="dxa"/>
                  <w:shd w:val="clear" w:color="auto" w:fill="auto"/>
                  <w:vAlign w:val="center"/>
                </w:tcPr>
                <w:p w14:paraId="0BA2B673" w14:textId="77777777" w:rsidR="007E718E" w:rsidRPr="002E4860" w:rsidRDefault="007E718E" w:rsidP="00F14EC4">
                  <w:pPr>
                    <w:spacing w:before="40" w:after="40"/>
                    <w:rPr>
                      <w:rFonts w:cs="Arial"/>
                      <w:sz w:val="24"/>
                    </w:rPr>
                  </w:pPr>
                  <w:r w:rsidRPr="002E4860">
                    <w:rPr>
                      <w:rFonts w:cs="Arial"/>
                      <w:sz w:val="24"/>
                    </w:rPr>
                    <w:t>dd month year</w:t>
                  </w:r>
                </w:p>
              </w:tc>
            </w:tr>
            <w:tr w:rsidR="007E718E" w:rsidRPr="00ED7826" w14:paraId="72C420BE" w14:textId="77777777" w:rsidTr="00ED7826">
              <w:tc>
                <w:tcPr>
                  <w:tcW w:w="5807" w:type="dxa"/>
                  <w:shd w:val="clear" w:color="auto" w:fill="auto"/>
                </w:tcPr>
                <w:p w14:paraId="76D0E2C7" w14:textId="77777777" w:rsidR="007E718E" w:rsidRPr="002E4860" w:rsidRDefault="007E718E" w:rsidP="00F14EC4">
                  <w:pPr>
                    <w:tabs>
                      <w:tab w:val="left" w:pos="171"/>
                    </w:tabs>
                    <w:spacing w:before="40" w:after="40"/>
                    <w:rPr>
                      <w:rFonts w:cs="Arial"/>
                      <w:sz w:val="24"/>
                    </w:rPr>
                  </w:pPr>
                  <w:r w:rsidRPr="002E4860">
                    <w:rPr>
                      <w:rFonts w:cs="Arial"/>
                      <w:sz w:val="24"/>
                    </w:rPr>
                    <w:t>Workgroup Report presented to Panel</w:t>
                  </w:r>
                </w:p>
              </w:tc>
              <w:tc>
                <w:tcPr>
                  <w:tcW w:w="2126" w:type="dxa"/>
                  <w:shd w:val="clear" w:color="auto" w:fill="auto"/>
                  <w:vAlign w:val="center"/>
                </w:tcPr>
                <w:p w14:paraId="4698E634" w14:textId="77777777" w:rsidR="007E718E" w:rsidRPr="002E4860" w:rsidRDefault="00AA69EF" w:rsidP="00F14EC4">
                  <w:pPr>
                    <w:spacing w:before="40" w:after="40"/>
                    <w:rPr>
                      <w:rFonts w:cs="Arial"/>
                      <w:sz w:val="24"/>
                    </w:rPr>
                  </w:pPr>
                  <w:r w:rsidRPr="002E4860">
                    <w:rPr>
                      <w:rFonts w:cs="Arial"/>
                      <w:sz w:val="24"/>
                    </w:rPr>
                    <w:t>dd month year</w:t>
                  </w:r>
                </w:p>
              </w:tc>
            </w:tr>
            <w:tr w:rsidR="007E718E" w:rsidRPr="00ED7826" w14:paraId="583FE054" w14:textId="77777777" w:rsidTr="00ED7826">
              <w:tc>
                <w:tcPr>
                  <w:tcW w:w="5807" w:type="dxa"/>
                  <w:shd w:val="clear" w:color="auto" w:fill="auto"/>
                </w:tcPr>
                <w:p w14:paraId="692920A4" w14:textId="77777777" w:rsidR="007E718E" w:rsidRPr="002E4860" w:rsidRDefault="0031695E" w:rsidP="0031695E">
                  <w:pPr>
                    <w:tabs>
                      <w:tab w:val="left" w:pos="171"/>
                    </w:tabs>
                    <w:spacing w:before="40" w:after="40"/>
                    <w:rPr>
                      <w:rFonts w:cs="Arial"/>
                      <w:sz w:val="24"/>
                    </w:rPr>
                  </w:pPr>
                  <w:r w:rsidRPr="002E4860">
                    <w:rPr>
                      <w:rFonts w:cs="Arial"/>
                      <w:sz w:val="24"/>
                    </w:rPr>
                    <w:t>Code Administration Consultation</w:t>
                  </w:r>
                  <w:r w:rsidR="007E718E" w:rsidRPr="002E4860">
                    <w:rPr>
                      <w:rFonts w:cs="Arial"/>
                      <w:sz w:val="24"/>
                    </w:rPr>
                    <w:t xml:space="preserve"> Report issued </w:t>
                  </w:r>
                  <w:r w:rsidRPr="002E4860">
                    <w:rPr>
                      <w:rFonts w:cs="Arial"/>
                      <w:sz w:val="24"/>
                    </w:rPr>
                    <w:t xml:space="preserve">to </w:t>
                  </w:r>
                  <w:r w:rsidR="002E4860" w:rsidRPr="002E4860">
                    <w:rPr>
                      <w:rFonts w:cs="Arial"/>
                      <w:sz w:val="24"/>
                    </w:rPr>
                    <w:t xml:space="preserve">the </w:t>
                  </w:r>
                  <w:r w:rsidRPr="002E4860">
                    <w:rPr>
                      <w:rFonts w:cs="Arial"/>
                      <w:sz w:val="24"/>
                    </w:rPr>
                    <w:t>Industry</w:t>
                  </w:r>
                </w:p>
              </w:tc>
              <w:tc>
                <w:tcPr>
                  <w:tcW w:w="2126" w:type="dxa"/>
                  <w:shd w:val="clear" w:color="auto" w:fill="auto"/>
                  <w:vAlign w:val="center"/>
                </w:tcPr>
                <w:p w14:paraId="69D62B16" w14:textId="77777777" w:rsidR="007E718E" w:rsidRPr="002E4860" w:rsidRDefault="007E718E" w:rsidP="00F14EC4">
                  <w:pPr>
                    <w:spacing w:before="40" w:after="40"/>
                    <w:rPr>
                      <w:rFonts w:cs="Arial"/>
                      <w:sz w:val="24"/>
                    </w:rPr>
                  </w:pPr>
                  <w:r w:rsidRPr="002E4860">
                    <w:rPr>
                      <w:rFonts w:cs="Arial"/>
                      <w:sz w:val="24"/>
                    </w:rPr>
                    <w:t>dd month year</w:t>
                  </w:r>
                </w:p>
              </w:tc>
            </w:tr>
            <w:tr w:rsidR="007E718E" w:rsidRPr="00ED7826" w14:paraId="5328762D" w14:textId="77777777" w:rsidTr="00ED7826">
              <w:tc>
                <w:tcPr>
                  <w:tcW w:w="5807" w:type="dxa"/>
                  <w:shd w:val="clear" w:color="auto" w:fill="auto"/>
                </w:tcPr>
                <w:p w14:paraId="258DE197" w14:textId="77777777" w:rsidR="007E718E" w:rsidRPr="002E4860" w:rsidRDefault="003378E5" w:rsidP="00F14EC4">
                  <w:pPr>
                    <w:tabs>
                      <w:tab w:val="left" w:pos="171"/>
                    </w:tabs>
                    <w:spacing w:before="40" w:after="40"/>
                    <w:rPr>
                      <w:rFonts w:cs="Arial"/>
                      <w:sz w:val="24"/>
                    </w:rPr>
                  </w:pPr>
                  <w:r w:rsidRPr="002E4860">
                    <w:rPr>
                      <w:rFonts w:cs="Arial"/>
                      <w:sz w:val="24"/>
                    </w:rPr>
                    <w:t>Draft Final Modification Report</w:t>
                  </w:r>
                  <w:r w:rsidR="007E718E" w:rsidRPr="002E4860">
                    <w:rPr>
                      <w:rFonts w:cs="Arial"/>
                      <w:sz w:val="24"/>
                    </w:rPr>
                    <w:t xml:space="preserve"> presented to Panel</w:t>
                  </w:r>
                </w:p>
              </w:tc>
              <w:tc>
                <w:tcPr>
                  <w:tcW w:w="2126" w:type="dxa"/>
                  <w:shd w:val="clear" w:color="auto" w:fill="auto"/>
                  <w:vAlign w:val="center"/>
                </w:tcPr>
                <w:p w14:paraId="4F1426FC" w14:textId="77777777" w:rsidR="007E718E" w:rsidRPr="002E4860" w:rsidRDefault="007E718E" w:rsidP="00F14EC4">
                  <w:pPr>
                    <w:spacing w:before="40" w:after="40"/>
                    <w:rPr>
                      <w:rFonts w:cs="Arial"/>
                      <w:sz w:val="24"/>
                    </w:rPr>
                  </w:pPr>
                  <w:r w:rsidRPr="002E4860">
                    <w:rPr>
                      <w:rFonts w:cs="Arial"/>
                      <w:sz w:val="24"/>
                    </w:rPr>
                    <w:t>dd month year</w:t>
                  </w:r>
                </w:p>
              </w:tc>
            </w:tr>
            <w:tr w:rsidR="007E718E" w:rsidRPr="00ED7826" w14:paraId="0B62C9BC" w14:textId="77777777" w:rsidTr="00ED7826">
              <w:tc>
                <w:tcPr>
                  <w:tcW w:w="5807" w:type="dxa"/>
                  <w:shd w:val="clear" w:color="auto" w:fill="auto"/>
                </w:tcPr>
                <w:p w14:paraId="524A7403" w14:textId="77777777" w:rsidR="007E718E" w:rsidRPr="002E4860" w:rsidRDefault="00F772A7" w:rsidP="00F772A7">
                  <w:pPr>
                    <w:tabs>
                      <w:tab w:val="left" w:pos="171"/>
                    </w:tabs>
                    <w:spacing w:before="40" w:after="40"/>
                    <w:rPr>
                      <w:rFonts w:cs="Arial"/>
                      <w:sz w:val="24"/>
                    </w:rPr>
                  </w:pPr>
                  <w:r w:rsidRPr="002E4860">
                    <w:rPr>
                      <w:rFonts w:cs="Arial"/>
                      <w:sz w:val="24"/>
                    </w:rPr>
                    <w:t xml:space="preserve">Modification Panel decision </w:t>
                  </w:r>
                </w:p>
              </w:tc>
              <w:tc>
                <w:tcPr>
                  <w:tcW w:w="2126" w:type="dxa"/>
                  <w:shd w:val="clear" w:color="auto" w:fill="auto"/>
                  <w:vAlign w:val="center"/>
                </w:tcPr>
                <w:p w14:paraId="0D5184DD" w14:textId="77777777" w:rsidR="007E718E" w:rsidRPr="002E4860" w:rsidRDefault="007E718E" w:rsidP="00F14EC4">
                  <w:pPr>
                    <w:spacing w:before="40" w:after="40"/>
                    <w:rPr>
                      <w:rFonts w:cs="Arial"/>
                      <w:sz w:val="24"/>
                    </w:rPr>
                  </w:pPr>
                  <w:r w:rsidRPr="002E4860">
                    <w:rPr>
                      <w:rFonts w:cs="Arial"/>
                      <w:sz w:val="24"/>
                    </w:rPr>
                    <w:t>dd month year</w:t>
                  </w:r>
                </w:p>
              </w:tc>
            </w:tr>
            <w:tr w:rsidR="007E718E" w:rsidRPr="00ED7826" w14:paraId="0C210B29" w14:textId="77777777" w:rsidTr="00ED7826">
              <w:trPr>
                <w:trHeight w:val="93"/>
              </w:trPr>
              <w:tc>
                <w:tcPr>
                  <w:tcW w:w="5807" w:type="dxa"/>
                  <w:shd w:val="clear" w:color="auto" w:fill="auto"/>
                </w:tcPr>
                <w:p w14:paraId="67E1F4A8" w14:textId="77777777" w:rsidR="007E718E" w:rsidRPr="002E4860" w:rsidRDefault="00F772A7" w:rsidP="00F14EC4">
                  <w:pPr>
                    <w:tabs>
                      <w:tab w:val="left" w:pos="171"/>
                    </w:tabs>
                    <w:spacing w:before="40" w:after="40"/>
                    <w:rPr>
                      <w:rFonts w:cs="Arial"/>
                      <w:sz w:val="24"/>
                    </w:rPr>
                  </w:pPr>
                  <w:r w:rsidRPr="002E4860">
                    <w:rPr>
                      <w:rFonts w:cs="Arial"/>
                      <w:sz w:val="24"/>
                    </w:rPr>
                    <w:t>Final Modification Report issued the Authority</w:t>
                  </w:r>
                  <w:r w:rsidRPr="002E4860" w:rsidDel="00F772A7">
                    <w:rPr>
                      <w:rFonts w:cs="Arial"/>
                      <w:sz w:val="24"/>
                    </w:rPr>
                    <w:t xml:space="preserve"> </w:t>
                  </w:r>
                </w:p>
              </w:tc>
              <w:tc>
                <w:tcPr>
                  <w:tcW w:w="2126" w:type="dxa"/>
                  <w:shd w:val="clear" w:color="auto" w:fill="auto"/>
                  <w:vAlign w:val="center"/>
                </w:tcPr>
                <w:p w14:paraId="6273B62F" w14:textId="77777777" w:rsidR="008F48D5" w:rsidRPr="002E4860" w:rsidRDefault="007E718E" w:rsidP="00F14EC4">
                  <w:pPr>
                    <w:spacing w:before="40" w:after="40"/>
                    <w:rPr>
                      <w:rFonts w:cs="Arial"/>
                      <w:sz w:val="24"/>
                    </w:rPr>
                  </w:pPr>
                  <w:r w:rsidRPr="002E4860">
                    <w:rPr>
                      <w:rFonts w:cs="Arial"/>
                      <w:sz w:val="24"/>
                    </w:rPr>
                    <w:t>dd month year</w:t>
                  </w:r>
                </w:p>
              </w:tc>
            </w:tr>
            <w:tr w:rsidR="00E41BF5" w:rsidRPr="00ED7826" w14:paraId="26C1907A" w14:textId="77777777" w:rsidTr="00ED7826">
              <w:trPr>
                <w:trHeight w:val="93"/>
              </w:trPr>
              <w:tc>
                <w:tcPr>
                  <w:tcW w:w="5807" w:type="dxa"/>
                  <w:shd w:val="clear" w:color="auto" w:fill="auto"/>
                </w:tcPr>
                <w:p w14:paraId="6AB5CE74" w14:textId="77777777" w:rsidR="00E41BF5" w:rsidRPr="00B81D21" w:rsidRDefault="00E41BF5" w:rsidP="00F14EC4">
                  <w:pPr>
                    <w:tabs>
                      <w:tab w:val="left" w:pos="171"/>
                    </w:tabs>
                    <w:spacing w:before="40" w:after="40"/>
                    <w:rPr>
                      <w:rFonts w:cs="Arial"/>
                      <w:sz w:val="24"/>
                    </w:rPr>
                  </w:pPr>
                  <w:r w:rsidRPr="00B81D21">
                    <w:rPr>
                      <w:rFonts w:cs="Arial"/>
                      <w:sz w:val="24"/>
                    </w:rPr>
                    <w:t xml:space="preserve">Decision implemented in </w:t>
                  </w:r>
                  <w:r w:rsidR="00A62991">
                    <w:rPr>
                      <w:rFonts w:cs="Arial"/>
                      <w:sz w:val="24"/>
                    </w:rPr>
                    <w:t>Grid Code</w:t>
                  </w:r>
                </w:p>
              </w:tc>
              <w:tc>
                <w:tcPr>
                  <w:tcW w:w="2126" w:type="dxa"/>
                  <w:shd w:val="clear" w:color="auto" w:fill="auto"/>
                  <w:vAlign w:val="center"/>
                </w:tcPr>
                <w:p w14:paraId="5BBE1892" w14:textId="77777777" w:rsidR="00E41BF5" w:rsidRPr="002E4860" w:rsidRDefault="00E41BF5" w:rsidP="00F14EC4">
                  <w:pPr>
                    <w:spacing w:before="40" w:after="40"/>
                    <w:rPr>
                      <w:rFonts w:cs="Arial"/>
                      <w:sz w:val="24"/>
                    </w:rPr>
                  </w:pPr>
                  <w:r w:rsidRPr="002E4860">
                    <w:rPr>
                      <w:rFonts w:cs="Arial"/>
                      <w:sz w:val="24"/>
                    </w:rPr>
                    <w:t>dd month year</w:t>
                  </w:r>
                </w:p>
              </w:tc>
            </w:tr>
          </w:tbl>
          <w:p w14:paraId="6AD06053" w14:textId="77777777" w:rsidR="008F48D5" w:rsidRPr="00EB32BB" w:rsidRDefault="008F48D5" w:rsidP="007E718E">
            <w:pPr>
              <w:pStyle w:val="BodyTextFirstIndent"/>
              <w:ind w:firstLine="0"/>
              <w:rPr>
                <w:rFonts w:cs="Arial"/>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570C3F58" w14:textId="6E3A7E17" w:rsidR="00F10E14" w:rsidRPr="00EB32BB" w:rsidRDefault="00F31818" w:rsidP="00291083">
            <w:pPr>
              <w:pStyle w:val="BodyText"/>
              <w:spacing w:before="60" w:after="60" w:line="240" w:lineRule="auto"/>
              <w:rPr>
                <w:rFonts w:cs="Arial"/>
                <w:szCs w:val="20"/>
              </w:rPr>
            </w:pPr>
            <w:r w:rsidRPr="00AF30A5">
              <w:rPr>
                <w:rFonts w:cs="Arial"/>
                <w:noProof/>
                <w:szCs w:val="20"/>
              </w:rPr>
              <w:drawing>
                <wp:inline distT="0" distB="0" distL="0" distR="0" wp14:anchorId="44078225" wp14:editId="02B17DF9">
                  <wp:extent cx="284480" cy="284480"/>
                  <wp:effectExtent l="0" t="0" r="0" b="0"/>
                  <wp:docPr id="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F10E14" w:rsidRPr="00EB32BB">
              <w:rPr>
                <w:rFonts w:cs="Arial"/>
                <w:b/>
                <w:color w:val="008576"/>
                <w:szCs w:val="20"/>
              </w:rPr>
              <w:t xml:space="preserve"> Any questions?</w:t>
            </w:r>
          </w:p>
        </w:tc>
      </w:tr>
      <w:tr w:rsidR="00F10E14" w:rsidRPr="00EB32BB" w14:paraId="04F1D97E" w14:textId="77777777" w:rsidTr="004D430C">
        <w:trPr>
          <w:trHeight w:val="615"/>
        </w:trPr>
        <w:tc>
          <w:tcPr>
            <w:tcW w:w="7939" w:type="dxa"/>
            <w:vMerge/>
            <w:tcBorders>
              <w:left w:val="single" w:sz="4" w:space="0" w:color="4A8958"/>
              <w:bottom w:val="single" w:sz="4" w:space="0" w:color="4A8958"/>
              <w:right w:val="single" w:sz="4" w:space="0" w:color="4A8958"/>
            </w:tcBorders>
            <w:shd w:val="clear" w:color="auto" w:fill="auto"/>
          </w:tcPr>
          <w:p w14:paraId="3847EE25" w14:textId="77777777" w:rsidR="00F10E14" w:rsidRPr="00EB32BB" w:rsidRDefault="00F10E14" w:rsidP="00A809BC">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3A87C75A" w14:textId="5E78572C" w:rsidR="00F10E14" w:rsidRPr="00EB32BB" w:rsidRDefault="00F10E14" w:rsidP="00A81AA5">
            <w:pPr>
              <w:spacing w:before="60" w:after="60" w:line="240" w:lineRule="auto"/>
              <w:rPr>
                <w:rFonts w:cs="Arial"/>
                <w:color w:val="008576"/>
                <w:szCs w:val="20"/>
              </w:rPr>
            </w:pPr>
            <w:r w:rsidRPr="00EB32BB">
              <w:rPr>
                <w:rFonts w:cs="Arial"/>
                <w:color w:val="008576"/>
                <w:szCs w:val="20"/>
              </w:rPr>
              <w:t>Contact:</w:t>
            </w:r>
            <w:r w:rsidR="005D11BA">
              <w:rPr>
                <w:rFonts w:cs="Arial"/>
                <w:color w:val="008576"/>
                <w:szCs w:val="20"/>
              </w:rPr>
              <w:t xml:space="preserve"> </w:t>
            </w:r>
            <w:r w:rsidR="00CC50FB">
              <w:rPr>
                <w:rFonts w:cs="Arial"/>
                <w:color w:val="008576"/>
                <w:szCs w:val="20"/>
              </w:rPr>
              <w:t xml:space="preserve">Rachel Hinsley </w:t>
            </w:r>
          </w:p>
          <w:p w14:paraId="05F78D3C" w14:textId="77777777" w:rsidR="00F10E14" w:rsidRPr="00EB32BB" w:rsidRDefault="00F10E14" w:rsidP="00A81AA5">
            <w:pPr>
              <w:pStyle w:val="BodyText"/>
              <w:spacing w:before="60" w:after="60" w:line="240" w:lineRule="auto"/>
              <w:rPr>
                <w:rFonts w:cs="Arial"/>
                <w:color w:val="008576"/>
                <w:szCs w:val="20"/>
              </w:rPr>
            </w:pPr>
            <w:r w:rsidRPr="00EB32BB">
              <w:rPr>
                <w:rFonts w:cs="Arial"/>
                <w:b/>
                <w:color w:val="008576"/>
                <w:szCs w:val="20"/>
              </w:rPr>
              <w:t>Code Administrator</w:t>
            </w:r>
          </w:p>
        </w:tc>
      </w:tr>
      <w:tr w:rsidR="00F10E14" w:rsidRPr="00EB32BB" w14:paraId="6AD9518C" w14:textId="77777777" w:rsidTr="004D430C">
        <w:trPr>
          <w:trHeight w:val="615"/>
        </w:trPr>
        <w:tc>
          <w:tcPr>
            <w:tcW w:w="7939" w:type="dxa"/>
            <w:vMerge/>
            <w:tcBorders>
              <w:left w:val="single" w:sz="4" w:space="0" w:color="4A8958"/>
              <w:bottom w:val="single" w:sz="4" w:space="0" w:color="4A8958"/>
              <w:right w:val="single" w:sz="4" w:space="0" w:color="4A8958"/>
            </w:tcBorders>
            <w:shd w:val="clear" w:color="auto" w:fill="auto"/>
          </w:tcPr>
          <w:p w14:paraId="4D316E12" w14:textId="77777777" w:rsidR="00F10E14" w:rsidRPr="00EB32BB" w:rsidRDefault="00F10E14" w:rsidP="00A809BC">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7C588453" w14:textId="23DC4B69" w:rsidR="00F10E14" w:rsidRPr="00EB32BB" w:rsidRDefault="00F31818" w:rsidP="005B0B30">
            <w:pPr>
              <w:pStyle w:val="BodyText"/>
              <w:spacing w:before="60" w:after="60" w:line="240" w:lineRule="auto"/>
              <w:rPr>
                <w:rFonts w:cs="Arial"/>
                <w:color w:val="008576"/>
                <w:szCs w:val="20"/>
              </w:rPr>
            </w:pPr>
            <w:r w:rsidRPr="00AF30A5">
              <w:rPr>
                <w:rFonts w:cs="Arial"/>
                <w:b/>
                <w:noProof/>
                <w:color w:val="008576"/>
                <w:szCs w:val="20"/>
              </w:rPr>
              <w:drawing>
                <wp:inline distT="0" distB="0" distL="0" distR="0" wp14:anchorId="6F1896BC" wp14:editId="31F44C24">
                  <wp:extent cx="284480" cy="284480"/>
                  <wp:effectExtent l="0" t="0" r="0" b="0"/>
                  <wp:docPr id="6"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5D11BA">
              <w:rPr>
                <w:rFonts w:cs="Arial"/>
                <w:b/>
                <w:noProof/>
                <w:color w:val="008576"/>
                <w:szCs w:val="20"/>
                <w:lang w:val="en-US" w:eastAsia="en-US"/>
              </w:rPr>
              <w:t xml:space="preserve"> </w:t>
            </w:r>
            <w:r w:rsidR="00CC50FB" w:rsidRPr="00CC50FB">
              <w:rPr>
                <w:rFonts w:cs="Arial"/>
                <w:b/>
                <w:color w:val="008576"/>
                <w:szCs w:val="20"/>
                <w:lang w:val="en-US"/>
              </w:rPr>
              <w:t>Rachel.Hinsley1@nationalgrid.com</w:t>
            </w:r>
          </w:p>
        </w:tc>
      </w:tr>
      <w:tr w:rsidR="00F10E14" w:rsidRPr="00EB32BB" w14:paraId="0204865C" w14:textId="77777777" w:rsidTr="004D430C">
        <w:trPr>
          <w:trHeight w:val="615"/>
        </w:trPr>
        <w:tc>
          <w:tcPr>
            <w:tcW w:w="7939" w:type="dxa"/>
            <w:vMerge/>
            <w:tcBorders>
              <w:left w:val="single" w:sz="4" w:space="0" w:color="4A8958"/>
              <w:bottom w:val="single" w:sz="4" w:space="0" w:color="4A8958"/>
              <w:right w:val="single" w:sz="4" w:space="0" w:color="4A8958"/>
            </w:tcBorders>
            <w:shd w:val="clear" w:color="auto" w:fill="auto"/>
          </w:tcPr>
          <w:p w14:paraId="2E1A4931" w14:textId="77777777" w:rsidR="00F10E14" w:rsidRPr="00EB32BB" w:rsidRDefault="00F10E14" w:rsidP="00A809BC">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4176B4D7" w14:textId="6FFB752F" w:rsidR="00F10E14" w:rsidRPr="00EB32BB" w:rsidRDefault="00F31818" w:rsidP="005B0B30">
            <w:pPr>
              <w:pStyle w:val="BodyText"/>
              <w:spacing w:before="60" w:after="60" w:line="240" w:lineRule="auto"/>
              <w:rPr>
                <w:rFonts w:cs="Arial"/>
                <w:color w:val="008576"/>
                <w:szCs w:val="20"/>
              </w:rPr>
            </w:pPr>
            <w:r w:rsidRPr="00AF30A5">
              <w:rPr>
                <w:rFonts w:cs="Arial"/>
                <w:b/>
                <w:noProof/>
                <w:color w:val="008576"/>
                <w:szCs w:val="20"/>
              </w:rPr>
              <w:drawing>
                <wp:inline distT="0" distB="0" distL="0" distR="0" wp14:anchorId="1D5BAD93" wp14:editId="12939E4C">
                  <wp:extent cx="284480" cy="284480"/>
                  <wp:effectExtent l="0" t="0" r="0" b="0"/>
                  <wp:docPr id="7" name="Picture 12"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all_u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5D11BA">
              <w:rPr>
                <w:rFonts w:cs="Arial"/>
                <w:b/>
                <w:color w:val="008576"/>
                <w:szCs w:val="20"/>
              </w:rPr>
              <w:t xml:space="preserve">  </w:t>
            </w:r>
            <w:r w:rsidR="00CC50FB" w:rsidRPr="00CC50FB">
              <w:rPr>
                <w:rFonts w:cs="Arial"/>
                <w:b/>
                <w:color w:val="008576"/>
                <w:szCs w:val="20"/>
              </w:rPr>
              <w:t>07811 762440</w:t>
            </w:r>
          </w:p>
        </w:tc>
      </w:tr>
      <w:tr w:rsidR="00F10E14" w:rsidRPr="00EB32BB" w14:paraId="27B77F5F" w14:textId="77777777" w:rsidTr="004D430C">
        <w:trPr>
          <w:trHeight w:val="615"/>
        </w:trPr>
        <w:tc>
          <w:tcPr>
            <w:tcW w:w="7939" w:type="dxa"/>
            <w:vMerge/>
            <w:tcBorders>
              <w:left w:val="single" w:sz="4" w:space="0" w:color="4A8958"/>
              <w:bottom w:val="single" w:sz="4" w:space="0" w:color="4A8958"/>
              <w:right w:val="single" w:sz="4" w:space="0" w:color="4A8958"/>
            </w:tcBorders>
            <w:shd w:val="clear" w:color="auto" w:fill="auto"/>
          </w:tcPr>
          <w:p w14:paraId="02A31A45" w14:textId="77777777" w:rsidR="00F10E14" w:rsidRPr="00EB32BB" w:rsidRDefault="00F10E14" w:rsidP="00A809BC">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463367F0" w14:textId="77777777" w:rsidR="00F10E14" w:rsidRPr="007D7515" w:rsidRDefault="00F10E14" w:rsidP="00A81AA5">
            <w:pPr>
              <w:spacing w:before="60" w:after="60" w:line="240" w:lineRule="auto"/>
              <w:rPr>
                <w:rFonts w:cs="Arial"/>
                <w:b/>
                <w:color w:val="008576"/>
                <w:szCs w:val="20"/>
              </w:rPr>
            </w:pPr>
            <w:r w:rsidRPr="007D7515">
              <w:rPr>
                <w:rFonts w:cs="Arial"/>
                <w:b/>
                <w:color w:val="008576"/>
                <w:szCs w:val="20"/>
              </w:rPr>
              <w:t>Proposer:</w:t>
            </w:r>
          </w:p>
          <w:p w14:paraId="0D9AF593" w14:textId="77777777" w:rsidR="00F10E14" w:rsidRDefault="00F058C6" w:rsidP="00A81AA5">
            <w:pPr>
              <w:spacing w:before="60" w:after="60" w:line="240" w:lineRule="auto"/>
              <w:rPr>
                <w:rFonts w:cs="Arial"/>
                <w:b/>
                <w:color w:val="008576"/>
                <w:szCs w:val="20"/>
              </w:rPr>
            </w:pPr>
            <w:r>
              <w:rPr>
                <w:rFonts w:cs="Arial"/>
                <w:b/>
                <w:color w:val="008576"/>
                <w:szCs w:val="20"/>
              </w:rPr>
              <w:t>Garth Graham</w:t>
            </w:r>
          </w:p>
          <w:p w14:paraId="3D274CBB" w14:textId="55D58C9F" w:rsidR="00F058C6" w:rsidRPr="00EB32BB" w:rsidRDefault="00F058C6" w:rsidP="00A81AA5">
            <w:pPr>
              <w:spacing w:before="60" w:after="60" w:line="240" w:lineRule="auto"/>
              <w:rPr>
                <w:rFonts w:cs="Arial"/>
                <w:b/>
                <w:color w:val="008576"/>
                <w:szCs w:val="20"/>
              </w:rPr>
            </w:pPr>
            <w:r>
              <w:rPr>
                <w:rFonts w:cs="Arial"/>
                <w:b/>
                <w:color w:val="008576"/>
                <w:szCs w:val="20"/>
              </w:rPr>
              <w:t>SSE Generation Ltd</w:t>
            </w:r>
          </w:p>
        </w:tc>
      </w:tr>
      <w:tr w:rsidR="00F10E14" w:rsidRPr="00EB32BB" w14:paraId="5FF66033" w14:textId="77777777" w:rsidTr="004D430C">
        <w:trPr>
          <w:trHeight w:val="615"/>
        </w:trPr>
        <w:tc>
          <w:tcPr>
            <w:tcW w:w="7939" w:type="dxa"/>
            <w:vMerge/>
            <w:tcBorders>
              <w:left w:val="single" w:sz="4" w:space="0" w:color="4A8958"/>
              <w:bottom w:val="single" w:sz="4" w:space="0" w:color="4A8958"/>
              <w:right w:val="single" w:sz="4" w:space="0" w:color="4A8958"/>
            </w:tcBorders>
            <w:shd w:val="clear" w:color="auto" w:fill="auto"/>
          </w:tcPr>
          <w:p w14:paraId="459E2665" w14:textId="77777777" w:rsidR="00F10E14" w:rsidRPr="00EB32BB" w:rsidRDefault="00F10E14" w:rsidP="00A809BC">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5F33C416" w14:textId="6899F4DC" w:rsidR="00F10E14" w:rsidRPr="00EB32BB" w:rsidRDefault="00F31818" w:rsidP="00A81AA5">
            <w:pPr>
              <w:pStyle w:val="BodyText"/>
              <w:spacing w:before="60" w:after="60" w:line="240" w:lineRule="auto"/>
              <w:rPr>
                <w:rFonts w:cs="Arial"/>
                <w:b/>
                <w:color w:val="008576"/>
                <w:szCs w:val="20"/>
              </w:rPr>
            </w:pPr>
            <w:r w:rsidRPr="00AF30A5">
              <w:rPr>
                <w:rFonts w:cs="Arial"/>
                <w:b/>
                <w:noProof/>
                <w:color w:val="008576"/>
                <w:szCs w:val="20"/>
              </w:rPr>
              <w:drawing>
                <wp:inline distT="0" distB="0" distL="0" distR="0" wp14:anchorId="611E9CDE" wp14:editId="4D98797A">
                  <wp:extent cx="284480" cy="284480"/>
                  <wp:effectExtent l="0" t="0" r="0" b="0"/>
                  <wp:docPr id="8"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F10E14" w:rsidRPr="00EB32BB">
              <w:rPr>
                <w:rFonts w:cs="Arial"/>
                <w:b/>
                <w:color w:val="008576"/>
                <w:szCs w:val="20"/>
              </w:rPr>
              <w:t xml:space="preserve"> </w:t>
            </w:r>
            <w:r w:rsidR="005D11BA">
              <w:rPr>
                <w:rFonts w:cs="Arial"/>
                <w:b/>
                <w:color w:val="008576"/>
                <w:szCs w:val="20"/>
              </w:rPr>
              <w:t xml:space="preserve"> </w:t>
            </w:r>
            <w:r w:rsidR="00F058C6" w:rsidRPr="00F058C6">
              <w:rPr>
                <w:rFonts w:cs="Arial"/>
                <w:b/>
                <w:color w:val="008576"/>
                <w:szCs w:val="20"/>
              </w:rPr>
              <w:t>garth.graham@sse.com</w:t>
            </w:r>
          </w:p>
        </w:tc>
      </w:tr>
      <w:tr w:rsidR="00F10E14" w:rsidRPr="00EB32BB" w14:paraId="4B1105FF" w14:textId="77777777" w:rsidTr="004D430C">
        <w:trPr>
          <w:trHeight w:val="615"/>
        </w:trPr>
        <w:tc>
          <w:tcPr>
            <w:tcW w:w="7939" w:type="dxa"/>
            <w:vMerge/>
            <w:tcBorders>
              <w:left w:val="single" w:sz="4" w:space="0" w:color="4A8958"/>
              <w:bottom w:val="single" w:sz="4" w:space="0" w:color="4A8958"/>
              <w:right w:val="single" w:sz="4" w:space="0" w:color="4A8958"/>
            </w:tcBorders>
            <w:shd w:val="clear" w:color="auto" w:fill="auto"/>
          </w:tcPr>
          <w:p w14:paraId="09D56710" w14:textId="77777777" w:rsidR="00F10E14" w:rsidRPr="00EB32BB" w:rsidRDefault="00F10E14" w:rsidP="00A809BC">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5ADF7ED1" w14:textId="240400AF" w:rsidR="00F10E14" w:rsidRPr="00EB32BB" w:rsidRDefault="00F31818" w:rsidP="00A81AA5">
            <w:pPr>
              <w:pStyle w:val="BodyText"/>
              <w:spacing w:before="60" w:after="60" w:line="240" w:lineRule="auto"/>
              <w:rPr>
                <w:rFonts w:cs="Arial"/>
                <w:color w:val="008576"/>
                <w:szCs w:val="20"/>
              </w:rPr>
            </w:pPr>
            <w:r w:rsidRPr="00AF30A5">
              <w:rPr>
                <w:rFonts w:cs="Arial"/>
                <w:b/>
                <w:noProof/>
                <w:color w:val="008576"/>
                <w:szCs w:val="20"/>
              </w:rPr>
              <w:drawing>
                <wp:inline distT="0" distB="0" distL="0" distR="0" wp14:anchorId="6E74E0E3" wp14:editId="424E9504">
                  <wp:extent cx="284480" cy="284480"/>
                  <wp:effectExtent l="0" t="0" r="0" b="0"/>
                  <wp:docPr id="9"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F058C6" w:rsidRPr="00F058C6">
              <w:rPr>
                <w:rFonts w:cs="Arial"/>
                <w:b/>
                <w:color w:val="008576"/>
                <w:szCs w:val="20"/>
              </w:rPr>
              <w:t>07736 881818</w:t>
            </w:r>
          </w:p>
        </w:tc>
      </w:tr>
      <w:tr w:rsidR="00F10E14" w:rsidRPr="00EB32BB" w14:paraId="3292B158" w14:textId="77777777" w:rsidTr="004D430C">
        <w:trPr>
          <w:trHeight w:val="615"/>
        </w:trPr>
        <w:tc>
          <w:tcPr>
            <w:tcW w:w="7939" w:type="dxa"/>
            <w:vMerge/>
            <w:tcBorders>
              <w:left w:val="single" w:sz="4" w:space="0" w:color="4A8958"/>
              <w:bottom w:val="single" w:sz="4" w:space="0" w:color="4A8958"/>
              <w:right w:val="single" w:sz="4" w:space="0" w:color="4A8958"/>
            </w:tcBorders>
            <w:shd w:val="clear" w:color="auto" w:fill="auto"/>
          </w:tcPr>
          <w:p w14:paraId="671FDAF4" w14:textId="77777777" w:rsidR="00F10E14" w:rsidRPr="00EB32BB" w:rsidRDefault="00F10E14" w:rsidP="00A809BC">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4C1FC23E" w14:textId="77777777" w:rsidR="00F10E14" w:rsidRPr="007D7515" w:rsidRDefault="007D7515" w:rsidP="00A81AA5">
            <w:pPr>
              <w:spacing w:before="60" w:line="240" w:lineRule="auto"/>
              <w:rPr>
                <w:rFonts w:cs="Arial"/>
                <w:b/>
                <w:color w:val="008576"/>
                <w:szCs w:val="20"/>
              </w:rPr>
            </w:pPr>
            <w:r w:rsidRPr="007D7515">
              <w:rPr>
                <w:rFonts w:cs="Arial"/>
                <w:b/>
                <w:color w:val="008576"/>
                <w:szCs w:val="20"/>
              </w:rPr>
              <w:t>National Grid Representative</w:t>
            </w:r>
            <w:r w:rsidR="00F10E14" w:rsidRPr="007D7515">
              <w:rPr>
                <w:rFonts w:cs="Arial"/>
                <w:b/>
                <w:color w:val="008576"/>
                <w:szCs w:val="20"/>
              </w:rPr>
              <w:t>:</w:t>
            </w:r>
          </w:p>
          <w:p w14:paraId="796BAB2C" w14:textId="69947B98" w:rsidR="00F10E14" w:rsidRPr="00EB32BB" w:rsidRDefault="00F058C6" w:rsidP="00A81AA5">
            <w:pPr>
              <w:pStyle w:val="BodyText"/>
              <w:spacing w:after="60" w:line="240" w:lineRule="auto"/>
              <w:rPr>
                <w:rFonts w:cs="Arial"/>
                <w:color w:val="008576"/>
                <w:szCs w:val="20"/>
              </w:rPr>
            </w:pPr>
            <w:r>
              <w:rPr>
                <w:rFonts w:cs="Arial"/>
                <w:b/>
                <w:color w:val="008576"/>
                <w:szCs w:val="20"/>
              </w:rPr>
              <w:t>Simon Sheridan</w:t>
            </w:r>
          </w:p>
        </w:tc>
      </w:tr>
      <w:tr w:rsidR="00F10E14" w:rsidRPr="00EB32BB" w14:paraId="1BBE499D" w14:textId="77777777" w:rsidTr="004D430C">
        <w:trPr>
          <w:trHeight w:val="492"/>
        </w:trPr>
        <w:tc>
          <w:tcPr>
            <w:tcW w:w="7939" w:type="dxa"/>
            <w:vMerge/>
            <w:tcBorders>
              <w:left w:val="single" w:sz="4" w:space="0" w:color="4A8958"/>
              <w:bottom w:val="single" w:sz="4" w:space="0" w:color="4A8958"/>
              <w:right w:val="single" w:sz="4" w:space="0" w:color="4A8958"/>
            </w:tcBorders>
            <w:shd w:val="clear" w:color="auto" w:fill="auto"/>
          </w:tcPr>
          <w:p w14:paraId="40AA4846" w14:textId="77777777" w:rsidR="00F10E14" w:rsidRPr="00EB32BB" w:rsidRDefault="00F10E14" w:rsidP="004A3386">
            <w:pPr>
              <w:pStyle w:val="BodyText"/>
              <w:rPr>
                <w:rFonts w:cs="Arial"/>
                <w:b/>
                <w:bCs/>
                <w:noProof/>
                <w:color w:val="00B274"/>
                <w:szCs w:val="32"/>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5FA36DF5" w14:textId="721F8861" w:rsidR="00F10E14" w:rsidRPr="00EB32BB" w:rsidRDefault="00F31818" w:rsidP="00A81AA5">
            <w:pPr>
              <w:pStyle w:val="BodyText"/>
              <w:spacing w:before="60" w:after="60"/>
              <w:rPr>
                <w:rFonts w:cs="Arial"/>
                <w:b/>
                <w:color w:val="008576"/>
                <w:szCs w:val="20"/>
              </w:rPr>
            </w:pPr>
            <w:r w:rsidRPr="00AF30A5">
              <w:rPr>
                <w:rFonts w:cs="Arial"/>
                <w:b/>
                <w:noProof/>
                <w:color w:val="008576"/>
                <w:szCs w:val="20"/>
              </w:rPr>
              <w:drawing>
                <wp:inline distT="0" distB="0" distL="0" distR="0" wp14:anchorId="14E4686B" wp14:editId="010DB494">
                  <wp:extent cx="284480" cy="284480"/>
                  <wp:effectExtent l="0" t="0" r="0" b="0"/>
                  <wp:docPr id="10"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F10E14" w:rsidRPr="00EB32BB">
              <w:rPr>
                <w:rFonts w:cs="Arial"/>
                <w:b/>
                <w:color w:val="008576"/>
                <w:szCs w:val="20"/>
              </w:rPr>
              <w:t xml:space="preserve"> </w:t>
            </w:r>
            <w:r w:rsidR="00F058C6" w:rsidRPr="00F058C6">
              <w:rPr>
                <w:rFonts w:cs="Arial"/>
                <w:color w:val="008576"/>
                <w:szCs w:val="20"/>
              </w:rPr>
              <w:t>Simon.Sheridan@nationalgrid.com</w:t>
            </w:r>
          </w:p>
        </w:tc>
      </w:tr>
      <w:tr w:rsidR="00F10E14" w:rsidRPr="00EB32BB" w14:paraId="0501A2DF" w14:textId="77777777" w:rsidTr="004D430C">
        <w:trPr>
          <w:trHeight w:val="492"/>
        </w:trPr>
        <w:tc>
          <w:tcPr>
            <w:tcW w:w="7939" w:type="dxa"/>
            <w:vMerge/>
            <w:tcBorders>
              <w:left w:val="single" w:sz="4" w:space="0" w:color="4A8958"/>
              <w:bottom w:val="single" w:sz="4" w:space="0" w:color="4A8958"/>
              <w:right w:val="single" w:sz="4" w:space="0" w:color="4A8958"/>
            </w:tcBorders>
            <w:shd w:val="clear" w:color="auto" w:fill="auto"/>
          </w:tcPr>
          <w:p w14:paraId="6E1ADE4E" w14:textId="77777777" w:rsidR="00F10E14" w:rsidRPr="00EB32BB" w:rsidRDefault="00F10E14" w:rsidP="004A3386">
            <w:pPr>
              <w:pStyle w:val="BodyText"/>
              <w:rPr>
                <w:rFonts w:cs="Arial"/>
                <w:b/>
                <w:bCs/>
                <w:noProof/>
                <w:color w:val="00B274"/>
                <w:szCs w:val="32"/>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17CF411D" w14:textId="4CE59C0C" w:rsidR="00F10E14" w:rsidRPr="00EB32BB" w:rsidRDefault="00F31818" w:rsidP="00A81AA5">
            <w:pPr>
              <w:pStyle w:val="BodyText"/>
              <w:spacing w:before="60" w:after="60"/>
              <w:rPr>
                <w:rFonts w:cs="Arial"/>
                <w:b/>
                <w:noProof/>
                <w:color w:val="008576"/>
                <w:szCs w:val="20"/>
                <w:lang w:val="en-US" w:eastAsia="en-US"/>
              </w:rPr>
            </w:pPr>
            <w:r w:rsidRPr="00AF30A5">
              <w:rPr>
                <w:rFonts w:cs="Arial"/>
                <w:b/>
                <w:noProof/>
                <w:color w:val="008576"/>
                <w:szCs w:val="20"/>
              </w:rPr>
              <w:drawing>
                <wp:inline distT="0" distB="0" distL="0" distR="0" wp14:anchorId="19867F67" wp14:editId="23DCA583">
                  <wp:extent cx="284480" cy="284480"/>
                  <wp:effectExtent l="0" t="0" r="0" b="0"/>
                  <wp:docPr id="11" name="Picture 6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F058C6">
              <w:rPr>
                <w:rFonts w:cs="Arial"/>
                <w:b/>
                <w:color w:val="008576"/>
                <w:szCs w:val="20"/>
              </w:rPr>
              <w:t xml:space="preserve"> 0</w:t>
            </w:r>
            <w:r w:rsidR="00F058C6" w:rsidRPr="00F058C6">
              <w:rPr>
                <w:rFonts w:cs="Arial"/>
                <w:b/>
                <w:color w:val="008576"/>
                <w:szCs w:val="20"/>
              </w:rPr>
              <w:t>7967 765889</w:t>
            </w:r>
          </w:p>
        </w:tc>
      </w:tr>
      <w:tr w:rsidR="007D7515" w:rsidRPr="00EB32BB" w14:paraId="53988C32" w14:textId="77777777" w:rsidTr="004D430C">
        <w:trPr>
          <w:gridAfter w:val="1"/>
          <w:wAfter w:w="2268" w:type="dxa"/>
          <w:trHeight w:val="540"/>
        </w:trPr>
        <w:tc>
          <w:tcPr>
            <w:tcW w:w="7939" w:type="dxa"/>
            <w:vMerge/>
            <w:tcBorders>
              <w:left w:val="single" w:sz="4" w:space="0" w:color="4A8958"/>
              <w:bottom w:val="single" w:sz="4" w:space="0" w:color="4A8958"/>
              <w:right w:val="single" w:sz="4" w:space="0" w:color="4A8958"/>
            </w:tcBorders>
            <w:shd w:val="clear" w:color="auto" w:fill="auto"/>
          </w:tcPr>
          <w:p w14:paraId="2AD1F45E" w14:textId="77777777" w:rsidR="007D7515" w:rsidRPr="00EB32BB" w:rsidRDefault="007D7515" w:rsidP="004A3386">
            <w:pPr>
              <w:pStyle w:val="BodyText"/>
              <w:rPr>
                <w:rFonts w:cs="Arial"/>
                <w:b/>
                <w:bCs/>
                <w:noProof/>
                <w:color w:val="00B274"/>
                <w:szCs w:val="32"/>
              </w:rPr>
            </w:pPr>
          </w:p>
        </w:tc>
      </w:tr>
      <w:tr w:rsidR="007D7515" w:rsidRPr="00EB32BB" w14:paraId="2C0A82E4" w14:textId="77777777" w:rsidTr="004D430C">
        <w:trPr>
          <w:gridAfter w:val="1"/>
          <w:wAfter w:w="2268" w:type="dxa"/>
          <w:trHeight w:val="540"/>
        </w:trPr>
        <w:tc>
          <w:tcPr>
            <w:tcW w:w="7939" w:type="dxa"/>
            <w:vMerge/>
            <w:tcBorders>
              <w:left w:val="single" w:sz="4" w:space="0" w:color="4A8958"/>
              <w:bottom w:val="single" w:sz="4" w:space="0" w:color="4A8958"/>
              <w:right w:val="single" w:sz="4" w:space="0" w:color="4A8958"/>
            </w:tcBorders>
            <w:shd w:val="clear" w:color="auto" w:fill="auto"/>
          </w:tcPr>
          <w:p w14:paraId="1E473009" w14:textId="77777777" w:rsidR="007D7515" w:rsidRPr="00EB32BB" w:rsidRDefault="007D7515" w:rsidP="004A3386">
            <w:pPr>
              <w:pStyle w:val="BodyText"/>
              <w:rPr>
                <w:rFonts w:cs="Arial"/>
                <w:b/>
                <w:bCs/>
                <w:noProof/>
                <w:color w:val="00B274"/>
                <w:szCs w:val="32"/>
              </w:rPr>
            </w:pPr>
          </w:p>
        </w:tc>
      </w:tr>
      <w:tr w:rsidR="007D7515" w:rsidRPr="00EB32BB" w14:paraId="48386CDF" w14:textId="77777777" w:rsidTr="004D430C">
        <w:trPr>
          <w:gridAfter w:val="1"/>
          <w:wAfter w:w="2268" w:type="dxa"/>
          <w:trHeight w:val="628"/>
        </w:trPr>
        <w:tc>
          <w:tcPr>
            <w:tcW w:w="7939" w:type="dxa"/>
            <w:vMerge/>
            <w:tcBorders>
              <w:left w:val="single" w:sz="4" w:space="0" w:color="4A8958"/>
              <w:bottom w:val="single" w:sz="4" w:space="0" w:color="4A8958"/>
              <w:right w:val="single" w:sz="4" w:space="0" w:color="4A8958"/>
            </w:tcBorders>
            <w:shd w:val="clear" w:color="auto" w:fill="auto"/>
          </w:tcPr>
          <w:p w14:paraId="2A4C3275" w14:textId="77777777" w:rsidR="007D7515" w:rsidRPr="00EB32BB" w:rsidRDefault="007D7515" w:rsidP="004A3386">
            <w:pPr>
              <w:pStyle w:val="BodyText"/>
              <w:rPr>
                <w:rFonts w:cs="Arial"/>
                <w:b/>
                <w:bCs/>
                <w:noProof/>
                <w:color w:val="00B274"/>
                <w:szCs w:val="32"/>
              </w:rPr>
            </w:pPr>
          </w:p>
        </w:tc>
      </w:tr>
      <w:tr w:rsidR="007D7515" w:rsidRPr="00EB32BB" w14:paraId="4BF9FBE3" w14:textId="77777777" w:rsidTr="004D430C">
        <w:trPr>
          <w:gridAfter w:val="1"/>
          <w:wAfter w:w="2268" w:type="dxa"/>
          <w:trHeight w:val="540"/>
        </w:trPr>
        <w:tc>
          <w:tcPr>
            <w:tcW w:w="7939" w:type="dxa"/>
            <w:vMerge/>
            <w:tcBorders>
              <w:left w:val="single" w:sz="4" w:space="0" w:color="4A8958"/>
              <w:bottom w:val="single" w:sz="4" w:space="0" w:color="4A8958"/>
              <w:right w:val="single" w:sz="4" w:space="0" w:color="4A8958"/>
            </w:tcBorders>
            <w:shd w:val="clear" w:color="auto" w:fill="auto"/>
          </w:tcPr>
          <w:p w14:paraId="37B593F5" w14:textId="77777777" w:rsidR="007D7515" w:rsidRPr="00EB32BB" w:rsidRDefault="007D7515" w:rsidP="004A3386">
            <w:pPr>
              <w:pStyle w:val="BodyText"/>
              <w:spacing w:line="240" w:lineRule="auto"/>
              <w:rPr>
                <w:rFonts w:cs="Arial"/>
                <w:szCs w:val="20"/>
              </w:rPr>
            </w:pPr>
          </w:p>
        </w:tc>
      </w:tr>
      <w:tr w:rsidR="007D7515" w:rsidRPr="00EB32BB" w14:paraId="6E14F390" w14:textId="77777777" w:rsidTr="004D430C">
        <w:trPr>
          <w:gridAfter w:val="1"/>
          <w:wAfter w:w="2268" w:type="dxa"/>
          <w:trHeight w:val="540"/>
        </w:trPr>
        <w:tc>
          <w:tcPr>
            <w:tcW w:w="7939" w:type="dxa"/>
            <w:vMerge/>
            <w:tcBorders>
              <w:left w:val="single" w:sz="4" w:space="0" w:color="4A8958"/>
              <w:bottom w:val="single" w:sz="4" w:space="0" w:color="4A8958"/>
              <w:right w:val="single" w:sz="4" w:space="0" w:color="4A8958"/>
            </w:tcBorders>
            <w:shd w:val="clear" w:color="auto" w:fill="auto"/>
          </w:tcPr>
          <w:p w14:paraId="50412428" w14:textId="77777777" w:rsidR="007D7515" w:rsidRPr="00EB32BB" w:rsidRDefault="007D7515" w:rsidP="004A3386">
            <w:pPr>
              <w:pStyle w:val="BodyText"/>
              <w:spacing w:line="240" w:lineRule="auto"/>
              <w:rPr>
                <w:rFonts w:cs="Arial"/>
                <w:szCs w:val="20"/>
              </w:rPr>
            </w:pPr>
          </w:p>
        </w:tc>
      </w:tr>
      <w:tr w:rsidR="007D7515" w:rsidRPr="00EB32BB" w14:paraId="470CFC1E" w14:textId="77777777" w:rsidTr="004D430C">
        <w:trPr>
          <w:gridAfter w:val="1"/>
          <w:wAfter w:w="2268" w:type="dxa"/>
          <w:trHeight w:val="540"/>
        </w:trPr>
        <w:tc>
          <w:tcPr>
            <w:tcW w:w="7939" w:type="dxa"/>
            <w:vMerge/>
            <w:tcBorders>
              <w:left w:val="single" w:sz="4" w:space="0" w:color="4A8958"/>
              <w:bottom w:val="single" w:sz="4" w:space="0" w:color="4A8958"/>
              <w:right w:val="single" w:sz="4" w:space="0" w:color="4A8958"/>
            </w:tcBorders>
            <w:shd w:val="clear" w:color="auto" w:fill="auto"/>
          </w:tcPr>
          <w:p w14:paraId="34D0BDC5" w14:textId="77777777" w:rsidR="007D7515" w:rsidRPr="00EB32BB" w:rsidRDefault="007D7515" w:rsidP="004A3386">
            <w:pPr>
              <w:pStyle w:val="BodyText"/>
              <w:spacing w:line="240" w:lineRule="auto"/>
              <w:rPr>
                <w:rFonts w:cs="Arial"/>
                <w:szCs w:val="20"/>
              </w:rPr>
            </w:pPr>
          </w:p>
        </w:tc>
      </w:tr>
    </w:tbl>
    <w:p w14:paraId="5830E4A9" w14:textId="77777777" w:rsidR="00791BCB" w:rsidRDefault="00791BCB">
      <w:pPr>
        <w:rPr>
          <w:rFonts w:cs="Arial"/>
        </w:rPr>
      </w:pPr>
    </w:p>
    <w:p w14:paraId="66C11876" w14:textId="77777777" w:rsidR="00FC4ACF" w:rsidRDefault="00791BCB">
      <w:pPr>
        <w:rPr>
          <w:rFonts w:cs="Arial"/>
        </w:rPr>
      </w:pPr>
      <w:r>
        <w:rPr>
          <w:rFonts w:cs="Arial"/>
        </w:rPr>
        <w:br w:type="page"/>
      </w:r>
    </w:p>
    <w:p w14:paraId="18D44461" w14:textId="77777777" w:rsidR="00143041" w:rsidRPr="00EB32BB" w:rsidRDefault="00543082" w:rsidP="00143041">
      <w:pPr>
        <w:pStyle w:val="Heading1"/>
      </w:pPr>
      <w:r>
        <w:lastRenderedPageBreak/>
        <w:t>About this document</w:t>
      </w:r>
    </w:p>
    <w:p w14:paraId="73C640A0" w14:textId="1E6B0499" w:rsidR="005D0AD1" w:rsidRPr="000838DA" w:rsidRDefault="00543082" w:rsidP="00543082">
      <w:pPr>
        <w:rPr>
          <w:sz w:val="24"/>
        </w:rPr>
      </w:pPr>
      <w:r w:rsidRPr="000838DA">
        <w:rPr>
          <w:sz w:val="24"/>
        </w:rPr>
        <w:t xml:space="preserve">This </w:t>
      </w:r>
      <w:r w:rsidR="005D0AD1" w:rsidRPr="000838DA">
        <w:rPr>
          <w:sz w:val="24"/>
        </w:rPr>
        <w:t xml:space="preserve">report contains the discussion of the Workgroup which formed in </w:t>
      </w:r>
      <w:r w:rsidRPr="000838DA">
        <w:rPr>
          <w:color w:val="FF0000"/>
          <w:sz w:val="24"/>
        </w:rPr>
        <w:t xml:space="preserve">August 2016 </w:t>
      </w:r>
      <w:r w:rsidRPr="000838DA">
        <w:rPr>
          <w:sz w:val="24"/>
        </w:rPr>
        <w:t>to develop and assess the proposal</w:t>
      </w:r>
      <w:r w:rsidR="005D0AD1" w:rsidRPr="000838DA">
        <w:rPr>
          <w:sz w:val="24"/>
        </w:rPr>
        <w:t>.</w:t>
      </w:r>
    </w:p>
    <w:p w14:paraId="06BF3B66" w14:textId="1143F82F" w:rsidR="00F058C6" w:rsidRPr="000838DA" w:rsidRDefault="00F058C6" w:rsidP="00F058C6">
      <w:pPr>
        <w:rPr>
          <w:rFonts w:cs="Arial"/>
          <w:sz w:val="24"/>
        </w:rPr>
      </w:pPr>
      <w:r w:rsidRPr="000838DA">
        <w:rPr>
          <w:rFonts w:cs="Arial"/>
          <w:sz w:val="24"/>
        </w:rPr>
        <w:t xml:space="preserve">Section 2 (Original Proposal) and Section 6 (Proposer’s solution) are sourced directly from the Proposer and any statements or assertions have not been altered or substantiated / supported or refuted by the Workgroup. Section 8 of the Workgroup contains the discussion by the Workgroup on the Proposal and the potential solution. </w:t>
      </w:r>
    </w:p>
    <w:p w14:paraId="1D1A1E8D" w14:textId="2E929ED1" w:rsidR="00F058C6" w:rsidRPr="000838DA" w:rsidRDefault="00F058C6" w:rsidP="00F058C6">
      <w:pPr>
        <w:rPr>
          <w:rFonts w:cs="Arial"/>
          <w:sz w:val="24"/>
        </w:rPr>
      </w:pPr>
      <w:r w:rsidRPr="000838DA">
        <w:rPr>
          <w:rFonts w:cs="Arial"/>
          <w:sz w:val="24"/>
        </w:rPr>
        <w:t xml:space="preserve">The Grid Code Panel detailed in the Terms of Reference the scope of work for the GC109 Workgroup and the specific areas that the Workgroup should consider. </w:t>
      </w:r>
    </w:p>
    <w:p w14:paraId="03FDC3C0" w14:textId="1A6D8541" w:rsidR="00F058C6" w:rsidRPr="000838DA" w:rsidRDefault="00F058C6" w:rsidP="00F058C6">
      <w:pPr>
        <w:rPr>
          <w:rFonts w:cs="Arial"/>
          <w:sz w:val="24"/>
        </w:rPr>
      </w:pPr>
      <w:r w:rsidRPr="000838DA">
        <w:rPr>
          <w:rFonts w:cs="Arial"/>
          <w:sz w:val="24"/>
        </w:rPr>
        <w:t xml:space="preserve">The Table below details the specific areas and where the Workgroup have covered them or will cover post Workgroup Consultation. </w:t>
      </w:r>
    </w:p>
    <w:p w14:paraId="394B4357" w14:textId="57238AF7" w:rsidR="00F058C6" w:rsidRPr="000838DA" w:rsidRDefault="00F058C6" w:rsidP="00F058C6">
      <w:pPr>
        <w:rPr>
          <w:rFonts w:cs="Arial"/>
          <w:sz w:val="24"/>
        </w:rPr>
      </w:pPr>
      <w:r w:rsidRPr="000838DA">
        <w:rPr>
          <w:rFonts w:cs="Arial"/>
          <w:sz w:val="24"/>
        </w:rPr>
        <w:t xml:space="preserve">The full Terms of Reference can be found in Annex 1. </w:t>
      </w:r>
    </w:p>
    <w:p w14:paraId="771D7846" w14:textId="4617A9E8" w:rsidR="005D0AD1" w:rsidRPr="000838DA" w:rsidRDefault="00F058C6" w:rsidP="005D0AD1">
      <w:pPr>
        <w:rPr>
          <w:rFonts w:cs="Arial"/>
          <w:sz w:val="24"/>
        </w:rPr>
      </w:pPr>
      <w:r w:rsidRPr="000838DA">
        <w:rPr>
          <w:rFonts w:cs="Arial"/>
          <w:sz w:val="24"/>
        </w:rPr>
        <w:t>Table 1: GC0109TOR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678"/>
      </w:tblGrid>
      <w:tr w:rsidR="005D0AD1" w:rsidRPr="00351D47" w14:paraId="04A2E927" w14:textId="77777777" w:rsidTr="00B7483E">
        <w:tc>
          <w:tcPr>
            <w:tcW w:w="4928" w:type="dxa"/>
            <w:shd w:val="clear" w:color="auto" w:fill="00B050"/>
          </w:tcPr>
          <w:p w14:paraId="3D44AD0D" w14:textId="671503A3" w:rsidR="005D0AD1" w:rsidRPr="00351D47" w:rsidRDefault="00F058C6" w:rsidP="00115A7E">
            <w:pPr>
              <w:rPr>
                <w:rFonts w:cs="Arial"/>
                <w:b/>
                <w:color w:val="FFFFFF"/>
                <w:sz w:val="24"/>
              </w:rPr>
            </w:pPr>
            <w:r>
              <w:rPr>
                <w:rFonts w:cs="Arial"/>
                <w:b/>
                <w:color w:val="FFFFFF"/>
                <w:sz w:val="24"/>
              </w:rPr>
              <w:t>S</w:t>
            </w:r>
            <w:r w:rsidRPr="00351D47">
              <w:rPr>
                <w:rFonts w:cs="Arial"/>
                <w:b/>
                <w:color w:val="FFFFFF"/>
                <w:sz w:val="24"/>
              </w:rPr>
              <w:t>pecific</w:t>
            </w:r>
            <w:r w:rsidR="005D0AD1" w:rsidRPr="00351D47">
              <w:rPr>
                <w:rFonts w:cs="Arial"/>
                <w:b/>
                <w:color w:val="FFFFFF"/>
                <w:sz w:val="24"/>
              </w:rPr>
              <w:t xml:space="preserve"> Area</w:t>
            </w:r>
          </w:p>
        </w:tc>
        <w:tc>
          <w:tcPr>
            <w:tcW w:w="4678" w:type="dxa"/>
            <w:shd w:val="clear" w:color="auto" w:fill="00B050"/>
          </w:tcPr>
          <w:p w14:paraId="0EAFAD95" w14:textId="77777777" w:rsidR="005D0AD1" w:rsidRPr="00351D47" w:rsidRDefault="005D0AD1" w:rsidP="00115A7E">
            <w:pPr>
              <w:rPr>
                <w:rFonts w:cs="Arial"/>
                <w:b/>
                <w:color w:val="FFFFFF"/>
                <w:sz w:val="24"/>
              </w:rPr>
            </w:pPr>
            <w:r w:rsidRPr="00351D47">
              <w:rPr>
                <w:rFonts w:cs="Arial"/>
                <w:b/>
                <w:color w:val="FFFFFF"/>
                <w:sz w:val="24"/>
              </w:rPr>
              <w:t>Location in the report</w:t>
            </w:r>
          </w:p>
        </w:tc>
      </w:tr>
      <w:tr w:rsidR="005D0AD1" w:rsidRPr="00351D47" w14:paraId="4E2ED240" w14:textId="77777777" w:rsidTr="00115A7E">
        <w:trPr>
          <w:trHeight w:val="1118"/>
        </w:trPr>
        <w:tc>
          <w:tcPr>
            <w:tcW w:w="4928" w:type="dxa"/>
            <w:shd w:val="clear" w:color="auto" w:fill="auto"/>
          </w:tcPr>
          <w:p w14:paraId="234714B3" w14:textId="77777777" w:rsidR="00F058C6" w:rsidRPr="00AA4542" w:rsidRDefault="00F058C6" w:rsidP="00F058C6">
            <w:pPr>
              <w:spacing w:line="240" w:lineRule="auto"/>
              <w:ind w:left="360"/>
              <w:rPr>
                <w:rFonts w:cs="Arial"/>
                <w:b/>
                <w:sz w:val="24"/>
              </w:rPr>
            </w:pPr>
            <w:r w:rsidRPr="00AA4542">
              <w:rPr>
                <w:rFonts w:cs="Arial"/>
                <w:b/>
                <w:sz w:val="24"/>
              </w:rPr>
              <w:t xml:space="preserve">Legal Requirements </w:t>
            </w:r>
          </w:p>
          <w:p w14:paraId="78F1EF24" w14:textId="77777777" w:rsidR="00F058C6" w:rsidRPr="00F91600" w:rsidRDefault="00F058C6" w:rsidP="00F91600">
            <w:pPr>
              <w:pStyle w:val="ListParagraph"/>
              <w:numPr>
                <w:ilvl w:val="0"/>
                <w:numId w:val="25"/>
              </w:numPr>
              <w:spacing w:before="0" w:after="0" w:line="240" w:lineRule="auto"/>
              <w:rPr>
                <w:rFonts w:cs="Arial"/>
                <w:i/>
                <w:szCs w:val="22"/>
              </w:rPr>
            </w:pPr>
            <w:r w:rsidRPr="00F91600">
              <w:rPr>
                <w:sz w:val="24"/>
              </w:rPr>
              <w:t>Understand legal requirements as set down by EU legislation to ensure legal requirements are delivered according to timelines</w:t>
            </w:r>
          </w:p>
          <w:p w14:paraId="78D71D3C" w14:textId="762D9840" w:rsidR="005D0AD1" w:rsidRDefault="005D0AD1" w:rsidP="00F058C6">
            <w:pPr>
              <w:spacing w:before="0" w:after="0" w:line="240" w:lineRule="auto"/>
              <w:ind w:left="360"/>
              <w:rPr>
                <w:sz w:val="22"/>
                <w:szCs w:val="20"/>
                <w:lang w:eastAsia="en-US"/>
              </w:rPr>
            </w:pPr>
          </w:p>
          <w:p w14:paraId="6F897D1B" w14:textId="77777777" w:rsidR="005D0AD1" w:rsidRPr="00857E63" w:rsidRDefault="005D0AD1" w:rsidP="004C21F8">
            <w:pPr>
              <w:spacing w:before="0" w:after="0" w:line="240" w:lineRule="auto"/>
              <w:ind w:left="360"/>
              <w:rPr>
                <w:sz w:val="23"/>
                <w:szCs w:val="23"/>
              </w:rPr>
            </w:pPr>
          </w:p>
        </w:tc>
        <w:tc>
          <w:tcPr>
            <w:tcW w:w="4678" w:type="dxa"/>
            <w:shd w:val="clear" w:color="auto" w:fill="auto"/>
          </w:tcPr>
          <w:p w14:paraId="08916DD2" w14:textId="77777777" w:rsidR="005D0AD1" w:rsidRPr="00857E63" w:rsidRDefault="005D0AD1" w:rsidP="00115A7E">
            <w:pPr>
              <w:spacing w:before="0" w:after="0" w:line="240" w:lineRule="auto"/>
              <w:rPr>
                <w:sz w:val="23"/>
                <w:szCs w:val="23"/>
              </w:rPr>
            </w:pPr>
          </w:p>
        </w:tc>
      </w:tr>
      <w:tr w:rsidR="005D0AD1" w:rsidRPr="00351D47" w14:paraId="49481D14" w14:textId="77777777" w:rsidTr="00115A7E">
        <w:trPr>
          <w:trHeight w:val="1118"/>
        </w:trPr>
        <w:tc>
          <w:tcPr>
            <w:tcW w:w="4928" w:type="dxa"/>
            <w:shd w:val="clear" w:color="auto" w:fill="auto"/>
          </w:tcPr>
          <w:p w14:paraId="5178F6A6" w14:textId="74C580FA" w:rsidR="00F91600" w:rsidRPr="00AA4542" w:rsidRDefault="00F91600" w:rsidP="00F91600">
            <w:pPr>
              <w:spacing w:before="0" w:after="0" w:line="240" w:lineRule="auto"/>
              <w:ind w:left="360"/>
              <w:rPr>
                <w:rFonts w:cs="Arial"/>
                <w:b/>
                <w:sz w:val="24"/>
              </w:rPr>
            </w:pPr>
            <w:r w:rsidRPr="00AA4542">
              <w:rPr>
                <w:rFonts w:cs="Arial"/>
                <w:b/>
                <w:sz w:val="24"/>
              </w:rPr>
              <w:t>Supporting Documentation</w:t>
            </w:r>
          </w:p>
          <w:p w14:paraId="63A64D56" w14:textId="77777777" w:rsidR="00F91600" w:rsidRPr="00F91600" w:rsidRDefault="00F91600" w:rsidP="00F91600">
            <w:pPr>
              <w:spacing w:before="0" w:after="0" w:line="240" w:lineRule="auto"/>
              <w:ind w:left="360"/>
              <w:rPr>
                <w:rFonts w:cs="Arial"/>
                <w:i/>
                <w:szCs w:val="22"/>
              </w:rPr>
            </w:pPr>
          </w:p>
          <w:p w14:paraId="1A1081D7" w14:textId="031ED90A" w:rsidR="00F91600" w:rsidRPr="0018305C" w:rsidRDefault="00F91600" w:rsidP="00F91600">
            <w:pPr>
              <w:numPr>
                <w:ilvl w:val="0"/>
                <w:numId w:val="24"/>
              </w:numPr>
              <w:spacing w:before="0" w:after="0" w:line="240" w:lineRule="auto"/>
              <w:rPr>
                <w:rFonts w:cs="Arial"/>
                <w:i/>
                <w:szCs w:val="22"/>
              </w:rPr>
            </w:pPr>
            <w:r w:rsidRPr="0018305C">
              <w:rPr>
                <w:sz w:val="24"/>
              </w:rPr>
              <w:t>Supporting document to form part of ToR</w:t>
            </w:r>
          </w:p>
          <w:p w14:paraId="6B903315" w14:textId="77777777" w:rsidR="004C21F8" w:rsidRPr="00247605" w:rsidRDefault="004C21F8" w:rsidP="00F91600">
            <w:pPr>
              <w:spacing w:before="0" w:after="0" w:line="240" w:lineRule="auto"/>
              <w:ind w:left="360"/>
              <w:rPr>
                <w:sz w:val="22"/>
                <w:szCs w:val="20"/>
                <w:lang w:eastAsia="en-US"/>
              </w:rPr>
            </w:pPr>
          </w:p>
        </w:tc>
        <w:tc>
          <w:tcPr>
            <w:tcW w:w="4678" w:type="dxa"/>
            <w:shd w:val="clear" w:color="auto" w:fill="auto"/>
          </w:tcPr>
          <w:p w14:paraId="16049801" w14:textId="77777777" w:rsidR="005D0AD1" w:rsidRPr="00857E63" w:rsidRDefault="005D0AD1" w:rsidP="00115A7E">
            <w:pPr>
              <w:spacing w:before="0" w:after="0" w:line="240" w:lineRule="auto"/>
              <w:rPr>
                <w:sz w:val="23"/>
                <w:szCs w:val="23"/>
              </w:rPr>
            </w:pPr>
          </w:p>
        </w:tc>
      </w:tr>
      <w:tr w:rsidR="00F91600" w:rsidRPr="00351D47" w14:paraId="23F97172" w14:textId="77777777" w:rsidTr="00115A7E">
        <w:trPr>
          <w:trHeight w:val="1118"/>
        </w:trPr>
        <w:tc>
          <w:tcPr>
            <w:tcW w:w="4928" w:type="dxa"/>
            <w:shd w:val="clear" w:color="auto" w:fill="auto"/>
          </w:tcPr>
          <w:p w14:paraId="4602ED67" w14:textId="77777777" w:rsidR="00F91600" w:rsidRPr="00AA4542" w:rsidRDefault="00F91600" w:rsidP="00F91600">
            <w:pPr>
              <w:rPr>
                <w:b/>
                <w:sz w:val="24"/>
              </w:rPr>
            </w:pPr>
            <w:r w:rsidRPr="00AA4542">
              <w:rPr>
                <w:b/>
                <w:sz w:val="24"/>
              </w:rPr>
              <w:t>Addition of interested parties</w:t>
            </w:r>
          </w:p>
          <w:p w14:paraId="795A6819" w14:textId="77777777" w:rsidR="00F91600" w:rsidRPr="0018305C" w:rsidRDefault="00F91600" w:rsidP="00F91600">
            <w:pPr>
              <w:numPr>
                <w:ilvl w:val="0"/>
                <w:numId w:val="24"/>
              </w:numPr>
              <w:spacing w:before="0" w:after="0" w:line="240" w:lineRule="auto"/>
              <w:rPr>
                <w:rFonts w:cs="Arial"/>
                <w:i/>
                <w:szCs w:val="22"/>
              </w:rPr>
            </w:pPr>
            <w:r w:rsidRPr="0018305C">
              <w:rPr>
                <w:sz w:val="24"/>
              </w:rPr>
              <w:t>how does someone get added to the distribution list and/or is there a current process for being added to the list</w:t>
            </w:r>
          </w:p>
          <w:p w14:paraId="34415548" w14:textId="77777777" w:rsidR="00F91600" w:rsidRDefault="00F91600" w:rsidP="00F91600">
            <w:pPr>
              <w:spacing w:before="0" w:after="0" w:line="240" w:lineRule="auto"/>
              <w:rPr>
                <w:sz w:val="22"/>
                <w:szCs w:val="20"/>
                <w:lang w:eastAsia="en-US"/>
              </w:rPr>
            </w:pPr>
          </w:p>
        </w:tc>
        <w:tc>
          <w:tcPr>
            <w:tcW w:w="4678" w:type="dxa"/>
            <w:shd w:val="clear" w:color="auto" w:fill="auto"/>
          </w:tcPr>
          <w:p w14:paraId="49718B4A" w14:textId="77777777" w:rsidR="00F91600" w:rsidRPr="00857E63" w:rsidRDefault="00F91600" w:rsidP="00F91600">
            <w:pPr>
              <w:spacing w:before="0" w:after="0" w:line="240" w:lineRule="auto"/>
              <w:rPr>
                <w:sz w:val="23"/>
                <w:szCs w:val="23"/>
              </w:rPr>
            </w:pPr>
          </w:p>
        </w:tc>
      </w:tr>
      <w:tr w:rsidR="00F91600" w:rsidRPr="00351D47" w14:paraId="4F356152" w14:textId="77777777" w:rsidTr="00115A7E">
        <w:trPr>
          <w:trHeight w:val="1118"/>
        </w:trPr>
        <w:tc>
          <w:tcPr>
            <w:tcW w:w="4928" w:type="dxa"/>
            <w:shd w:val="clear" w:color="auto" w:fill="auto"/>
          </w:tcPr>
          <w:p w14:paraId="161E6416" w14:textId="74C5D8D1" w:rsidR="00F91600" w:rsidRDefault="00F91600" w:rsidP="00F91600">
            <w:pPr>
              <w:spacing w:before="0" w:after="0" w:line="240" w:lineRule="auto"/>
              <w:rPr>
                <w:rFonts w:cs="Arial"/>
                <w:i/>
                <w:szCs w:val="22"/>
              </w:rPr>
            </w:pPr>
          </w:p>
          <w:p w14:paraId="651BBA17" w14:textId="5D1F5CC2" w:rsidR="004E7E66" w:rsidRPr="00AA4542" w:rsidRDefault="004E7E66" w:rsidP="00F91600">
            <w:pPr>
              <w:spacing w:before="0" w:after="0" w:line="240" w:lineRule="auto"/>
              <w:rPr>
                <w:rFonts w:cs="Arial"/>
                <w:b/>
                <w:sz w:val="24"/>
              </w:rPr>
            </w:pPr>
            <w:r w:rsidRPr="00AA4542">
              <w:rPr>
                <w:rFonts w:cs="Arial"/>
                <w:b/>
                <w:sz w:val="24"/>
              </w:rPr>
              <w:t>Existing Systems</w:t>
            </w:r>
          </w:p>
          <w:p w14:paraId="173669ED" w14:textId="77777777" w:rsidR="004E7E66" w:rsidRPr="004E7E66" w:rsidRDefault="004E7E66" w:rsidP="00F91600">
            <w:pPr>
              <w:spacing w:before="0" w:after="0" w:line="240" w:lineRule="auto"/>
              <w:rPr>
                <w:rFonts w:cs="Arial"/>
                <w:b/>
                <w:szCs w:val="22"/>
              </w:rPr>
            </w:pPr>
          </w:p>
          <w:p w14:paraId="02DC6C1A" w14:textId="26F26142" w:rsidR="00F91600" w:rsidRPr="0018305C" w:rsidRDefault="00F91600" w:rsidP="00F91600">
            <w:pPr>
              <w:numPr>
                <w:ilvl w:val="0"/>
                <w:numId w:val="24"/>
              </w:numPr>
              <w:spacing w:before="0" w:after="0" w:line="240" w:lineRule="auto"/>
              <w:rPr>
                <w:rFonts w:cs="Arial"/>
                <w:i/>
                <w:szCs w:val="22"/>
              </w:rPr>
            </w:pPr>
            <w:r>
              <w:rPr>
                <w:sz w:val="24"/>
              </w:rPr>
              <w:t>l</w:t>
            </w:r>
            <w:r w:rsidRPr="0018305C">
              <w:rPr>
                <w:sz w:val="24"/>
              </w:rPr>
              <w:t>ook at existing systems and processes and determine whether they are adequate</w:t>
            </w:r>
          </w:p>
          <w:p w14:paraId="36BF57ED" w14:textId="77777777" w:rsidR="00F91600" w:rsidRPr="0018305C" w:rsidRDefault="00F91600" w:rsidP="00F91600">
            <w:pPr>
              <w:rPr>
                <w:b/>
              </w:rPr>
            </w:pPr>
          </w:p>
        </w:tc>
        <w:tc>
          <w:tcPr>
            <w:tcW w:w="4678" w:type="dxa"/>
            <w:shd w:val="clear" w:color="auto" w:fill="auto"/>
          </w:tcPr>
          <w:p w14:paraId="659CE621" w14:textId="77777777" w:rsidR="00F91600" w:rsidRPr="00857E63" w:rsidRDefault="00F91600" w:rsidP="00F91600">
            <w:pPr>
              <w:spacing w:before="0" w:after="0" w:line="240" w:lineRule="auto"/>
              <w:rPr>
                <w:sz w:val="23"/>
                <w:szCs w:val="23"/>
              </w:rPr>
            </w:pPr>
          </w:p>
        </w:tc>
      </w:tr>
      <w:tr w:rsidR="00F91600" w:rsidRPr="00351D47" w14:paraId="2FB831CB" w14:textId="77777777" w:rsidTr="00606983">
        <w:trPr>
          <w:trHeight w:val="1118"/>
        </w:trPr>
        <w:tc>
          <w:tcPr>
            <w:tcW w:w="4928" w:type="dxa"/>
            <w:tcBorders>
              <w:bottom w:val="single" w:sz="4" w:space="0" w:color="auto"/>
            </w:tcBorders>
            <w:shd w:val="clear" w:color="auto" w:fill="auto"/>
          </w:tcPr>
          <w:p w14:paraId="7FCDCBF8" w14:textId="77777777" w:rsidR="00F91600" w:rsidRPr="00AA4542" w:rsidRDefault="004E7E66" w:rsidP="00F91600">
            <w:pPr>
              <w:rPr>
                <w:b/>
                <w:sz w:val="24"/>
              </w:rPr>
            </w:pPr>
            <w:r w:rsidRPr="00AA4542">
              <w:rPr>
                <w:b/>
                <w:sz w:val="24"/>
              </w:rPr>
              <w:t>Appropriate changes to Grid Code</w:t>
            </w:r>
          </w:p>
          <w:p w14:paraId="1516DCB6" w14:textId="77777777" w:rsidR="004E7E66" w:rsidRPr="0018305C" w:rsidRDefault="004E7E66" w:rsidP="004E7E66">
            <w:pPr>
              <w:numPr>
                <w:ilvl w:val="0"/>
                <w:numId w:val="24"/>
              </w:numPr>
              <w:spacing w:before="0" w:after="0" w:line="240" w:lineRule="auto"/>
              <w:rPr>
                <w:rFonts w:cs="Arial"/>
                <w:i/>
                <w:szCs w:val="22"/>
              </w:rPr>
            </w:pPr>
            <w:r w:rsidRPr="0018305C">
              <w:rPr>
                <w:sz w:val="24"/>
              </w:rPr>
              <w:t>Consider how Grid Code should be amended to place the obligations on the appropriate party</w:t>
            </w:r>
          </w:p>
          <w:p w14:paraId="2D60E689" w14:textId="7292AB98" w:rsidR="004E7E66" w:rsidRPr="0018305C" w:rsidRDefault="004E7E66" w:rsidP="00F91600">
            <w:pPr>
              <w:rPr>
                <w:b/>
              </w:rPr>
            </w:pPr>
          </w:p>
        </w:tc>
        <w:tc>
          <w:tcPr>
            <w:tcW w:w="4678" w:type="dxa"/>
            <w:tcBorders>
              <w:bottom w:val="single" w:sz="4" w:space="0" w:color="auto"/>
            </w:tcBorders>
            <w:shd w:val="clear" w:color="auto" w:fill="auto"/>
          </w:tcPr>
          <w:p w14:paraId="7978F0BB" w14:textId="77777777" w:rsidR="00F91600" w:rsidRPr="00857E63" w:rsidRDefault="00F91600" w:rsidP="00F91600">
            <w:pPr>
              <w:spacing w:before="0" w:after="0" w:line="240" w:lineRule="auto"/>
              <w:rPr>
                <w:sz w:val="23"/>
                <w:szCs w:val="23"/>
              </w:rPr>
            </w:pPr>
          </w:p>
        </w:tc>
      </w:tr>
      <w:tr w:rsidR="00F91600" w:rsidRPr="00351D47" w14:paraId="09C1F0EB" w14:textId="77777777" w:rsidTr="00606983">
        <w:trPr>
          <w:trHeight w:val="619"/>
        </w:trPr>
        <w:tc>
          <w:tcPr>
            <w:tcW w:w="4928" w:type="dxa"/>
            <w:tcBorders>
              <w:top w:val="single" w:sz="4" w:space="0" w:color="auto"/>
              <w:bottom w:val="single" w:sz="4" w:space="0" w:color="auto"/>
            </w:tcBorders>
            <w:shd w:val="clear" w:color="auto" w:fill="auto"/>
          </w:tcPr>
          <w:p w14:paraId="342A9762" w14:textId="77777777" w:rsidR="00F91600" w:rsidRPr="00AA4542" w:rsidRDefault="004E7E66" w:rsidP="00F91600">
            <w:pPr>
              <w:rPr>
                <w:b/>
                <w:sz w:val="24"/>
              </w:rPr>
            </w:pPr>
            <w:r w:rsidRPr="00AA4542">
              <w:rPr>
                <w:b/>
                <w:sz w:val="24"/>
              </w:rPr>
              <w:lastRenderedPageBreak/>
              <w:t>IDNO Impacts and Implications</w:t>
            </w:r>
          </w:p>
          <w:p w14:paraId="53F0F104" w14:textId="27200B82" w:rsidR="004E7E66" w:rsidRPr="004E7E66" w:rsidRDefault="004E7E66" w:rsidP="004E7E66">
            <w:pPr>
              <w:pStyle w:val="ListParagraph"/>
              <w:numPr>
                <w:ilvl w:val="0"/>
                <w:numId w:val="24"/>
              </w:numPr>
              <w:rPr>
                <w:b/>
              </w:rPr>
            </w:pPr>
            <w:r w:rsidRPr="004E7E66">
              <w:rPr>
                <w:rFonts w:cs="Arial"/>
                <w:sz w:val="24"/>
              </w:rPr>
              <w:t>Understand any IDNO implications</w:t>
            </w:r>
          </w:p>
        </w:tc>
        <w:tc>
          <w:tcPr>
            <w:tcW w:w="4678" w:type="dxa"/>
            <w:tcBorders>
              <w:top w:val="single" w:sz="4" w:space="0" w:color="auto"/>
              <w:bottom w:val="single" w:sz="4" w:space="0" w:color="auto"/>
            </w:tcBorders>
            <w:shd w:val="clear" w:color="auto" w:fill="auto"/>
          </w:tcPr>
          <w:p w14:paraId="1BC1060C" w14:textId="77777777" w:rsidR="00F91600" w:rsidRDefault="00F91600" w:rsidP="00F91600">
            <w:pPr>
              <w:spacing w:before="0" w:after="0" w:line="240" w:lineRule="auto"/>
              <w:rPr>
                <w:sz w:val="23"/>
                <w:szCs w:val="23"/>
              </w:rPr>
            </w:pPr>
          </w:p>
          <w:p w14:paraId="63DD0C09" w14:textId="77777777" w:rsidR="00E15653" w:rsidRDefault="00E15653" w:rsidP="00F91600">
            <w:pPr>
              <w:spacing w:before="0" w:after="0" w:line="240" w:lineRule="auto"/>
              <w:rPr>
                <w:sz w:val="23"/>
                <w:szCs w:val="23"/>
              </w:rPr>
            </w:pPr>
          </w:p>
          <w:p w14:paraId="5D5B11AD" w14:textId="0D7A72F5" w:rsidR="00E15653" w:rsidRPr="00857E63" w:rsidRDefault="00E15653" w:rsidP="00F91600">
            <w:pPr>
              <w:spacing w:before="0" w:after="0" w:line="240" w:lineRule="auto"/>
              <w:rPr>
                <w:sz w:val="23"/>
                <w:szCs w:val="23"/>
              </w:rPr>
            </w:pPr>
          </w:p>
        </w:tc>
      </w:tr>
      <w:tr w:rsidR="00606983" w:rsidRPr="00351D47" w14:paraId="35959F83" w14:textId="77777777" w:rsidTr="00606983">
        <w:trPr>
          <w:trHeight w:val="619"/>
        </w:trPr>
        <w:tc>
          <w:tcPr>
            <w:tcW w:w="4928" w:type="dxa"/>
            <w:tcBorders>
              <w:top w:val="single" w:sz="4" w:space="0" w:color="auto"/>
              <w:left w:val="nil"/>
              <w:bottom w:val="nil"/>
              <w:right w:val="nil"/>
            </w:tcBorders>
            <w:shd w:val="clear" w:color="auto" w:fill="auto"/>
          </w:tcPr>
          <w:p w14:paraId="7EA854C7" w14:textId="77777777" w:rsidR="00606983" w:rsidRDefault="00606983" w:rsidP="00F91600">
            <w:pPr>
              <w:rPr>
                <w:b/>
              </w:rPr>
            </w:pPr>
          </w:p>
        </w:tc>
        <w:tc>
          <w:tcPr>
            <w:tcW w:w="4678" w:type="dxa"/>
            <w:tcBorders>
              <w:top w:val="single" w:sz="4" w:space="0" w:color="auto"/>
              <w:left w:val="nil"/>
              <w:bottom w:val="nil"/>
              <w:right w:val="nil"/>
            </w:tcBorders>
            <w:shd w:val="clear" w:color="auto" w:fill="auto"/>
          </w:tcPr>
          <w:p w14:paraId="1AC93F7F" w14:textId="77777777" w:rsidR="00606983" w:rsidRDefault="00606983" w:rsidP="00F91600">
            <w:pPr>
              <w:spacing w:before="0" w:after="0" w:line="240" w:lineRule="auto"/>
              <w:rPr>
                <w:sz w:val="23"/>
                <w:szCs w:val="23"/>
              </w:rPr>
            </w:pPr>
          </w:p>
        </w:tc>
      </w:tr>
      <w:tr w:rsidR="00606983" w:rsidRPr="00351D47" w14:paraId="634701AA" w14:textId="77777777" w:rsidTr="00606983">
        <w:trPr>
          <w:trHeight w:val="619"/>
        </w:trPr>
        <w:tc>
          <w:tcPr>
            <w:tcW w:w="4928" w:type="dxa"/>
            <w:tcBorders>
              <w:top w:val="nil"/>
              <w:left w:val="nil"/>
              <w:bottom w:val="single" w:sz="4" w:space="0" w:color="auto"/>
              <w:right w:val="nil"/>
            </w:tcBorders>
            <w:shd w:val="clear" w:color="auto" w:fill="auto"/>
          </w:tcPr>
          <w:p w14:paraId="77B992CD" w14:textId="74E6D776" w:rsidR="00606983" w:rsidRPr="00AA4542" w:rsidRDefault="00606983" w:rsidP="009C2AB1">
            <w:pPr>
              <w:rPr>
                <w:b/>
                <w:sz w:val="24"/>
              </w:rPr>
            </w:pPr>
            <w:r w:rsidRPr="00AA4542">
              <w:rPr>
                <w:b/>
                <w:sz w:val="24"/>
              </w:rPr>
              <w:t>Acronyms Table</w:t>
            </w:r>
          </w:p>
        </w:tc>
        <w:tc>
          <w:tcPr>
            <w:tcW w:w="4678" w:type="dxa"/>
            <w:tcBorders>
              <w:top w:val="nil"/>
              <w:left w:val="nil"/>
              <w:bottom w:val="single" w:sz="4" w:space="0" w:color="auto"/>
              <w:right w:val="nil"/>
            </w:tcBorders>
            <w:shd w:val="clear" w:color="auto" w:fill="auto"/>
          </w:tcPr>
          <w:p w14:paraId="2541AAED" w14:textId="77777777" w:rsidR="00606983" w:rsidRPr="00AA4542" w:rsidRDefault="00606983" w:rsidP="00F91600">
            <w:pPr>
              <w:spacing w:before="0" w:after="0" w:line="240" w:lineRule="auto"/>
              <w:rPr>
                <w:sz w:val="24"/>
              </w:rPr>
            </w:pPr>
          </w:p>
        </w:tc>
      </w:tr>
      <w:tr w:rsidR="00606983" w:rsidRPr="00351D47" w14:paraId="7690AFCD" w14:textId="77777777" w:rsidTr="00606983">
        <w:trPr>
          <w:trHeight w:val="471"/>
        </w:trPr>
        <w:tc>
          <w:tcPr>
            <w:tcW w:w="4928" w:type="dxa"/>
            <w:tcBorders>
              <w:top w:val="single" w:sz="4" w:space="0" w:color="auto"/>
            </w:tcBorders>
            <w:shd w:val="clear" w:color="auto" w:fill="auto"/>
          </w:tcPr>
          <w:p w14:paraId="00E95364" w14:textId="458D0A0E" w:rsidR="00606983" w:rsidRPr="00AA4542" w:rsidRDefault="00606983" w:rsidP="00606983">
            <w:pPr>
              <w:rPr>
                <w:b/>
                <w:sz w:val="24"/>
              </w:rPr>
            </w:pPr>
            <w:r w:rsidRPr="00AA4542">
              <w:rPr>
                <w:rFonts w:cs="Arial"/>
                <w:b/>
                <w:sz w:val="24"/>
              </w:rPr>
              <w:t>Acronym Used</w:t>
            </w:r>
          </w:p>
        </w:tc>
        <w:tc>
          <w:tcPr>
            <w:tcW w:w="4678" w:type="dxa"/>
            <w:tcBorders>
              <w:top w:val="single" w:sz="4" w:space="0" w:color="auto"/>
            </w:tcBorders>
            <w:shd w:val="clear" w:color="auto" w:fill="auto"/>
          </w:tcPr>
          <w:p w14:paraId="427ADA40" w14:textId="77777777" w:rsidR="00606983" w:rsidRPr="00AA4542" w:rsidRDefault="00606983" w:rsidP="00606983">
            <w:pPr>
              <w:spacing w:before="0" w:after="0" w:line="240" w:lineRule="auto"/>
              <w:rPr>
                <w:rFonts w:cs="Arial"/>
                <w:b/>
                <w:sz w:val="24"/>
              </w:rPr>
            </w:pPr>
          </w:p>
          <w:p w14:paraId="1230D60F" w14:textId="767A0766" w:rsidR="00606983" w:rsidRPr="00AA4542" w:rsidRDefault="00606983" w:rsidP="00606983">
            <w:pPr>
              <w:spacing w:before="0" w:after="0" w:line="240" w:lineRule="auto"/>
              <w:rPr>
                <w:sz w:val="24"/>
              </w:rPr>
            </w:pPr>
            <w:r w:rsidRPr="00AA4542">
              <w:rPr>
                <w:rFonts w:cs="Arial"/>
                <w:b/>
                <w:sz w:val="24"/>
              </w:rPr>
              <w:t xml:space="preserve">Full Meaning </w:t>
            </w:r>
          </w:p>
        </w:tc>
      </w:tr>
      <w:tr w:rsidR="00606983" w:rsidRPr="00351D47" w14:paraId="1282AC7E" w14:textId="77777777" w:rsidTr="00606983">
        <w:trPr>
          <w:trHeight w:val="351"/>
        </w:trPr>
        <w:tc>
          <w:tcPr>
            <w:tcW w:w="4928" w:type="dxa"/>
            <w:shd w:val="clear" w:color="auto" w:fill="auto"/>
          </w:tcPr>
          <w:p w14:paraId="22F07185" w14:textId="5A1EF477" w:rsidR="00606983" w:rsidRPr="00AA4542" w:rsidRDefault="00606983" w:rsidP="00606983">
            <w:pPr>
              <w:rPr>
                <w:b/>
                <w:sz w:val="24"/>
              </w:rPr>
            </w:pPr>
            <w:r w:rsidRPr="00AA4542">
              <w:rPr>
                <w:rFonts w:cs="Arial"/>
                <w:sz w:val="24"/>
              </w:rPr>
              <w:t>WG</w:t>
            </w:r>
          </w:p>
        </w:tc>
        <w:tc>
          <w:tcPr>
            <w:tcW w:w="4678" w:type="dxa"/>
            <w:shd w:val="clear" w:color="auto" w:fill="auto"/>
          </w:tcPr>
          <w:p w14:paraId="4966CF17" w14:textId="77777777" w:rsidR="00606983" w:rsidRPr="00AA4542" w:rsidRDefault="00606983" w:rsidP="00606983">
            <w:pPr>
              <w:spacing w:before="0" w:after="0" w:line="240" w:lineRule="auto"/>
              <w:rPr>
                <w:rFonts w:cs="Arial"/>
                <w:sz w:val="24"/>
              </w:rPr>
            </w:pPr>
          </w:p>
          <w:p w14:paraId="7D3FC558" w14:textId="2226E689" w:rsidR="00606983" w:rsidRPr="00AA4542" w:rsidRDefault="00606983" w:rsidP="00606983">
            <w:pPr>
              <w:spacing w:before="0" w:after="0" w:line="240" w:lineRule="auto"/>
              <w:rPr>
                <w:sz w:val="24"/>
              </w:rPr>
            </w:pPr>
            <w:r w:rsidRPr="00AA4542">
              <w:rPr>
                <w:rFonts w:cs="Arial"/>
                <w:sz w:val="24"/>
              </w:rPr>
              <w:t xml:space="preserve">Workgroup </w:t>
            </w:r>
          </w:p>
        </w:tc>
      </w:tr>
      <w:tr w:rsidR="00606983" w:rsidRPr="00351D47" w14:paraId="6C687DF8" w14:textId="77777777" w:rsidTr="00606983">
        <w:trPr>
          <w:trHeight w:val="501"/>
        </w:trPr>
        <w:tc>
          <w:tcPr>
            <w:tcW w:w="4928" w:type="dxa"/>
            <w:shd w:val="clear" w:color="auto" w:fill="auto"/>
          </w:tcPr>
          <w:p w14:paraId="2FBA52F0" w14:textId="2EFC248B" w:rsidR="00606983" w:rsidRPr="00AA4542" w:rsidRDefault="00606983" w:rsidP="00606983">
            <w:pPr>
              <w:rPr>
                <w:b/>
                <w:sz w:val="24"/>
              </w:rPr>
            </w:pPr>
            <w:r w:rsidRPr="00AA4542">
              <w:rPr>
                <w:rFonts w:cs="Arial"/>
                <w:sz w:val="24"/>
              </w:rPr>
              <w:t xml:space="preserve">WGM </w:t>
            </w:r>
          </w:p>
        </w:tc>
        <w:tc>
          <w:tcPr>
            <w:tcW w:w="4678" w:type="dxa"/>
            <w:shd w:val="clear" w:color="auto" w:fill="auto"/>
          </w:tcPr>
          <w:p w14:paraId="3E29BCC1" w14:textId="77777777" w:rsidR="00606983" w:rsidRPr="00AA4542" w:rsidRDefault="00606983" w:rsidP="00606983">
            <w:pPr>
              <w:spacing w:before="0" w:after="0" w:line="240" w:lineRule="auto"/>
              <w:rPr>
                <w:rFonts w:cs="Arial"/>
                <w:sz w:val="24"/>
              </w:rPr>
            </w:pPr>
          </w:p>
          <w:p w14:paraId="1A0C7EC8" w14:textId="664D4A56" w:rsidR="00606983" w:rsidRPr="00AA4542" w:rsidRDefault="00606983" w:rsidP="00606983">
            <w:pPr>
              <w:spacing w:before="0" w:after="0" w:line="240" w:lineRule="auto"/>
              <w:rPr>
                <w:sz w:val="24"/>
              </w:rPr>
            </w:pPr>
            <w:r w:rsidRPr="00AA4542">
              <w:rPr>
                <w:rFonts w:cs="Arial"/>
                <w:sz w:val="24"/>
              </w:rPr>
              <w:t xml:space="preserve">Workgroup Member </w:t>
            </w:r>
          </w:p>
        </w:tc>
      </w:tr>
      <w:tr w:rsidR="00606983" w:rsidRPr="00351D47" w14:paraId="79742A33" w14:textId="77777777" w:rsidTr="00606983">
        <w:trPr>
          <w:trHeight w:val="381"/>
        </w:trPr>
        <w:tc>
          <w:tcPr>
            <w:tcW w:w="4928" w:type="dxa"/>
            <w:shd w:val="clear" w:color="auto" w:fill="auto"/>
          </w:tcPr>
          <w:p w14:paraId="3BC9F550" w14:textId="5BF87773" w:rsidR="00606983" w:rsidRPr="00AA4542" w:rsidRDefault="00606983" w:rsidP="00606983">
            <w:pPr>
              <w:rPr>
                <w:b/>
                <w:sz w:val="24"/>
              </w:rPr>
            </w:pPr>
            <w:r w:rsidRPr="00AA4542">
              <w:rPr>
                <w:rFonts w:cs="Arial"/>
                <w:sz w:val="24"/>
              </w:rPr>
              <w:t>BMRS</w:t>
            </w:r>
          </w:p>
        </w:tc>
        <w:tc>
          <w:tcPr>
            <w:tcW w:w="4678" w:type="dxa"/>
            <w:shd w:val="clear" w:color="auto" w:fill="auto"/>
          </w:tcPr>
          <w:p w14:paraId="01D6FCE3" w14:textId="77777777" w:rsidR="00606983" w:rsidRPr="00AA4542" w:rsidRDefault="00606983" w:rsidP="00606983">
            <w:pPr>
              <w:spacing w:before="0" w:after="0" w:line="240" w:lineRule="auto"/>
              <w:rPr>
                <w:rFonts w:cs="Arial"/>
                <w:sz w:val="24"/>
              </w:rPr>
            </w:pPr>
          </w:p>
          <w:p w14:paraId="4DD4D820" w14:textId="3680AF6F" w:rsidR="00606983" w:rsidRPr="00AA4542" w:rsidRDefault="00606983" w:rsidP="00606983">
            <w:pPr>
              <w:spacing w:before="0" w:after="0" w:line="240" w:lineRule="auto"/>
              <w:rPr>
                <w:sz w:val="24"/>
              </w:rPr>
            </w:pPr>
            <w:r w:rsidRPr="00AA4542">
              <w:rPr>
                <w:rFonts w:cs="Arial"/>
                <w:sz w:val="24"/>
              </w:rPr>
              <w:t>Balancing Mechanism Reporting Service</w:t>
            </w:r>
          </w:p>
        </w:tc>
      </w:tr>
    </w:tbl>
    <w:p w14:paraId="1EFF4D39" w14:textId="6BBCAF8F" w:rsidR="00543082" w:rsidRDefault="00791BCB" w:rsidP="00E15653">
      <w:pPr>
        <w:pStyle w:val="Heading1"/>
        <w:pBdr>
          <w:top w:val="single" w:sz="48" w:space="0" w:color="00B274"/>
        </w:pBdr>
      </w:pPr>
      <w:r>
        <w:t>Original Proposal</w:t>
      </w:r>
    </w:p>
    <w:p w14:paraId="3B5EA2EB" w14:textId="77777777" w:rsidR="004E7E66" w:rsidRPr="000838DA" w:rsidRDefault="004E7E66" w:rsidP="004E7E66">
      <w:pPr>
        <w:rPr>
          <w:rFonts w:cs="Arial"/>
          <w:b/>
          <w:sz w:val="24"/>
        </w:rPr>
      </w:pPr>
      <w:r w:rsidRPr="000838DA">
        <w:rPr>
          <w:rFonts w:cs="Arial"/>
          <w:b/>
          <w:sz w:val="24"/>
        </w:rPr>
        <w:t xml:space="preserve">Section 2 (Original Proposal) and Section 6 (Proposer’s solution) are sourced directly from the Proposer and any statements or assertions have not been altered or substantiated / supported or refuted by the Workgroup. Section 8 of the Workgroup contains the discussion by the Workgroup on the Proposal and the potential solution. </w:t>
      </w:r>
    </w:p>
    <w:p w14:paraId="73F02B34" w14:textId="77777777" w:rsidR="004E7E66" w:rsidRPr="000838DA" w:rsidRDefault="004E7E66" w:rsidP="004E7E66">
      <w:pPr>
        <w:rPr>
          <w:rFonts w:cs="Arial"/>
          <w:b/>
          <w:i/>
          <w:sz w:val="24"/>
        </w:rPr>
      </w:pPr>
      <w:r w:rsidRPr="000838DA">
        <w:rPr>
          <w:rFonts w:cs="Arial"/>
          <w:b/>
          <w:i/>
          <w:sz w:val="24"/>
        </w:rPr>
        <w:t xml:space="preserve">Defect </w:t>
      </w:r>
    </w:p>
    <w:p w14:paraId="74056CFB" w14:textId="77777777" w:rsidR="004E7E66" w:rsidRPr="000838DA" w:rsidRDefault="004E7E66" w:rsidP="004E7E66">
      <w:pPr>
        <w:rPr>
          <w:rFonts w:cs="Arial"/>
          <w:sz w:val="24"/>
        </w:rPr>
      </w:pPr>
      <w:r w:rsidRPr="000838DA">
        <w:rPr>
          <w:rFonts w:cs="Arial"/>
          <w:sz w:val="24"/>
        </w:rPr>
        <w:t>The defect is that there is no timely publication of the various Warnings etc., which is both on grounds of greater transparency but also that not all market participants currently get the Warnings.</w:t>
      </w:r>
    </w:p>
    <w:p w14:paraId="0F32CA07" w14:textId="465DE18A" w:rsidR="004E7E66" w:rsidRPr="000838DA" w:rsidRDefault="004E7E66" w:rsidP="004E7E66">
      <w:pPr>
        <w:pStyle w:val="Heading4"/>
        <w:numPr>
          <w:ilvl w:val="0"/>
          <w:numId w:val="0"/>
        </w:numPr>
        <w:rPr>
          <w:rFonts w:ascii="Arial" w:hAnsi="Arial" w:cs="Arial"/>
          <w:b w:val="0"/>
          <w:iCs w:val="0"/>
          <w:color w:val="auto"/>
          <w:sz w:val="24"/>
        </w:rPr>
      </w:pPr>
      <w:r w:rsidRPr="000838DA">
        <w:rPr>
          <w:rFonts w:ascii="Arial" w:hAnsi="Arial" w:cs="Arial"/>
          <w:b w:val="0"/>
          <w:iCs w:val="0"/>
          <w:color w:val="auto"/>
          <w:sz w:val="24"/>
        </w:rPr>
        <w:t>What</w:t>
      </w:r>
    </w:p>
    <w:p w14:paraId="20BF46C3" w14:textId="77777777" w:rsidR="004E7E66" w:rsidRPr="000838DA" w:rsidRDefault="004E7E66" w:rsidP="004E7E66">
      <w:pPr>
        <w:pStyle w:val="Default"/>
      </w:pPr>
      <w:r w:rsidRPr="000838DA">
        <w:t>The Grid Code will need to be amended to set out the procedure for the timely publication of the various GB electricity Warnings or Notices or Alerts or Declarations or Instructions or Directions etc., issued by or to the Network Operator(s).</w:t>
      </w:r>
    </w:p>
    <w:p w14:paraId="650A6CBF" w14:textId="77777777" w:rsidR="004E7E66" w:rsidRPr="000838DA" w:rsidRDefault="004E7E66" w:rsidP="004E7E66">
      <w:pPr>
        <w:pStyle w:val="Default"/>
      </w:pPr>
    </w:p>
    <w:p w14:paraId="3EBC0493" w14:textId="6715790E" w:rsidR="004E7E66" w:rsidRPr="000838DA" w:rsidRDefault="004E7E66" w:rsidP="004E7E66">
      <w:pPr>
        <w:pStyle w:val="Default"/>
      </w:pPr>
      <w:r w:rsidRPr="000838DA">
        <w:t xml:space="preserve">An illustrative table of the types of relevant items has been developed within the industry and is attached with this proposal.  This proposal is looking at the items listed in the </w:t>
      </w:r>
      <w:r w:rsidR="00076FD0" w:rsidRPr="000838DA">
        <w:t>far-left</w:t>
      </w:r>
      <w:r w:rsidRPr="000838DA">
        <w:t xml:space="preserve"> hand column (headed ‘</w:t>
      </w:r>
      <w:r w:rsidRPr="000838DA">
        <w:rPr>
          <w:i/>
        </w:rPr>
        <w:t>Type</w:t>
      </w:r>
      <w:r w:rsidRPr="000838DA">
        <w:t>’), some of which ae already published</w:t>
      </w:r>
      <w:r w:rsidRPr="000838DA">
        <w:rPr>
          <w:rStyle w:val="FootnoteReference"/>
        </w:rPr>
        <w:footnoteReference w:id="1"/>
      </w:r>
      <w:r w:rsidRPr="000838DA">
        <w:t xml:space="preserve"> (see ‘</w:t>
      </w:r>
      <w:r w:rsidRPr="000838DA">
        <w:rPr>
          <w:i/>
        </w:rPr>
        <w:t>is it published</w:t>
      </w:r>
      <w:r w:rsidRPr="000838DA">
        <w:t xml:space="preserve">’ in the fourth from left column). </w:t>
      </w:r>
    </w:p>
    <w:p w14:paraId="314D969A" w14:textId="58189444" w:rsidR="004E7E66" w:rsidRPr="000838DA" w:rsidRDefault="004E7E66" w:rsidP="00606983">
      <w:pPr>
        <w:pStyle w:val="Heading4"/>
        <w:numPr>
          <w:ilvl w:val="0"/>
          <w:numId w:val="0"/>
        </w:numPr>
        <w:rPr>
          <w:sz w:val="24"/>
        </w:rPr>
      </w:pPr>
      <w:r w:rsidRPr="000838DA">
        <w:rPr>
          <w:rFonts w:ascii="Arial" w:hAnsi="Arial" w:cs="Arial"/>
          <w:b w:val="0"/>
          <w:iCs w:val="0"/>
          <w:color w:val="auto"/>
          <w:sz w:val="24"/>
        </w:rPr>
        <w:t>Why</w:t>
      </w:r>
    </w:p>
    <w:p w14:paraId="3F982E45" w14:textId="77777777" w:rsidR="004E7E66" w:rsidRPr="000838DA" w:rsidRDefault="004E7E66" w:rsidP="004E7E66">
      <w:pPr>
        <w:pStyle w:val="Default"/>
      </w:pPr>
      <w:r w:rsidRPr="000838DA">
        <w:t xml:space="preserve">Currently there is a lack of equality and equivalence in terms of the provision of information associated with certain ‘emergency’ type situations on the GB </w:t>
      </w:r>
    </w:p>
    <w:p w14:paraId="4AED5B05" w14:textId="55EDDA37" w:rsidR="004E7E66" w:rsidRPr="000838DA" w:rsidRDefault="004E7E66" w:rsidP="004E7E66">
      <w:pPr>
        <w:pStyle w:val="Default"/>
      </w:pPr>
    </w:p>
    <w:p w14:paraId="07CE9A26" w14:textId="3B8D6CBE" w:rsidR="004E7E66" w:rsidRPr="000838DA" w:rsidRDefault="004E7E66" w:rsidP="004E7E66">
      <w:pPr>
        <w:pStyle w:val="Default"/>
      </w:pPr>
      <w:r w:rsidRPr="000838DA">
        <w:lastRenderedPageBreak/>
        <w:t>Currently there is a lack of equality and equivalence in terms of the provision of information associated with certain ‘emergency’ type situations on the GB</w:t>
      </w:r>
    </w:p>
    <w:p w14:paraId="089758FB" w14:textId="56A15F37" w:rsidR="004E7E66" w:rsidRPr="000838DA" w:rsidRDefault="004E7E66" w:rsidP="004E7E66">
      <w:pPr>
        <w:pStyle w:val="Default"/>
      </w:pPr>
      <w:r w:rsidRPr="000838DA">
        <w:t xml:space="preserve">electricity system.  A limited number of market participants are placed in an advantageous position as a result of this asymmetry of information.  </w:t>
      </w:r>
    </w:p>
    <w:p w14:paraId="313D5027" w14:textId="77777777" w:rsidR="004E7E66" w:rsidRPr="000838DA" w:rsidRDefault="004E7E66" w:rsidP="004E7E66">
      <w:pPr>
        <w:pStyle w:val="Default"/>
      </w:pPr>
    </w:p>
    <w:p w14:paraId="1838C023" w14:textId="77777777" w:rsidR="004E7E66" w:rsidRPr="000838DA" w:rsidRDefault="004E7E66" w:rsidP="004E7E66">
      <w:pPr>
        <w:pStyle w:val="Default"/>
      </w:pPr>
      <w:r w:rsidRPr="000838DA">
        <w:t>Recital (19) of Regulation 714/2009</w:t>
      </w:r>
      <w:r w:rsidRPr="000838DA">
        <w:rPr>
          <w:rStyle w:val="FootnoteReference"/>
        </w:rPr>
        <w:footnoteReference w:id="2"/>
      </w:r>
      <w:r w:rsidRPr="000838DA">
        <w:t xml:space="preserve"> set out that:</w:t>
      </w:r>
    </w:p>
    <w:p w14:paraId="3F3C97C6" w14:textId="77777777" w:rsidR="00310040" w:rsidRPr="000838DA" w:rsidRDefault="00310040" w:rsidP="00310040">
      <w:pPr>
        <w:spacing w:before="0" w:after="0"/>
        <w:rPr>
          <w:sz w:val="24"/>
        </w:rPr>
      </w:pPr>
    </w:p>
    <w:p w14:paraId="387C83EF" w14:textId="77777777" w:rsidR="004E7E66" w:rsidRPr="000838DA" w:rsidRDefault="004E7E66" w:rsidP="004E7E66">
      <w:pPr>
        <w:pStyle w:val="Default"/>
        <w:ind w:left="720"/>
      </w:pPr>
      <w:r w:rsidRPr="000838DA">
        <w:rPr>
          <w:i/>
        </w:rPr>
        <w:t>“</w:t>
      </w:r>
      <w:r w:rsidRPr="000838DA">
        <w:rPr>
          <w:i/>
          <w:u w:val="single"/>
        </w:rPr>
        <w:t xml:space="preserve">Equal access to information on the physical status and efficiency of the system is necessary to enable all market participants to assess the overall demand and supply situation and identify the reasons for movements in the wholesale price. This includes more precise information on electricity generation, supply and demand </w:t>
      </w:r>
      <w:r w:rsidRPr="000838DA">
        <w:rPr>
          <w:i/>
        </w:rPr>
        <w:t>including forecasts, network and interconnection capacity, flows and maintenance, balancing and reserve capacity. ”</w:t>
      </w:r>
      <w:r w:rsidRPr="000838DA">
        <w:t xml:space="preserve"> [emphasis added]</w:t>
      </w:r>
    </w:p>
    <w:p w14:paraId="1BDE46D6" w14:textId="77777777" w:rsidR="004E7E66" w:rsidRPr="000838DA" w:rsidRDefault="004E7E66" w:rsidP="004E7E66">
      <w:pPr>
        <w:pStyle w:val="Default"/>
      </w:pPr>
    </w:p>
    <w:p w14:paraId="39503F82" w14:textId="77777777" w:rsidR="004E7E66" w:rsidRPr="000838DA" w:rsidRDefault="004E7E66" w:rsidP="004E7E66">
      <w:pPr>
        <w:pStyle w:val="Default"/>
      </w:pPr>
      <w:r w:rsidRPr="000838DA">
        <w:t>Article (2) (7) of Regulation 1227/2011</w:t>
      </w:r>
      <w:r w:rsidRPr="000838DA">
        <w:rPr>
          <w:rStyle w:val="FootnoteReference"/>
        </w:rPr>
        <w:footnoteReference w:id="3"/>
      </w:r>
      <w:r w:rsidRPr="000838DA">
        <w:t xml:space="preserve"> defines market participant as:</w:t>
      </w:r>
    </w:p>
    <w:p w14:paraId="56A127CE" w14:textId="77777777" w:rsidR="004E7E66" w:rsidRPr="000838DA" w:rsidRDefault="004E7E66" w:rsidP="004E7E66">
      <w:pPr>
        <w:pStyle w:val="CM1"/>
        <w:spacing w:before="200" w:after="200"/>
        <w:ind w:left="720"/>
        <w:rPr>
          <w:rFonts w:ascii="Arial" w:hAnsi="Arial" w:cs="Arial"/>
        </w:rPr>
      </w:pPr>
      <w:r w:rsidRPr="000838DA">
        <w:rPr>
          <w:rFonts w:ascii="Arial" w:hAnsi="Arial" w:cs="Arial"/>
          <w:i/>
        </w:rPr>
        <w:t>“</w:t>
      </w:r>
      <w:r w:rsidRPr="000838DA">
        <w:rPr>
          <w:rFonts w:ascii="Arial" w:hAnsi="Arial" w:cs="Arial"/>
          <w:i/>
          <w:u w:val="single"/>
        </w:rPr>
        <w:t>’</w:t>
      </w:r>
      <w:r w:rsidRPr="000838DA">
        <w:rPr>
          <w:rFonts w:ascii="Arial" w:hAnsi="Arial" w:cs="Arial"/>
          <w:i/>
          <w:color w:val="000000"/>
          <w:u w:val="single"/>
        </w:rPr>
        <w:t>market participant’ means any person</w:t>
      </w:r>
      <w:r w:rsidRPr="000838DA">
        <w:rPr>
          <w:rFonts w:ascii="Arial" w:hAnsi="Arial" w:cs="Arial"/>
          <w:i/>
          <w:color w:val="000000"/>
        </w:rPr>
        <w:t xml:space="preserve">, including transmission system operators, </w:t>
      </w:r>
      <w:r w:rsidRPr="000838DA">
        <w:rPr>
          <w:rFonts w:ascii="Arial" w:hAnsi="Arial" w:cs="Arial"/>
          <w:i/>
          <w:color w:val="000000"/>
          <w:u w:val="single"/>
        </w:rPr>
        <w:t>who enters into transactions, including the placing of orders to trade, in one or more wholesale energy markets</w:t>
      </w:r>
      <w:r w:rsidRPr="000838DA">
        <w:rPr>
          <w:rFonts w:ascii="Arial" w:hAnsi="Arial" w:cs="Arial"/>
          <w:i/>
        </w:rPr>
        <w:t xml:space="preserve">” </w:t>
      </w:r>
      <w:r w:rsidRPr="000838DA">
        <w:rPr>
          <w:rFonts w:ascii="Arial" w:hAnsi="Arial" w:cs="Arial"/>
        </w:rPr>
        <w:t>[emphasis added]</w:t>
      </w:r>
    </w:p>
    <w:p w14:paraId="7F80F1E8" w14:textId="77777777" w:rsidR="004E7E66" w:rsidRPr="000838DA" w:rsidRDefault="004E7E66" w:rsidP="004E7E66">
      <w:pPr>
        <w:pStyle w:val="Default"/>
      </w:pPr>
      <w:r w:rsidRPr="000838DA">
        <w:t>Related to this, Article (2) (1) of Regulation 1227/2011 defines inside information as:</w:t>
      </w:r>
    </w:p>
    <w:p w14:paraId="10CD5CF3" w14:textId="77777777" w:rsidR="004E7E66" w:rsidRPr="000838DA" w:rsidRDefault="004E7E66" w:rsidP="004E7E66">
      <w:pPr>
        <w:pStyle w:val="CM1"/>
        <w:spacing w:before="200" w:after="200"/>
        <w:ind w:left="720"/>
        <w:rPr>
          <w:rFonts w:ascii="Arial" w:hAnsi="Arial" w:cs="Arial"/>
          <w:color w:val="000000"/>
        </w:rPr>
      </w:pPr>
      <w:r w:rsidRPr="000838DA">
        <w:rPr>
          <w:rFonts w:ascii="Arial" w:hAnsi="Arial" w:cs="Arial"/>
          <w:i/>
        </w:rPr>
        <w:t>“</w:t>
      </w:r>
      <w:r w:rsidRPr="000838DA">
        <w:rPr>
          <w:rFonts w:ascii="Arial" w:hAnsi="Arial" w:cs="Arial"/>
          <w:i/>
          <w:color w:val="000000"/>
        </w:rPr>
        <w:t>(1) ‘</w:t>
      </w:r>
      <w:r w:rsidRPr="000838DA">
        <w:rPr>
          <w:rFonts w:ascii="Arial" w:hAnsi="Arial" w:cs="Arial"/>
          <w:i/>
          <w:color w:val="000000"/>
          <w:u w:val="single"/>
        </w:rPr>
        <w:t>inside information’ means information of a precise nature which has not been made public, which relates, directly or indirectly, to one or more wholesale energy products and which, if it were made public, would be likely to significantly affect the prices of those wholesale energy products</w:t>
      </w:r>
      <w:r w:rsidRPr="000838DA">
        <w:rPr>
          <w:rFonts w:ascii="Arial" w:hAnsi="Arial" w:cs="Arial"/>
          <w:i/>
          <w:color w:val="000000"/>
        </w:rPr>
        <w:t xml:space="preserve">. </w:t>
      </w:r>
      <w:r w:rsidRPr="000838DA">
        <w:rPr>
          <w:rFonts w:ascii="Arial" w:hAnsi="Arial" w:cs="Arial"/>
        </w:rPr>
        <w:t>[emphasis added]</w:t>
      </w:r>
    </w:p>
    <w:p w14:paraId="31739FEF" w14:textId="77777777" w:rsidR="004E7E66" w:rsidRPr="000838DA" w:rsidRDefault="004E7E66" w:rsidP="004E7E66">
      <w:pPr>
        <w:pStyle w:val="CM4"/>
        <w:spacing w:before="60" w:after="60"/>
        <w:ind w:left="720"/>
        <w:rPr>
          <w:rFonts w:ascii="Arial" w:hAnsi="Arial" w:cs="Arial"/>
          <w:i/>
          <w:color w:val="000000"/>
        </w:rPr>
      </w:pPr>
      <w:r w:rsidRPr="000838DA">
        <w:rPr>
          <w:rFonts w:ascii="Arial" w:hAnsi="Arial" w:cs="Arial"/>
          <w:i/>
          <w:color w:val="000000"/>
        </w:rPr>
        <w:t xml:space="preserve">For the purposes of this definition, ‘information’ means: </w:t>
      </w:r>
    </w:p>
    <w:p w14:paraId="3BCB5C81" w14:textId="77777777" w:rsidR="004E7E66" w:rsidRPr="000838DA" w:rsidRDefault="004E7E66" w:rsidP="004E7E66">
      <w:pPr>
        <w:pStyle w:val="CM4"/>
        <w:spacing w:before="60" w:after="60"/>
        <w:ind w:left="720"/>
        <w:rPr>
          <w:rFonts w:ascii="Arial" w:hAnsi="Arial" w:cs="Arial"/>
          <w:i/>
          <w:color w:val="000000"/>
        </w:rPr>
      </w:pPr>
      <w:r w:rsidRPr="000838DA">
        <w:rPr>
          <w:rFonts w:ascii="Arial" w:hAnsi="Arial" w:cs="Arial"/>
          <w:i/>
          <w:color w:val="000000"/>
        </w:rPr>
        <w:t xml:space="preserve">(a) information which is required to be made public in accordance with Regulations (EC) No 714/2009 and (EC) No 715/2009, including guidelines and network codes adopted pursuant to those Regulations; </w:t>
      </w:r>
    </w:p>
    <w:p w14:paraId="03A8A20D" w14:textId="77777777" w:rsidR="004E7E66" w:rsidRPr="000838DA" w:rsidRDefault="004E7E66" w:rsidP="004E7E66">
      <w:pPr>
        <w:pStyle w:val="Default"/>
        <w:ind w:left="720"/>
      </w:pPr>
      <w:r w:rsidRPr="000838DA">
        <w:rPr>
          <w:i/>
        </w:rPr>
        <w:t xml:space="preserve">(b) </w:t>
      </w:r>
      <w:r w:rsidRPr="000838DA">
        <w:rPr>
          <w:i/>
          <w:u w:val="single"/>
        </w:rPr>
        <w:t>information relating to the capacity and use of facilities for production, storage, consumption or transmission of electricity</w:t>
      </w:r>
      <w:r w:rsidRPr="000838DA">
        <w:rPr>
          <w:i/>
        </w:rPr>
        <w:t xml:space="preserve"> or natural gas or related to the capacity and use of LNG facilities, including planned or unplanned unavailability of these facilities; </w:t>
      </w:r>
      <w:r w:rsidRPr="000838DA">
        <w:t>[emphasis added]</w:t>
      </w:r>
    </w:p>
    <w:p w14:paraId="775D7063" w14:textId="77777777" w:rsidR="004E7E66" w:rsidRPr="000838DA" w:rsidRDefault="004E7E66" w:rsidP="004E7E66">
      <w:pPr>
        <w:pStyle w:val="CM4"/>
        <w:spacing w:before="60" w:after="60"/>
        <w:ind w:left="720"/>
        <w:rPr>
          <w:rFonts w:ascii="Arial" w:hAnsi="Arial" w:cs="Arial"/>
          <w:i/>
          <w:color w:val="000000"/>
        </w:rPr>
      </w:pPr>
      <w:r w:rsidRPr="000838DA">
        <w:rPr>
          <w:rFonts w:ascii="Arial" w:hAnsi="Arial" w:cs="Arial"/>
          <w:i/>
          <w:color w:val="000000"/>
        </w:rPr>
        <w:t xml:space="preserve">(c) information which is required to be disclosed in accordance with legal or regulatory provisions at Union or national level, market rules, and contracts or customs on the relevant wholesale energy market, in so far as this information is likely to have a significant effect on the prices of wholesale energy products; and </w:t>
      </w:r>
    </w:p>
    <w:p w14:paraId="56AD717C" w14:textId="77777777" w:rsidR="004E7E66" w:rsidRPr="000838DA" w:rsidRDefault="004E7E66" w:rsidP="004E7E66">
      <w:pPr>
        <w:pStyle w:val="CM4"/>
        <w:spacing w:before="60" w:after="60"/>
        <w:ind w:left="720"/>
        <w:rPr>
          <w:rFonts w:ascii="Arial" w:hAnsi="Arial" w:cs="Arial"/>
          <w:i/>
          <w:color w:val="000000"/>
        </w:rPr>
      </w:pPr>
      <w:r w:rsidRPr="000838DA">
        <w:rPr>
          <w:rFonts w:ascii="Arial" w:hAnsi="Arial" w:cs="Arial"/>
          <w:i/>
          <w:color w:val="000000"/>
        </w:rPr>
        <w:t xml:space="preserve">(d) </w:t>
      </w:r>
      <w:r w:rsidRPr="000838DA">
        <w:rPr>
          <w:rFonts w:ascii="Arial" w:hAnsi="Arial" w:cs="Arial"/>
          <w:i/>
          <w:color w:val="000000"/>
          <w:u w:val="single"/>
        </w:rPr>
        <w:t>other information that a reasonable market participant would be likely to use as part of the basis of its decision to enter into a transaction relating to, or to issue an order to trade in, a wholesale energy product</w:t>
      </w:r>
      <w:r w:rsidRPr="000838DA">
        <w:rPr>
          <w:rFonts w:ascii="Arial" w:hAnsi="Arial" w:cs="Arial"/>
          <w:i/>
          <w:color w:val="000000"/>
        </w:rPr>
        <w:t xml:space="preserve">. </w:t>
      </w:r>
      <w:r w:rsidRPr="000838DA">
        <w:rPr>
          <w:rFonts w:ascii="Arial" w:hAnsi="Arial" w:cs="Arial"/>
        </w:rPr>
        <w:t xml:space="preserve">[emphasis added] </w:t>
      </w:r>
    </w:p>
    <w:p w14:paraId="56E79510" w14:textId="77777777" w:rsidR="004E7E66" w:rsidRPr="000838DA" w:rsidRDefault="004E7E66" w:rsidP="004E7E66">
      <w:pPr>
        <w:pStyle w:val="Default"/>
        <w:ind w:left="720"/>
      </w:pPr>
      <w:r w:rsidRPr="000838DA">
        <w:rPr>
          <w:i/>
          <w:u w:val="single"/>
        </w:rPr>
        <w:lastRenderedPageBreak/>
        <w:t>Information shall be deemed to be of a precise nature if it indicates a set of circumstances which exists or may reasonably be expected to come into existence, or an event which has occurred or may reasonably be expected to do so, and if it is specific enough to enable a conclusion to be drawn as to the possible effect of that set of circumstances or event on the prices of wholesale energy products</w:t>
      </w:r>
      <w:r w:rsidRPr="000838DA">
        <w:rPr>
          <w:i/>
        </w:rPr>
        <w:t>;”</w:t>
      </w:r>
      <w:r w:rsidRPr="000838DA">
        <w:t xml:space="preserve"> [emphasis added] </w:t>
      </w:r>
    </w:p>
    <w:p w14:paraId="0D4E59B0" w14:textId="77777777" w:rsidR="004E7E66" w:rsidRDefault="004E7E66" w:rsidP="004E7E66">
      <w:pPr>
        <w:pStyle w:val="Default"/>
        <w:rPr>
          <w:sz w:val="22"/>
          <w:szCs w:val="22"/>
        </w:rPr>
      </w:pPr>
    </w:p>
    <w:p w14:paraId="11D3645F" w14:textId="77777777" w:rsidR="004E7E66" w:rsidRDefault="004E7E66" w:rsidP="004E7E66">
      <w:pPr>
        <w:pStyle w:val="Default"/>
        <w:rPr>
          <w:sz w:val="22"/>
          <w:szCs w:val="22"/>
        </w:rPr>
      </w:pPr>
    </w:p>
    <w:p w14:paraId="75BE4329" w14:textId="77777777" w:rsidR="004E7E66" w:rsidRPr="000838DA" w:rsidRDefault="004E7E66" w:rsidP="004E7E66">
      <w:pPr>
        <w:pStyle w:val="Default"/>
      </w:pPr>
      <w:r w:rsidRPr="000838DA">
        <w:t>Currently some market participants; such as, but not limited to, the Transmission System Operator, DNOs (DSOs), Suppliers and Generators; may (will?) have access to various GB electricity Warnings or Notices or Alerts or Declarations or Instructions or Directions etc., issued by or to the Network Operator(s) which, under the current GB national industry arrangements, either (i) may not be available, in a timely manner, to other market participants or (ii) may not be available at all to other market participants.</w:t>
      </w:r>
    </w:p>
    <w:p w14:paraId="1F237402" w14:textId="77777777" w:rsidR="004E7E66" w:rsidRPr="000838DA" w:rsidRDefault="004E7E66" w:rsidP="004E7E66">
      <w:pPr>
        <w:pStyle w:val="Default"/>
      </w:pPr>
    </w:p>
    <w:p w14:paraId="2E262ACC" w14:textId="77777777" w:rsidR="004E7E66" w:rsidRPr="000838DA" w:rsidRDefault="004E7E66" w:rsidP="004E7E66">
      <w:pPr>
        <w:pStyle w:val="Default"/>
      </w:pPr>
      <w:r w:rsidRPr="000838DA">
        <w:t xml:space="preserve">This proposal would provide accessibility for market participants to market relevant information in a timely manner, as well as putting in place a robust governance route to apply the requirements in an open, transparent and proportionate way. </w:t>
      </w:r>
    </w:p>
    <w:p w14:paraId="0944A52F" w14:textId="77777777" w:rsidR="004E7E66" w:rsidRPr="000838DA" w:rsidRDefault="004E7E66" w:rsidP="004E7E66">
      <w:pPr>
        <w:pStyle w:val="Heading4"/>
        <w:numPr>
          <w:ilvl w:val="0"/>
          <w:numId w:val="0"/>
        </w:numPr>
        <w:rPr>
          <w:rFonts w:cs="Arial"/>
          <w:iCs w:val="0"/>
          <w:color w:val="auto"/>
          <w:sz w:val="24"/>
        </w:rPr>
      </w:pPr>
      <w:r w:rsidRPr="000838DA">
        <w:rPr>
          <w:rFonts w:cs="Arial"/>
          <w:iCs w:val="0"/>
          <w:color w:val="auto"/>
          <w:sz w:val="24"/>
        </w:rPr>
        <w:t>How</w:t>
      </w:r>
    </w:p>
    <w:p w14:paraId="2981C415" w14:textId="77777777" w:rsidR="004E7E66" w:rsidRPr="000838DA" w:rsidRDefault="004E7E66" w:rsidP="004E7E66">
      <w:pPr>
        <w:rPr>
          <w:rFonts w:cs="Arial"/>
          <w:sz w:val="24"/>
        </w:rPr>
      </w:pPr>
      <w:r w:rsidRPr="000838DA">
        <w:rPr>
          <w:rFonts w:cs="Arial"/>
          <w:sz w:val="24"/>
        </w:rPr>
        <w:t xml:space="preserve">With the support of the industry, we will use this modification to finalise the solution, before consulting with the wider industry and submitting to Ofgem for a decision.  </w:t>
      </w:r>
    </w:p>
    <w:p w14:paraId="724C2275" w14:textId="77777777" w:rsidR="004E7E66" w:rsidRPr="000838DA" w:rsidRDefault="004E7E66" w:rsidP="004E7E66">
      <w:pPr>
        <w:rPr>
          <w:rFonts w:cs="Arial"/>
          <w:sz w:val="24"/>
        </w:rPr>
      </w:pPr>
    </w:p>
    <w:p w14:paraId="6DD2D19F" w14:textId="4B39D935" w:rsidR="004E7E66" w:rsidRPr="000838DA" w:rsidRDefault="004E7E66" w:rsidP="00AC4814">
      <w:pPr>
        <w:rPr>
          <w:rFonts w:cs="Arial"/>
          <w:sz w:val="24"/>
        </w:rPr>
      </w:pPr>
      <w:r w:rsidRPr="000838DA">
        <w:rPr>
          <w:rFonts w:cs="Arial"/>
          <w:sz w:val="24"/>
        </w:rPr>
        <w:t>Our thinking is to make it as simple a process as possible.  It could, for example, be simply an extension of the existing ‘mailing list’ used for any electronic alerting (such as email or text/SMS) that is already issued at the time.  Or it might be, for example, via a website notice (such as the existing system warning(s) placed on BMRS).  Furthermore, it maybe something that market participants pre-register for or is made more widely available – we are open to stakeholder / Workgroup input on the details of the ‘how’ / ‘solution</w:t>
      </w:r>
      <w:r w:rsidR="00F77700" w:rsidRPr="000838DA">
        <w:rPr>
          <w:rFonts w:cs="Arial"/>
          <w:sz w:val="24"/>
        </w:rPr>
        <w:t>’.</w:t>
      </w:r>
      <w:r w:rsidRPr="000838DA">
        <w:rPr>
          <w:rFonts w:cs="Arial"/>
          <w:sz w:val="24"/>
        </w:rPr>
        <w:t xml:space="preserve"> </w:t>
      </w:r>
    </w:p>
    <w:p w14:paraId="4BC0A8FD" w14:textId="7E0F1C59" w:rsidR="004E7E66" w:rsidRDefault="004E7E66" w:rsidP="004E7E66">
      <w:pPr>
        <w:rPr>
          <w:rFonts w:cs="Arial"/>
          <w:szCs w:val="22"/>
        </w:rPr>
      </w:pPr>
    </w:p>
    <w:p w14:paraId="24BF8B27" w14:textId="1CAC5F63" w:rsidR="00AC4814" w:rsidRDefault="00AC4814" w:rsidP="004E7E66">
      <w:pPr>
        <w:rPr>
          <w:rFonts w:cs="Arial"/>
          <w:szCs w:val="22"/>
        </w:rPr>
      </w:pPr>
      <w:r>
        <w:rPr>
          <w:rFonts w:cs="Arial"/>
          <w:noProof/>
          <w:szCs w:val="22"/>
        </w:rPr>
        <mc:AlternateContent>
          <mc:Choice Requires="wps">
            <w:drawing>
              <wp:anchor distT="0" distB="0" distL="114300" distR="114300" simplePos="0" relativeHeight="251660288" behindDoc="0" locked="0" layoutInCell="1" allowOverlap="1" wp14:anchorId="1BD426D1" wp14:editId="43F8483D">
                <wp:simplePos x="0" y="0"/>
                <wp:positionH relativeFrom="column">
                  <wp:posOffset>21590</wp:posOffset>
                </wp:positionH>
                <wp:positionV relativeFrom="paragraph">
                  <wp:posOffset>3642</wp:posOffset>
                </wp:positionV>
                <wp:extent cx="6012611" cy="439947"/>
                <wp:effectExtent l="0" t="0" r="26670" b="17780"/>
                <wp:wrapNone/>
                <wp:docPr id="529" name="Rectangle 529"/>
                <wp:cNvGraphicFramePr/>
                <a:graphic xmlns:a="http://schemas.openxmlformats.org/drawingml/2006/main">
                  <a:graphicData uri="http://schemas.microsoft.com/office/word/2010/wordprocessingShape">
                    <wps:wsp>
                      <wps:cNvSpPr/>
                      <wps:spPr>
                        <a:xfrm>
                          <a:off x="0" y="0"/>
                          <a:ext cx="6012611" cy="439947"/>
                        </a:xfrm>
                        <a:prstGeom prst="rect">
                          <a:avLst/>
                        </a:prstGeom>
                        <a:solidFill>
                          <a:srgbClr val="00B274"/>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833E43" w14:textId="44370AAA" w:rsidR="00C838CF" w:rsidRPr="00AC4814" w:rsidRDefault="00C838CF" w:rsidP="00AC4814">
                            <w:pPr>
                              <w:jc w:val="both"/>
                              <w:rPr>
                                <w:sz w:val="28"/>
                                <w:szCs w:val="28"/>
                              </w:rPr>
                            </w:pPr>
                            <w:r>
                              <w:rPr>
                                <w:sz w:val="28"/>
                                <w:szCs w:val="28"/>
                              </w:rPr>
                              <w:t>3 Governance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D426D1" id="Rectangle 529" o:spid="_x0000_s1045" style="position:absolute;margin-left:1.7pt;margin-top:.3pt;width:473.4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" fillcolor="#00b274" strokecolor="#1f3763 [1604]" strokeweight="1pt">
                <v:textbox>
                  <w:txbxContent>
                    <w:p w14:paraId="16833E43" w14:textId="44370AAA" w:rsidR="00C838CF" w:rsidRPr="00AC4814" w:rsidRDefault="00C838CF" w:rsidP="00AC4814">
                      <w:pPr>
                        <w:jc w:val="both"/>
                        <w:rPr>
                          <w:sz w:val="28"/>
                          <w:szCs w:val="28"/>
                        </w:rPr>
                      </w:pPr>
                      <w:r>
                        <w:rPr>
                          <w:sz w:val="28"/>
                          <w:szCs w:val="28"/>
                        </w:rPr>
                        <w:t>3 Governance</w:t>
                      </w:r>
                    </w:p>
                  </w:txbxContent>
                </v:textbox>
              </v:rect>
            </w:pict>
          </mc:Fallback>
        </mc:AlternateContent>
      </w:r>
    </w:p>
    <w:p w14:paraId="2E6F809C" w14:textId="77777777" w:rsidR="00AC4814" w:rsidRPr="00031384" w:rsidRDefault="00AC4814" w:rsidP="004E7E66">
      <w:pPr>
        <w:rPr>
          <w:rFonts w:cs="Arial"/>
          <w:szCs w:val="22"/>
        </w:rPr>
      </w:pPr>
    </w:p>
    <w:p w14:paraId="0B30EBDF" w14:textId="1A4AAC19" w:rsidR="00AC4814" w:rsidRPr="000838DA" w:rsidRDefault="00AC4814" w:rsidP="00AC4814">
      <w:pPr>
        <w:pStyle w:val="Default"/>
      </w:pPr>
      <w:r w:rsidRPr="000838DA">
        <w:t xml:space="preserve">Given the materiality of the change(s) proposed in this Modification, the Proposer believes that self-governance or fast track governance arrangements are not appropriate in this case. </w:t>
      </w:r>
    </w:p>
    <w:p w14:paraId="0EA67CCF" w14:textId="17719158" w:rsidR="00AC4814" w:rsidRPr="000838DA" w:rsidRDefault="00AC4814" w:rsidP="00AC4814">
      <w:pPr>
        <w:rPr>
          <w:rFonts w:cs="Arial"/>
          <w:sz w:val="24"/>
        </w:rPr>
      </w:pPr>
      <w:r w:rsidRPr="000838DA">
        <w:rPr>
          <w:rFonts w:cs="Arial"/>
          <w:sz w:val="24"/>
        </w:rPr>
        <w:t>In terms of materiality, if information is not provided to market participants in a timely manner then this could have a material effect (that is, greater than £10,000) on those market participants collectively (as well as possibly individually, depending on the circumstances) if they are trading without knowledge of the facts.</w:t>
      </w:r>
    </w:p>
    <w:p w14:paraId="240EDADB" w14:textId="58EDF79B" w:rsidR="00AC4814" w:rsidRPr="00AB00C5" w:rsidRDefault="00AC4814" w:rsidP="00AC4814">
      <w:pPr>
        <w:rPr>
          <w:rFonts w:cs="Arial"/>
          <w:sz w:val="22"/>
          <w:szCs w:val="22"/>
        </w:rPr>
      </w:pPr>
      <w:r w:rsidRPr="000838DA">
        <w:rPr>
          <w:rFonts w:cs="Arial"/>
          <w:sz w:val="24"/>
        </w:rPr>
        <w:t>As the type of events the Warnings etc., relate to are numerous and varied, there may be a number of occasions in, say, a winter where this could occur.  Unfortunately, without transparency around this Warnings etc., currently it is not possible to be more definitive on this at this moment in time</w:t>
      </w:r>
      <w:r w:rsidRPr="00AB00C5">
        <w:rPr>
          <w:rFonts w:cs="Arial"/>
          <w:sz w:val="22"/>
          <w:szCs w:val="22"/>
        </w:rPr>
        <w:t>.</w:t>
      </w:r>
    </w:p>
    <w:p w14:paraId="4B82F8A7" w14:textId="3C0DCB25" w:rsidR="00AC4814" w:rsidRPr="0012293B" w:rsidRDefault="00AC4814" w:rsidP="00AC4814">
      <w:pPr>
        <w:rPr>
          <w:rFonts w:cs="Arial"/>
          <w:szCs w:val="22"/>
        </w:rPr>
      </w:pPr>
    </w:p>
    <w:p w14:paraId="1521F94B" w14:textId="77777777" w:rsidR="00E1161F" w:rsidRDefault="00E1161F" w:rsidP="00EA1FBA">
      <w:pPr>
        <w:jc w:val="both"/>
        <w:rPr>
          <w:sz w:val="24"/>
        </w:rPr>
      </w:pPr>
    </w:p>
    <w:p w14:paraId="53657096" w14:textId="026ECB04" w:rsidR="0070658D" w:rsidRDefault="00AC4814" w:rsidP="00EA1FBA">
      <w:pPr>
        <w:jc w:val="both"/>
        <w:rPr>
          <w:sz w:val="24"/>
        </w:rPr>
      </w:pPr>
      <w:r>
        <w:rPr>
          <w:noProof/>
          <w:sz w:val="24"/>
        </w:rPr>
        <w:lastRenderedPageBreak/>
        <mc:AlternateContent>
          <mc:Choice Requires="wps">
            <w:drawing>
              <wp:anchor distT="0" distB="0" distL="114300" distR="114300" simplePos="0" relativeHeight="251661312" behindDoc="0" locked="0" layoutInCell="1" allowOverlap="1" wp14:anchorId="6F6F19DD" wp14:editId="36818238">
                <wp:simplePos x="0" y="0"/>
                <wp:positionH relativeFrom="column">
                  <wp:posOffset>-21350</wp:posOffset>
                </wp:positionH>
                <wp:positionV relativeFrom="paragraph">
                  <wp:posOffset>53064</wp:posOffset>
                </wp:positionV>
                <wp:extent cx="5934973" cy="552091"/>
                <wp:effectExtent l="0" t="0" r="27940" b="19685"/>
                <wp:wrapNone/>
                <wp:docPr id="530" name="Rectangle 530"/>
                <wp:cNvGraphicFramePr/>
                <a:graphic xmlns:a="http://schemas.openxmlformats.org/drawingml/2006/main">
                  <a:graphicData uri="http://schemas.microsoft.com/office/word/2010/wordprocessingShape">
                    <wps:wsp>
                      <wps:cNvSpPr/>
                      <wps:spPr>
                        <a:xfrm>
                          <a:off x="0" y="0"/>
                          <a:ext cx="5934973" cy="552091"/>
                        </a:xfrm>
                        <a:prstGeom prst="rect">
                          <a:avLst/>
                        </a:prstGeom>
                        <a:solidFill>
                          <a:srgbClr val="00B27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1969D0" w14:textId="7BA75921" w:rsidR="00C838CF" w:rsidRPr="00AC4814" w:rsidRDefault="00C838CF" w:rsidP="00AC4814">
                            <w:pPr>
                              <w:rPr>
                                <w:sz w:val="28"/>
                                <w:szCs w:val="28"/>
                              </w:rPr>
                            </w:pPr>
                            <w:r w:rsidRPr="00AC4814">
                              <w:rPr>
                                <w:sz w:val="28"/>
                                <w:szCs w:val="28"/>
                              </w:rPr>
                              <w:t xml:space="preserve">4 </w:t>
                            </w:r>
                            <w:r>
                              <w:rPr>
                                <w:sz w:val="28"/>
                                <w:szCs w:val="28"/>
                              </w:rPr>
                              <w:t>Why</w:t>
                            </w:r>
                            <w:r w:rsidRPr="00AC4814">
                              <w:rPr>
                                <w:sz w:val="28"/>
                                <w:szCs w:val="28"/>
                              </w:rPr>
                              <w:t xml:space="preserve">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6F19DD" id="Rectangle 530" o:spid="_x0000_s1046" style="position:absolute;left:0;text-align:left;margin-left:-1.7pt;margin-top:4.2pt;width:467.3pt;height:43.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" fillcolor="#00b274" strokecolor="#1f3763 [1604]" strokeweight="1pt">
                <v:textbox>
                  <w:txbxContent>
                    <w:p w14:paraId="281969D0" w14:textId="7BA75921" w:rsidR="00C838CF" w:rsidRPr="00AC4814" w:rsidRDefault="00C838CF" w:rsidP="00AC4814">
                      <w:pPr>
                        <w:rPr>
                          <w:sz w:val="28"/>
                          <w:szCs w:val="28"/>
                        </w:rPr>
                      </w:pPr>
                      <w:r w:rsidRPr="00AC4814">
                        <w:rPr>
                          <w:sz w:val="28"/>
                          <w:szCs w:val="28"/>
                        </w:rPr>
                        <w:t xml:space="preserve">4 </w:t>
                      </w:r>
                      <w:r>
                        <w:rPr>
                          <w:sz w:val="28"/>
                          <w:szCs w:val="28"/>
                        </w:rPr>
                        <w:t>Why</w:t>
                      </w:r>
                      <w:r w:rsidRPr="00AC4814">
                        <w:rPr>
                          <w:sz w:val="28"/>
                          <w:szCs w:val="28"/>
                        </w:rPr>
                        <w:t xml:space="preserve"> Change?</w:t>
                      </w:r>
                    </w:p>
                  </w:txbxContent>
                </v:textbox>
              </v:rect>
            </w:pict>
          </mc:Fallback>
        </mc:AlternateContent>
      </w:r>
    </w:p>
    <w:p w14:paraId="1C1E94E0" w14:textId="32E7E77A" w:rsidR="00AC4814" w:rsidRDefault="00AC4814" w:rsidP="00EA1FBA">
      <w:pPr>
        <w:jc w:val="both"/>
        <w:rPr>
          <w:sz w:val="24"/>
        </w:rPr>
      </w:pPr>
    </w:p>
    <w:p w14:paraId="05A7F317" w14:textId="5B33CA7F" w:rsidR="00AC4814" w:rsidRDefault="00AC4814" w:rsidP="00EA1FBA">
      <w:pPr>
        <w:jc w:val="both"/>
        <w:rPr>
          <w:sz w:val="24"/>
        </w:rPr>
      </w:pPr>
    </w:p>
    <w:p w14:paraId="04E02D17" w14:textId="1D8ACB6D" w:rsidR="00AC4814" w:rsidRPr="000838DA" w:rsidRDefault="00AC4814" w:rsidP="00AC4814">
      <w:pPr>
        <w:rPr>
          <w:rFonts w:cs="Arial"/>
          <w:sz w:val="24"/>
        </w:rPr>
      </w:pPr>
      <w:r w:rsidRPr="000838DA">
        <w:rPr>
          <w:rFonts w:cs="Arial"/>
          <w:sz w:val="24"/>
        </w:rPr>
        <w:t xml:space="preserve">This Proposal seeks to support the application of relevant aspects of EU law which have been introduced in order to enable progress towards a competitive and efficient internal market in electricity. </w:t>
      </w:r>
    </w:p>
    <w:p w14:paraId="272E886D" w14:textId="77777777" w:rsidR="00AC4814" w:rsidRPr="000838DA" w:rsidRDefault="00AC4814" w:rsidP="00AC4814">
      <w:pPr>
        <w:rPr>
          <w:rFonts w:cs="Arial"/>
          <w:sz w:val="24"/>
        </w:rPr>
      </w:pPr>
      <w:r w:rsidRPr="000838DA">
        <w:rPr>
          <w:rFonts w:cs="Arial"/>
          <w:sz w:val="24"/>
        </w:rPr>
        <w:t xml:space="preserve">Ensuring that there is open and transparent access for market participants to market relevant information will support both the GB market as well as cross-border trade within the (UK) Member State and with other Member States which will achieve improved benefits for end consumers. </w:t>
      </w:r>
    </w:p>
    <w:p w14:paraId="6CEC5B20" w14:textId="77777777" w:rsidR="00AC4814" w:rsidRDefault="00AC4814" w:rsidP="00EA1FBA">
      <w:pPr>
        <w:jc w:val="both"/>
        <w:rPr>
          <w:sz w:val="24"/>
        </w:rPr>
      </w:pPr>
    </w:p>
    <w:p w14:paraId="759D0920" w14:textId="024C48F4" w:rsidR="00791BCB" w:rsidRPr="00EB32BB" w:rsidRDefault="00AC4814" w:rsidP="00AC4814">
      <w:pPr>
        <w:pStyle w:val="Heading1"/>
        <w:numPr>
          <w:ilvl w:val="0"/>
          <w:numId w:val="27"/>
        </w:numPr>
      </w:pPr>
      <w:r>
        <w:t>Code Specific Matters</w:t>
      </w:r>
    </w:p>
    <w:p w14:paraId="620094FF" w14:textId="77777777" w:rsidR="00AC4814" w:rsidRPr="000838DA" w:rsidRDefault="00AC4814" w:rsidP="00AC4814">
      <w:pPr>
        <w:pStyle w:val="Default"/>
      </w:pPr>
      <w:r w:rsidRPr="000838DA">
        <w:rPr>
          <w:b/>
          <w:bCs/>
          <w:i/>
          <w:iCs/>
        </w:rPr>
        <w:t xml:space="preserve">Technical Skillsets </w:t>
      </w:r>
    </w:p>
    <w:p w14:paraId="4B60E915" w14:textId="77777777" w:rsidR="00AC4814" w:rsidRPr="000838DA" w:rsidRDefault="00AC4814" w:rsidP="00AC4814">
      <w:pPr>
        <w:pStyle w:val="Default"/>
        <w:spacing w:after="62"/>
      </w:pPr>
    </w:p>
    <w:p w14:paraId="5FDA9A6D" w14:textId="77777777" w:rsidR="00AC4814" w:rsidRPr="000838DA" w:rsidRDefault="00AC4814" w:rsidP="00AC4814">
      <w:pPr>
        <w:pStyle w:val="Default"/>
        <w:spacing w:after="62"/>
      </w:pPr>
      <w:r w:rsidRPr="000838DA">
        <w:t xml:space="preserve"> Understanding of the GB regulatory frameworks (particularly Grid Code) </w:t>
      </w:r>
    </w:p>
    <w:p w14:paraId="60633298" w14:textId="77777777" w:rsidR="00AC4814" w:rsidRPr="000838DA" w:rsidRDefault="00AC4814" w:rsidP="00AC4814">
      <w:pPr>
        <w:pStyle w:val="Default"/>
        <w:spacing w:after="62"/>
      </w:pPr>
      <w:r w:rsidRPr="000838DA">
        <w:t xml:space="preserve"> Understanding of the EU legal framework and the potential impact </w:t>
      </w:r>
    </w:p>
    <w:p w14:paraId="5F285ED2" w14:textId="77777777" w:rsidR="009B6B5F" w:rsidRPr="000838DA" w:rsidRDefault="00AC4814" w:rsidP="00AC4814">
      <w:pPr>
        <w:pStyle w:val="Default"/>
      </w:pPr>
      <w:r w:rsidRPr="000838DA">
        <w:t xml:space="preserve"> Where appropriate, knowledge of the obligations and operational processes of </w:t>
      </w:r>
    </w:p>
    <w:p w14:paraId="5898D9BE" w14:textId="5E362B4F" w:rsidR="00AC4814" w:rsidRPr="000838DA" w:rsidRDefault="00AC4814" w:rsidP="00AC4814">
      <w:pPr>
        <w:pStyle w:val="Default"/>
      </w:pPr>
      <w:r w:rsidRPr="000838DA">
        <w:t>GB Network Operators, the GB National Electricity Transmission System Operator and market participants</w:t>
      </w:r>
    </w:p>
    <w:p w14:paraId="7AE636C5" w14:textId="77777777" w:rsidR="00AC4814" w:rsidRPr="000838DA" w:rsidRDefault="00AC4814" w:rsidP="00AC4814">
      <w:pPr>
        <w:pStyle w:val="Default"/>
      </w:pPr>
    </w:p>
    <w:p w14:paraId="079752B7" w14:textId="5F3B9608" w:rsidR="00AC4814" w:rsidRPr="000838DA" w:rsidRDefault="00AC4814" w:rsidP="00AC4814">
      <w:pPr>
        <w:pStyle w:val="Default"/>
      </w:pPr>
      <w:r w:rsidRPr="000838DA">
        <w:rPr>
          <w:b/>
          <w:bCs/>
          <w:i/>
          <w:iCs/>
        </w:rPr>
        <w:t xml:space="preserve">Reference Documents </w:t>
      </w:r>
    </w:p>
    <w:p w14:paraId="534CE336" w14:textId="77777777" w:rsidR="00AC4814" w:rsidRPr="000838DA" w:rsidRDefault="00AC4814" w:rsidP="00AC4814">
      <w:pPr>
        <w:rPr>
          <w:rFonts w:cs="Arial"/>
          <w:sz w:val="24"/>
        </w:rPr>
      </w:pPr>
      <w:r w:rsidRPr="000838DA">
        <w:rPr>
          <w:rFonts w:cs="Arial"/>
          <w:sz w:val="24"/>
        </w:rPr>
        <w:t>The Grid Code, the SO/TO Code, the Distribution Code, the Fuel Security Code and the Electricity Supply Emergency Code.</w:t>
      </w:r>
    </w:p>
    <w:p w14:paraId="2473FA47" w14:textId="145D611D" w:rsidR="00791BCB" w:rsidRDefault="00AC4814" w:rsidP="00EA1FBA">
      <w:pPr>
        <w:jc w:val="both"/>
        <w:rPr>
          <w:sz w:val="24"/>
        </w:rPr>
      </w:pPr>
      <w:r>
        <w:rPr>
          <w:noProof/>
          <w:sz w:val="24"/>
        </w:rPr>
        <mc:AlternateContent>
          <mc:Choice Requires="wps">
            <w:drawing>
              <wp:anchor distT="0" distB="0" distL="114300" distR="114300" simplePos="0" relativeHeight="251662336" behindDoc="0" locked="0" layoutInCell="1" allowOverlap="1" wp14:anchorId="5D633FA5" wp14:editId="69BEA3AE">
                <wp:simplePos x="0" y="0"/>
                <wp:positionH relativeFrom="column">
                  <wp:posOffset>-47230</wp:posOffset>
                </wp:positionH>
                <wp:positionV relativeFrom="paragraph">
                  <wp:posOffset>92649</wp:posOffset>
                </wp:positionV>
                <wp:extent cx="6038491" cy="526211"/>
                <wp:effectExtent l="0" t="0" r="19685" b="26670"/>
                <wp:wrapNone/>
                <wp:docPr id="531" name="Rectangle 531"/>
                <wp:cNvGraphicFramePr/>
                <a:graphic xmlns:a="http://schemas.openxmlformats.org/drawingml/2006/main">
                  <a:graphicData uri="http://schemas.microsoft.com/office/word/2010/wordprocessingShape">
                    <wps:wsp>
                      <wps:cNvSpPr/>
                      <wps:spPr>
                        <a:xfrm>
                          <a:off x="0" y="0"/>
                          <a:ext cx="6038491" cy="526211"/>
                        </a:xfrm>
                        <a:prstGeom prst="rect">
                          <a:avLst/>
                        </a:prstGeom>
                        <a:solidFill>
                          <a:srgbClr val="00B274"/>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3E7942" w14:textId="0B1E8705" w:rsidR="00C838CF" w:rsidRPr="00AC4814" w:rsidRDefault="00C838CF" w:rsidP="00AC4814">
                            <w:pPr>
                              <w:rPr>
                                <w:sz w:val="28"/>
                                <w:szCs w:val="28"/>
                              </w:rPr>
                            </w:pPr>
                            <w:r w:rsidRPr="00AC4814">
                              <w:rPr>
                                <w:sz w:val="28"/>
                                <w:szCs w:val="28"/>
                              </w:rPr>
                              <w:t>6 Proposer</w:t>
                            </w:r>
                            <w:r>
                              <w:rPr>
                                <w:sz w:val="28"/>
                                <w:szCs w:val="28"/>
                              </w:rPr>
                              <w:t>’</w:t>
                            </w:r>
                            <w:r w:rsidRPr="00AC4814">
                              <w:rPr>
                                <w:sz w:val="28"/>
                                <w:szCs w:val="28"/>
                              </w:rPr>
                              <w:t>s 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33FA5" id="Rectangle 531" o:spid="_x0000_s1047" style="position:absolute;left:0;text-align:left;margin-left:-3.7pt;margin-top:7.3pt;width:475.45pt;height:4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" fillcolor="#00b274" strokecolor="#1f3763 [1604]" strokeweight="1pt">
                <v:textbox>
                  <w:txbxContent>
                    <w:p w14:paraId="1A3E7942" w14:textId="0B1E8705" w:rsidR="00C838CF" w:rsidRPr="00AC4814" w:rsidRDefault="00C838CF" w:rsidP="00AC4814">
                      <w:pPr>
                        <w:rPr>
                          <w:sz w:val="28"/>
                          <w:szCs w:val="28"/>
                        </w:rPr>
                      </w:pPr>
                      <w:r w:rsidRPr="00AC4814">
                        <w:rPr>
                          <w:sz w:val="28"/>
                          <w:szCs w:val="28"/>
                        </w:rPr>
                        <w:t>6 Proposer</w:t>
                      </w:r>
                      <w:r>
                        <w:rPr>
                          <w:sz w:val="28"/>
                          <w:szCs w:val="28"/>
                        </w:rPr>
                        <w:t>’</w:t>
                      </w:r>
                      <w:r w:rsidRPr="00AC4814">
                        <w:rPr>
                          <w:sz w:val="28"/>
                          <w:szCs w:val="28"/>
                        </w:rPr>
                        <w:t>s Solution</w:t>
                      </w:r>
                    </w:p>
                  </w:txbxContent>
                </v:textbox>
              </v:rect>
            </w:pict>
          </mc:Fallback>
        </mc:AlternateContent>
      </w:r>
    </w:p>
    <w:p w14:paraId="0B6FD003" w14:textId="2A9B1048" w:rsidR="00AC4814" w:rsidRDefault="00AC4814" w:rsidP="00EA1FBA">
      <w:pPr>
        <w:jc w:val="both"/>
        <w:rPr>
          <w:sz w:val="24"/>
        </w:rPr>
      </w:pPr>
    </w:p>
    <w:p w14:paraId="19CC5F51" w14:textId="335556DE" w:rsidR="00AC4814" w:rsidRDefault="00AC4814" w:rsidP="00EA1FBA">
      <w:pPr>
        <w:jc w:val="both"/>
        <w:rPr>
          <w:sz w:val="24"/>
        </w:rPr>
      </w:pPr>
    </w:p>
    <w:p w14:paraId="0786BF78" w14:textId="3EE68688" w:rsidR="00AC4814" w:rsidRPr="000838DA" w:rsidRDefault="00AC4814" w:rsidP="00AC4814">
      <w:pPr>
        <w:rPr>
          <w:b/>
          <w:i/>
          <w:sz w:val="24"/>
        </w:rPr>
      </w:pPr>
      <w:r w:rsidRPr="000838DA">
        <w:rPr>
          <w:b/>
          <w:i/>
          <w:sz w:val="24"/>
        </w:rPr>
        <w:t>Section 6 (Proposer</w:t>
      </w:r>
      <w:r w:rsidR="00F77700" w:rsidRPr="000838DA">
        <w:rPr>
          <w:b/>
          <w:i/>
          <w:sz w:val="24"/>
        </w:rPr>
        <w:t>’</w:t>
      </w:r>
      <w:r w:rsidRPr="000838DA">
        <w:rPr>
          <w:b/>
          <w:i/>
          <w:sz w:val="24"/>
        </w:rPr>
        <w:t xml:space="preserve">s Solution) are sourced directly from the Proposer and any statements or assertions have not been altered or substantiated / supported or refuted by the Workgroup. Section </w:t>
      </w:r>
      <w:r w:rsidRPr="000838DA">
        <w:rPr>
          <w:rFonts w:cs="Arial"/>
          <w:b/>
          <w:i/>
          <w:sz w:val="24"/>
        </w:rPr>
        <w:t>8</w:t>
      </w:r>
      <w:r w:rsidR="00CF05D0" w:rsidRPr="000838DA">
        <w:rPr>
          <w:rFonts w:cs="Arial"/>
          <w:b/>
          <w:i/>
          <w:sz w:val="24"/>
        </w:rPr>
        <w:t xml:space="preserve"> </w:t>
      </w:r>
      <w:r w:rsidRPr="000838DA">
        <w:rPr>
          <w:b/>
          <w:i/>
          <w:sz w:val="24"/>
        </w:rPr>
        <w:t xml:space="preserve">of the Workgroup contains the discussion by the Workgroup on the Proposal and the potential solution. </w:t>
      </w:r>
    </w:p>
    <w:p w14:paraId="661B23F0" w14:textId="77777777" w:rsidR="00AC4814" w:rsidRPr="000838DA" w:rsidRDefault="00AC4814" w:rsidP="00AC4814">
      <w:pPr>
        <w:rPr>
          <w:rFonts w:cs="Arial"/>
          <w:sz w:val="24"/>
        </w:rPr>
      </w:pPr>
      <w:r w:rsidRPr="000838DA">
        <w:rPr>
          <w:rFonts w:cs="Arial"/>
          <w:sz w:val="24"/>
        </w:rPr>
        <w:t xml:space="preserve">The initial thinking is that a simple process as possible would be used to achieve the aims of this proposal.  </w:t>
      </w:r>
    </w:p>
    <w:p w14:paraId="0C2903E4" w14:textId="2B46FEC6" w:rsidR="00AC4814" w:rsidRPr="000838DA" w:rsidRDefault="00AC4814" w:rsidP="00AC4814">
      <w:pPr>
        <w:rPr>
          <w:rFonts w:cs="Arial"/>
          <w:sz w:val="24"/>
        </w:rPr>
      </w:pPr>
      <w:r w:rsidRPr="000838DA">
        <w:rPr>
          <w:rFonts w:cs="Arial"/>
          <w:sz w:val="24"/>
        </w:rPr>
        <w:t>As noted above, it could, for example, be simply an extension of the existing ‘mailing list’ used for any electronic alerting (such as email or text/SMS) that is already issued at the time of a particular Warning etc.</w:t>
      </w:r>
    </w:p>
    <w:p w14:paraId="79CB520D" w14:textId="5DA8B49D" w:rsidR="00AC4814" w:rsidRPr="000838DA" w:rsidRDefault="00AC4814" w:rsidP="00AC4814">
      <w:pPr>
        <w:rPr>
          <w:rFonts w:cs="Arial"/>
          <w:sz w:val="24"/>
        </w:rPr>
      </w:pPr>
      <w:r w:rsidRPr="000838DA">
        <w:rPr>
          <w:rFonts w:cs="Arial"/>
          <w:sz w:val="24"/>
        </w:rPr>
        <w:t xml:space="preserve">Or it might be, for example, via a website notice (such as the existing system warning(s) placed on BMRS).  </w:t>
      </w:r>
    </w:p>
    <w:p w14:paraId="0817BBCE" w14:textId="77777777" w:rsidR="00AC4814" w:rsidRPr="000838DA" w:rsidRDefault="00AC4814" w:rsidP="00AC4814">
      <w:pPr>
        <w:rPr>
          <w:rFonts w:cs="Arial"/>
          <w:sz w:val="24"/>
        </w:rPr>
      </w:pPr>
      <w:r w:rsidRPr="000838DA">
        <w:rPr>
          <w:rFonts w:cs="Arial"/>
          <w:sz w:val="24"/>
        </w:rPr>
        <w:t xml:space="preserve">It may be something that market participants pre-register for or is made more widely available – we are open to stakeholder / Workgroup input on the details of the on this. </w:t>
      </w:r>
    </w:p>
    <w:p w14:paraId="0277145B" w14:textId="60D23AA0" w:rsidR="00AC4814" w:rsidRPr="000838DA" w:rsidRDefault="00AC4814" w:rsidP="00AC4814">
      <w:pPr>
        <w:rPr>
          <w:sz w:val="24"/>
        </w:rPr>
      </w:pPr>
      <w:r w:rsidRPr="000838DA">
        <w:rPr>
          <w:rFonts w:cs="Arial"/>
          <w:sz w:val="24"/>
        </w:rPr>
        <w:lastRenderedPageBreak/>
        <w:t xml:space="preserve">The Grid Code will require the relevant Network Operator(s) who either issues or receives </w:t>
      </w:r>
      <w:r w:rsidRPr="000838DA">
        <w:rPr>
          <w:sz w:val="24"/>
        </w:rPr>
        <w:t>Warnings or Notices or Alerts or Declarations or Instructions or Directions etc., to notify market participants using the appropriate mechanism(s).</w:t>
      </w:r>
    </w:p>
    <w:p w14:paraId="1EED8BA6" w14:textId="49B93279" w:rsidR="00AC4814" w:rsidRPr="000838DA" w:rsidRDefault="00AC4814" w:rsidP="00AC4814">
      <w:pPr>
        <w:rPr>
          <w:sz w:val="24"/>
        </w:rPr>
      </w:pPr>
      <w:r w:rsidRPr="000838DA">
        <w:rPr>
          <w:sz w:val="24"/>
        </w:rPr>
        <w:t xml:space="preserve">Ideally, it would be best if a single information channel was adopted (and in this regard the BMRS would seem the obvious ‘candidate’).  </w:t>
      </w:r>
    </w:p>
    <w:p w14:paraId="1A131FAC" w14:textId="69A1E7DB" w:rsidR="00AC4814" w:rsidRPr="000838DA" w:rsidRDefault="00AC4814" w:rsidP="00AC4814">
      <w:pPr>
        <w:rPr>
          <w:sz w:val="24"/>
        </w:rPr>
      </w:pPr>
      <w:r w:rsidRPr="000838DA">
        <w:rPr>
          <w:sz w:val="24"/>
        </w:rPr>
        <w:t>However, we appreciate that there may</w:t>
      </w:r>
      <w:r w:rsidR="00CF05D0" w:rsidRPr="000838DA">
        <w:rPr>
          <w:sz w:val="24"/>
        </w:rPr>
        <w:t xml:space="preserve"> </w:t>
      </w:r>
      <w:r w:rsidRPr="000838DA">
        <w:rPr>
          <w:sz w:val="24"/>
        </w:rPr>
        <w:t xml:space="preserve">be practical issues with this (BMRS) approach and, therefore, we believe that a flexible approach, at least to begin with, should be considered as part of the solution. </w:t>
      </w:r>
    </w:p>
    <w:p w14:paraId="61C051D5" w14:textId="07B09BCE" w:rsidR="00CE3472" w:rsidRPr="000838DA" w:rsidRDefault="00CE3472" w:rsidP="00AC4814">
      <w:pPr>
        <w:rPr>
          <w:sz w:val="24"/>
        </w:rPr>
      </w:pPr>
    </w:p>
    <w:p w14:paraId="1D55E297" w14:textId="36F447B1" w:rsidR="00CE3472" w:rsidRDefault="00CE3472" w:rsidP="00AC4814">
      <w:pPr>
        <w:rPr>
          <w:sz w:val="22"/>
          <w:szCs w:val="22"/>
        </w:rPr>
      </w:pPr>
    </w:p>
    <w:p w14:paraId="546F127D" w14:textId="77777777" w:rsidR="00CE3472" w:rsidRPr="00AB00C5" w:rsidRDefault="00CE3472" w:rsidP="00AC4814">
      <w:pPr>
        <w:rPr>
          <w:sz w:val="22"/>
          <w:szCs w:val="22"/>
        </w:rPr>
      </w:pPr>
    </w:p>
    <w:p w14:paraId="43CA2B56" w14:textId="3DED4FCB" w:rsidR="00AC4814" w:rsidRDefault="00AC4814" w:rsidP="00AC4814">
      <w:pPr>
        <w:rPr>
          <w:szCs w:val="22"/>
        </w:rPr>
      </w:pPr>
    </w:p>
    <w:p w14:paraId="541AF882" w14:textId="0B7CC3CB" w:rsidR="00AC4814" w:rsidRDefault="00AC4814" w:rsidP="00AC4814">
      <w:pPr>
        <w:rPr>
          <w:szCs w:val="22"/>
        </w:rPr>
      </w:pPr>
      <w:r>
        <w:rPr>
          <w:noProof/>
          <w:szCs w:val="22"/>
        </w:rPr>
        <mc:AlternateContent>
          <mc:Choice Requires="wps">
            <w:drawing>
              <wp:anchor distT="0" distB="0" distL="114300" distR="114300" simplePos="0" relativeHeight="251663360" behindDoc="0" locked="0" layoutInCell="1" allowOverlap="1" wp14:anchorId="4C6FFD1D" wp14:editId="6FB39122">
                <wp:simplePos x="0" y="0"/>
                <wp:positionH relativeFrom="column">
                  <wp:posOffset>-21350</wp:posOffset>
                </wp:positionH>
                <wp:positionV relativeFrom="paragraph">
                  <wp:posOffset>36770</wp:posOffset>
                </wp:positionV>
                <wp:extent cx="5796951" cy="431321"/>
                <wp:effectExtent l="0" t="0" r="13335" b="26035"/>
                <wp:wrapNone/>
                <wp:docPr id="532" name="Rectangle 532"/>
                <wp:cNvGraphicFramePr/>
                <a:graphic xmlns:a="http://schemas.openxmlformats.org/drawingml/2006/main">
                  <a:graphicData uri="http://schemas.microsoft.com/office/word/2010/wordprocessingShape">
                    <wps:wsp>
                      <wps:cNvSpPr/>
                      <wps:spPr>
                        <a:xfrm>
                          <a:off x="0" y="0"/>
                          <a:ext cx="5796951" cy="431321"/>
                        </a:xfrm>
                        <a:prstGeom prst="rect">
                          <a:avLst/>
                        </a:prstGeom>
                        <a:solidFill>
                          <a:srgbClr val="00B274"/>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3D09F2" w14:textId="3FE58DE6" w:rsidR="00C838CF" w:rsidRPr="00AC4814" w:rsidRDefault="00C838CF" w:rsidP="00AC4814">
                            <w:pPr>
                              <w:rPr>
                                <w:sz w:val="28"/>
                                <w:szCs w:val="28"/>
                              </w:rPr>
                            </w:pPr>
                            <w:r>
                              <w:rPr>
                                <w:sz w:val="28"/>
                                <w:szCs w:val="28"/>
                              </w:rPr>
                              <w:t>7 Urgency Request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6FFD1D" id="Rectangle 532" o:spid="_x0000_s1048" style="position:absolute;margin-left:-1.7pt;margin-top:2.9pt;width:456.45pt;height:33.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" fillcolor="#00b274" strokecolor="#1f3763 [1604]" strokeweight="1pt">
                <v:textbox>
                  <w:txbxContent>
                    <w:p w14:paraId="7B3D09F2" w14:textId="3FE58DE6" w:rsidR="00C838CF" w:rsidRPr="00AC4814" w:rsidRDefault="00C838CF" w:rsidP="00AC4814">
                      <w:pPr>
                        <w:rPr>
                          <w:sz w:val="28"/>
                          <w:szCs w:val="28"/>
                        </w:rPr>
                      </w:pPr>
                      <w:r>
                        <w:rPr>
                          <w:sz w:val="28"/>
                          <w:szCs w:val="28"/>
                        </w:rPr>
                        <w:t>7 Urgency Request</w:t>
                      </w:r>
                    </w:p>
                  </w:txbxContent>
                </v:textbox>
              </v:rect>
            </w:pict>
          </mc:Fallback>
        </mc:AlternateContent>
      </w:r>
    </w:p>
    <w:p w14:paraId="402C0EC2" w14:textId="77777777" w:rsidR="00AC4814" w:rsidRDefault="00AC4814" w:rsidP="00AC4814">
      <w:pPr>
        <w:rPr>
          <w:szCs w:val="22"/>
        </w:rPr>
      </w:pPr>
    </w:p>
    <w:p w14:paraId="1DCABB38" w14:textId="165CC33B" w:rsidR="00397F40" w:rsidRPr="000838DA" w:rsidRDefault="00397F40" w:rsidP="00397F40">
      <w:pPr>
        <w:rPr>
          <w:sz w:val="24"/>
        </w:rPr>
      </w:pPr>
      <w:bookmarkStart w:id="0" w:name="_Toc479357396"/>
      <w:r w:rsidRPr="000838DA">
        <w:rPr>
          <w:sz w:val="24"/>
        </w:rPr>
        <w:t xml:space="preserve">On the </w:t>
      </w:r>
      <w:r w:rsidR="00CF05D0" w:rsidRPr="000838DA">
        <w:rPr>
          <w:sz w:val="24"/>
        </w:rPr>
        <w:t>26 June 2018,</w:t>
      </w:r>
      <w:r w:rsidRPr="000838DA">
        <w:rPr>
          <w:sz w:val="24"/>
        </w:rPr>
        <w:t xml:space="preserve"> the Proposer requested that GC109 be treated as an urgent proposal, The Proposer highlighted the fact that a number of stakeholders had written to the Chair of the Panel to express their concerns around the immediate significant impact of this modification </w:t>
      </w:r>
    </w:p>
    <w:p w14:paraId="2A05463F" w14:textId="4E89E62A" w:rsidR="00397F40" w:rsidRPr="000838DA" w:rsidRDefault="00397F40" w:rsidP="00397F40">
      <w:pPr>
        <w:rPr>
          <w:color w:val="FF0000"/>
          <w:sz w:val="24"/>
        </w:rPr>
      </w:pPr>
      <w:r w:rsidRPr="000838DA">
        <w:rPr>
          <w:color w:val="FF0000"/>
          <w:sz w:val="24"/>
        </w:rPr>
        <w:t>Full details regarding the Proposers reasoning for urgency can be found under Appendix 1 under Annex 3</w:t>
      </w:r>
    </w:p>
    <w:p w14:paraId="59DF597B" w14:textId="1B4FC6F5" w:rsidR="00397F40" w:rsidRPr="000838DA" w:rsidRDefault="00397F40" w:rsidP="00397F40">
      <w:pPr>
        <w:rPr>
          <w:sz w:val="24"/>
        </w:rPr>
      </w:pPr>
      <w:r w:rsidRPr="000838DA">
        <w:rPr>
          <w:sz w:val="24"/>
        </w:rPr>
        <w:t>The Grid Code Panel recommended by majority that GC109 met the criteria for urgency and as such considered that it should be treated as an Urgent Grid Code Modification proposal. The full rational behind the decision can be found in Annex 3</w:t>
      </w:r>
    </w:p>
    <w:p w14:paraId="76934B99" w14:textId="003759F0" w:rsidR="00397F40" w:rsidRPr="000838DA" w:rsidRDefault="00397F40" w:rsidP="00397F40">
      <w:pPr>
        <w:rPr>
          <w:sz w:val="24"/>
        </w:rPr>
      </w:pPr>
      <w:r w:rsidRPr="000838DA">
        <w:rPr>
          <w:sz w:val="24"/>
        </w:rPr>
        <w:t xml:space="preserve">The Authority in its urgency decision letter confirmed that GC0109 should </w:t>
      </w:r>
      <w:r w:rsidRPr="000838DA">
        <w:rPr>
          <w:b/>
          <w:sz w:val="24"/>
        </w:rPr>
        <w:t>not</w:t>
      </w:r>
      <w:r w:rsidRPr="000838DA">
        <w:rPr>
          <w:sz w:val="24"/>
        </w:rPr>
        <w:t xml:space="preserve"> be treated as urgent as they do not consider that the arguments raised by the Proposer in the request are substantiated with sufficient evidence or explanation of how failure to consider GC109 on an urgent basis would result in a significant commercial impact on market participants. In absence of this evidence, the Authority stated that </w:t>
      </w:r>
      <w:r w:rsidR="00CF05D0" w:rsidRPr="000838DA">
        <w:rPr>
          <w:sz w:val="24"/>
        </w:rPr>
        <w:t>they are</w:t>
      </w:r>
      <w:r w:rsidRPr="000838DA">
        <w:rPr>
          <w:sz w:val="24"/>
        </w:rPr>
        <w:t xml:space="preserve"> not satisfied that there would be a significant overall impact on the market from not progressing GC109 on an urgent basis. </w:t>
      </w:r>
    </w:p>
    <w:p w14:paraId="0C1A79D3" w14:textId="564148D2" w:rsidR="00397F40" w:rsidRPr="000838DA" w:rsidRDefault="00397F40" w:rsidP="0070658D">
      <w:pPr>
        <w:rPr>
          <w:rFonts w:cs="Arial"/>
          <w:sz w:val="24"/>
        </w:rPr>
      </w:pPr>
      <w:r w:rsidRPr="000838DA">
        <w:rPr>
          <w:sz w:val="24"/>
        </w:rPr>
        <w:t>A copy of Ofgem’s Urgency decision letter can be found in Annex 4</w:t>
      </w:r>
    </w:p>
    <w:p w14:paraId="4EC74673" w14:textId="63585EE4" w:rsidR="00547F1C" w:rsidRPr="00EB32BB" w:rsidRDefault="00547F1C" w:rsidP="00397F40">
      <w:pPr>
        <w:pStyle w:val="Heading1"/>
        <w:numPr>
          <w:ilvl w:val="0"/>
          <w:numId w:val="28"/>
        </w:numPr>
        <w:spacing w:before="120"/>
      </w:pPr>
      <w:r>
        <w:t>Workgroup Discussions</w:t>
      </w:r>
    </w:p>
    <w:p w14:paraId="79359BA3" w14:textId="019B681C" w:rsidR="00397F40" w:rsidRPr="000838DA" w:rsidRDefault="00397F40" w:rsidP="00397F40">
      <w:pPr>
        <w:rPr>
          <w:sz w:val="24"/>
        </w:rPr>
      </w:pPr>
      <w:r w:rsidRPr="00CE3472">
        <w:rPr>
          <w:sz w:val="22"/>
          <w:szCs w:val="22"/>
        </w:rPr>
        <w:t xml:space="preserve">The Workgroup convened </w:t>
      </w:r>
      <w:r w:rsidR="0023551A" w:rsidRPr="00CE3472">
        <w:rPr>
          <w:sz w:val="22"/>
          <w:szCs w:val="22"/>
        </w:rPr>
        <w:t>4</w:t>
      </w:r>
      <w:r w:rsidRPr="00CE3472">
        <w:rPr>
          <w:sz w:val="22"/>
          <w:szCs w:val="22"/>
        </w:rPr>
        <w:t xml:space="preserve"> times between August 2018 and </w:t>
      </w:r>
      <w:r w:rsidR="0023551A" w:rsidRPr="00CE3472">
        <w:rPr>
          <w:sz w:val="22"/>
          <w:szCs w:val="22"/>
        </w:rPr>
        <w:t>03 December 2018</w:t>
      </w:r>
      <w:r w:rsidRPr="00CE3472">
        <w:rPr>
          <w:sz w:val="22"/>
          <w:szCs w:val="22"/>
        </w:rPr>
        <w:t xml:space="preserve"> to discuss the </w:t>
      </w:r>
      <w:r w:rsidRPr="000838DA">
        <w:rPr>
          <w:sz w:val="24"/>
        </w:rPr>
        <w:t xml:space="preserve">defect that has been identified, detail the scope of the proposed defect, devise potential solutions and assess the proposal in terms of the Applicable Grid Code Objectives.  The Workgroup will in due course conclude these tasks after this consultation (taking account of responses to this consultation). </w:t>
      </w:r>
    </w:p>
    <w:p w14:paraId="18A0AB1D" w14:textId="1F0003B4" w:rsidR="00397F40" w:rsidRDefault="00397F40" w:rsidP="00397F40">
      <w:pPr>
        <w:rPr>
          <w:sz w:val="24"/>
        </w:rPr>
      </w:pPr>
      <w:r w:rsidRPr="000838DA">
        <w:rPr>
          <w:sz w:val="24"/>
        </w:rPr>
        <w:t xml:space="preserve">The Workgroup discussed several key attributes under GC109 and these discussions are described below. </w:t>
      </w:r>
    </w:p>
    <w:p w14:paraId="5E9AC2D1" w14:textId="3C4B2A79" w:rsidR="00D47723" w:rsidRDefault="00D47723" w:rsidP="00397F40">
      <w:pPr>
        <w:rPr>
          <w:sz w:val="24"/>
        </w:rPr>
      </w:pPr>
    </w:p>
    <w:p w14:paraId="2AA92B11" w14:textId="77777777" w:rsidR="00D47723" w:rsidRPr="000838DA" w:rsidRDefault="00D47723" w:rsidP="00397F40">
      <w:pPr>
        <w:rPr>
          <w:sz w:val="24"/>
        </w:rPr>
      </w:pPr>
    </w:p>
    <w:p w14:paraId="3AD922DA" w14:textId="449F0DAD" w:rsidR="00397F40" w:rsidRPr="000838DA" w:rsidRDefault="00397F40" w:rsidP="00C838CF">
      <w:pPr>
        <w:numPr>
          <w:ilvl w:val="0"/>
          <w:numId w:val="29"/>
        </w:numPr>
        <w:spacing w:before="0" w:after="0"/>
        <w:rPr>
          <w:sz w:val="24"/>
        </w:rPr>
      </w:pPr>
      <w:r w:rsidRPr="000838DA">
        <w:rPr>
          <w:b/>
          <w:sz w:val="24"/>
        </w:rPr>
        <w:lastRenderedPageBreak/>
        <w:t xml:space="preserve">Current methods of communications of notifications </w:t>
      </w:r>
    </w:p>
    <w:p w14:paraId="24DC9112" w14:textId="77777777" w:rsidR="009C2AB1" w:rsidRPr="000838DA" w:rsidRDefault="009C2AB1" w:rsidP="009C2AB1">
      <w:pPr>
        <w:spacing w:before="0" w:after="0"/>
        <w:ind w:left="720"/>
        <w:rPr>
          <w:sz w:val="24"/>
        </w:rPr>
      </w:pPr>
    </w:p>
    <w:p w14:paraId="1BFCA424" w14:textId="6E50CC2F" w:rsidR="00397F40" w:rsidRPr="000838DA" w:rsidRDefault="00397F40" w:rsidP="00397F40">
      <w:pPr>
        <w:rPr>
          <w:sz w:val="24"/>
        </w:rPr>
      </w:pPr>
      <w:r w:rsidRPr="000838DA">
        <w:rPr>
          <w:sz w:val="24"/>
        </w:rPr>
        <w:t xml:space="preserve">The Proposer referred to a P305 document that Elexon published, and informed the Workgroup of a communication channel that already exists between National Grid and Elexon with them having a communication interface via the website and electronical method; i.e Data File.  The Workgroup noted that currently up to fifteen minutes are allowed for the NGESO to notify Elexon in the event of certain warnings / alerts etc., being issued to a party or parties and that, currently, Elexon has up to five minutes to then place that information onto the BMRS.  It was noted that both these timeframes were the upper limits, and that each could be done in less time.  Thus, the Proposer noted, it could be up to twenty minutes after a warning / alert etc., having been issued before other market participants became aware of it.  The Proposer reiterates that he is not looking to create a new method of communication, but was rather seeking to utilise existing electronic communication channels to speed up the delivery of information to market participants and thus, in simple terms, to just add onto the existing distribution list that is already created. </w:t>
      </w:r>
    </w:p>
    <w:p w14:paraId="7EB4E737" w14:textId="3B9BD12D" w:rsidR="00397F40" w:rsidRPr="000838DA" w:rsidRDefault="00397F40" w:rsidP="00397F40">
      <w:pPr>
        <w:rPr>
          <w:sz w:val="24"/>
        </w:rPr>
      </w:pPr>
      <w:r w:rsidRPr="000838DA">
        <w:rPr>
          <w:sz w:val="24"/>
        </w:rPr>
        <w:t>A Workgroup member raised two key points in regards to this modification;</w:t>
      </w:r>
    </w:p>
    <w:p w14:paraId="7D171F70" w14:textId="77777777" w:rsidR="00397F40" w:rsidRPr="000838DA" w:rsidRDefault="00397F40" w:rsidP="00397F40">
      <w:pPr>
        <w:rPr>
          <w:sz w:val="24"/>
        </w:rPr>
      </w:pPr>
      <w:r w:rsidRPr="000838DA">
        <w:rPr>
          <w:sz w:val="24"/>
        </w:rPr>
        <w:t xml:space="preserve"> 1.The timing of the reporting of information, i.e. how quick the information is sent / received; and </w:t>
      </w:r>
    </w:p>
    <w:p w14:paraId="4BBDAFEF" w14:textId="33EC5316" w:rsidR="00397F40" w:rsidRPr="000838DA" w:rsidRDefault="00397F40" w:rsidP="00397F40">
      <w:pPr>
        <w:rPr>
          <w:sz w:val="24"/>
        </w:rPr>
      </w:pPr>
      <w:r w:rsidRPr="000838DA">
        <w:rPr>
          <w:sz w:val="24"/>
        </w:rPr>
        <w:t xml:space="preserve"> 2. The delay it takes to notify everyone, i.e. which parties receive the information in which order. </w:t>
      </w:r>
    </w:p>
    <w:p w14:paraId="4B171310" w14:textId="218F80BC" w:rsidR="00397F40" w:rsidRPr="000838DA" w:rsidRDefault="00397F40" w:rsidP="00397F40">
      <w:pPr>
        <w:rPr>
          <w:sz w:val="24"/>
        </w:rPr>
      </w:pPr>
      <w:r w:rsidRPr="000838DA">
        <w:rPr>
          <w:sz w:val="24"/>
        </w:rPr>
        <w:t xml:space="preserve">The Workgroup agreed there is a need to clarify the timing and to whom the warnings / alerts etc. is issued to in the first instance. </w:t>
      </w:r>
    </w:p>
    <w:p w14:paraId="4F433124" w14:textId="38CB3AF0" w:rsidR="00397F40" w:rsidRPr="000838DA" w:rsidRDefault="00397F40" w:rsidP="00397F40">
      <w:pPr>
        <w:rPr>
          <w:sz w:val="24"/>
        </w:rPr>
      </w:pPr>
      <w:r w:rsidRPr="000838DA">
        <w:rPr>
          <w:sz w:val="24"/>
        </w:rPr>
        <w:t xml:space="preserve">NGESO has confirmed that there is no electronic messaging; such as emails or SMS text messages or recorded voice-messages; that is sent externally from NGESO (except those sent to Elexon, for onward publication on BMRS).  The Proposer noted this confirmation from NGESO and was to consider how this could be set out in the solution; such as by placing an obligation on NGESO to </w:t>
      </w:r>
      <w:r w:rsidRPr="000838DA">
        <w:rPr>
          <w:sz w:val="24"/>
          <w:u w:val="single"/>
        </w:rPr>
        <w:t xml:space="preserve">not </w:t>
      </w:r>
      <w:r w:rsidRPr="000838DA">
        <w:rPr>
          <w:sz w:val="24"/>
        </w:rPr>
        <w:t xml:space="preserve">send any electronic messaging; such as emails or SMS text messages or recorded voice-messages; in relation to any warnings / alerts etc., either internally or externally except to Elexon (for onward publication on BMRS).  </w:t>
      </w:r>
    </w:p>
    <w:p w14:paraId="0D3219B1" w14:textId="5D26043A" w:rsidR="00397F40" w:rsidRPr="000838DA" w:rsidRDefault="009E3A24" w:rsidP="00397F40">
      <w:pPr>
        <w:rPr>
          <w:sz w:val="24"/>
        </w:rPr>
      </w:pPr>
      <w:r w:rsidRPr="000838DA">
        <w:rPr>
          <w:sz w:val="24"/>
        </w:rPr>
        <w:t xml:space="preserve"> </w:t>
      </w:r>
      <w:r w:rsidR="00397F40" w:rsidRPr="000838DA">
        <w:rPr>
          <w:sz w:val="24"/>
        </w:rPr>
        <w:t xml:space="preserve">The information provided by NGESO to Elexon is currently sent via an electronic data channel.  The Workgroup members suggest opening the information sent between NGESO and Elexon, via the electronic data channel, and having this available to market participants.  </w:t>
      </w:r>
    </w:p>
    <w:p w14:paraId="4B09D5B2" w14:textId="05006FF5" w:rsidR="00397F40" w:rsidRPr="000838DA" w:rsidRDefault="00397F40" w:rsidP="00397F40">
      <w:pPr>
        <w:rPr>
          <w:sz w:val="24"/>
        </w:rPr>
      </w:pPr>
      <w:r w:rsidRPr="000838DA">
        <w:rPr>
          <w:sz w:val="24"/>
        </w:rPr>
        <w:t xml:space="preserve">The Workgroup reviewed the full table provided by the Proposer and looked into every possible warning / notification, if the warning is already sent to BMRS then the consensus from the Workgroup is for NGESO and Elexon to explore the option of speeding up the timings of notifications. </w:t>
      </w:r>
    </w:p>
    <w:p w14:paraId="32727357" w14:textId="53FD5443" w:rsidR="00397F40" w:rsidRPr="000838DA" w:rsidRDefault="00397F40" w:rsidP="00397F40">
      <w:pPr>
        <w:rPr>
          <w:sz w:val="24"/>
        </w:rPr>
      </w:pPr>
      <w:r w:rsidRPr="000838DA">
        <w:rPr>
          <w:sz w:val="24"/>
        </w:rPr>
        <w:t>It was brought to the Proposers attention that the Voltage Control DNO warnings have a potential impact to BSC, the proposer agreed he would raise a modification with the BSC to reflect any change needed.</w:t>
      </w:r>
    </w:p>
    <w:p w14:paraId="6BBFA725" w14:textId="77777777" w:rsidR="00397F40" w:rsidRPr="000838DA" w:rsidRDefault="00397F40" w:rsidP="00397F40">
      <w:pPr>
        <w:numPr>
          <w:ilvl w:val="0"/>
          <w:numId w:val="29"/>
        </w:numPr>
        <w:spacing w:before="0" w:after="0"/>
        <w:rPr>
          <w:b/>
          <w:sz w:val="24"/>
        </w:rPr>
      </w:pPr>
      <w:r w:rsidRPr="000838DA">
        <w:rPr>
          <w:b/>
          <w:sz w:val="24"/>
        </w:rPr>
        <w:t xml:space="preserve">Analysis required to support GC109 </w:t>
      </w:r>
    </w:p>
    <w:p w14:paraId="70F296A5" w14:textId="390FF322" w:rsidR="00397F40" w:rsidRPr="000838DA" w:rsidRDefault="00397F40" w:rsidP="00397F40">
      <w:pPr>
        <w:rPr>
          <w:rFonts w:cs="Arial"/>
          <w:sz w:val="24"/>
        </w:rPr>
      </w:pPr>
      <w:r w:rsidRPr="000838DA">
        <w:rPr>
          <w:rFonts w:cs="Arial"/>
          <w:sz w:val="24"/>
        </w:rPr>
        <w:t xml:space="preserve">A Workgroup member has agreed to consider how NGESO currently distributes notifications and the methods used to do so.  This will then give the Workgroup further </w:t>
      </w:r>
      <w:r w:rsidRPr="000838DA">
        <w:rPr>
          <w:rFonts w:cs="Arial"/>
          <w:sz w:val="24"/>
        </w:rPr>
        <w:lastRenderedPageBreak/>
        <w:t xml:space="preserve">background on how the circulation of </w:t>
      </w:r>
      <w:r w:rsidRPr="000838DA">
        <w:rPr>
          <w:sz w:val="24"/>
        </w:rPr>
        <w:t xml:space="preserve">warnings / alerts etc, </w:t>
      </w:r>
      <w:r w:rsidRPr="000838DA">
        <w:rPr>
          <w:rFonts w:cs="Arial"/>
          <w:sz w:val="24"/>
        </w:rPr>
        <w:t xml:space="preserve">to other market participants can be included for the information. </w:t>
      </w:r>
    </w:p>
    <w:p w14:paraId="3F799924" w14:textId="377DFDB6" w:rsidR="00397F40" w:rsidRPr="000838DA" w:rsidRDefault="00397F40" w:rsidP="009C2AB1">
      <w:pPr>
        <w:rPr>
          <w:rFonts w:cs="Arial"/>
          <w:sz w:val="24"/>
        </w:rPr>
      </w:pPr>
      <w:r w:rsidRPr="000838DA">
        <w:rPr>
          <w:rFonts w:cs="Arial"/>
          <w:sz w:val="24"/>
        </w:rPr>
        <w:t xml:space="preserve">NGESO has confirmed that there is no formal electronic messaging that is sent within NG (ESO, TO or Group) when </w:t>
      </w:r>
      <w:r w:rsidRPr="000838DA">
        <w:rPr>
          <w:sz w:val="24"/>
        </w:rPr>
        <w:t>warnings / alerts etc., are issued</w:t>
      </w:r>
      <w:r w:rsidRPr="000838DA">
        <w:rPr>
          <w:rFonts w:cs="Arial"/>
          <w:sz w:val="24"/>
        </w:rPr>
        <w:t xml:space="preserve">. </w:t>
      </w:r>
    </w:p>
    <w:p w14:paraId="69A38DD8" w14:textId="7F9126E7" w:rsidR="00397F40" w:rsidRPr="000838DA" w:rsidRDefault="00397F40" w:rsidP="00397F40">
      <w:pPr>
        <w:pStyle w:val="ListParagraph"/>
        <w:ind w:left="0"/>
        <w:rPr>
          <w:rFonts w:cs="Arial"/>
          <w:sz w:val="24"/>
        </w:rPr>
      </w:pPr>
      <w:r w:rsidRPr="000838DA">
        <w:rPr>
          <w:rFonts w:cs="Arial"/>
          <w:sz w:val="24"/>
        </w:rPr>
        <w:t xml:space="preserve">A Workgroup member suggested that a system may need to be changed to have the ability to communicate warnings / alerts etc, and the Proposer agreed to take this offline and look into this. </w:t>
      </w:r>
    </w:p>
    <w:p w14:paraId="15474AA4" w14:textId="4BF242DB" w:rsidR="00397F40" w:rsidRPr="000838DA" w:rsidRDefault="00397F40" w:rsidP="00397F40">
      <w:pPr>
        <w:pStyle w:val="ListParagraph"/>
        <w:ind w:left="0"/>
        <w:rPr>
          <w:rFonts w:cs="Arial"/>
          <w:sz w:val="24"/>
        </w:rPr>
      </w:pPr>
      <w:r w:rsidRPr="000838DA">
        <w:rPr>
          <w:rFonts w:cs="Arial"/>
          <w:sz w:val="24"/>
        </w:rPr>
        <w:t xml:space="preserve">A question was raised as to whether  BMRS can ‘push’ information out to market participants.  The Elexon representative confirmed that BMRS can ‘pull’ data and can establish a data push service to market participants, this would require the participant to have a system set up to receive this information and translate it into a readable format. </w:t>
      </w:r>
    </w:p>
    <w:p w14:paraId="0D292AFA" w14:textId="438D38D4" w:rsidR="00397F40" w:rsidRPr="000838DA" w:rsidRDefault="00397F40" w:rsidP="00397F40">
      <w:pPr>
        <w:pStyle w:val="ListParagraph"/>
        <w:ind w:left="0"/>
        <w:rPr>
          <w:rFonts w:cs="Arial"/>
          <w:sz w:val="24"/>
        </w:rPr>
      </w:pPr>
      <w:r w:rsidRPr="000838DA">
        <w:rPr>
          <w:rFonts w:cs="Arial"/>
          <w:sz w:val="24"/>
        </w:rPr>
        <w:t xml:space="preserve">An action was put on NGESO to go away and check on the warnings, alerts etc., that go out and check what texts / emails may go out; and consider the access into BMRS and extending the contact list. </w:t>
      </w:r>
    </w:p>
    <w:p w14:paraId="7DF8703E" w14:textId="097FF694" w:rsidR="00397F40" w:rsidRPr="000838DA" w:rsidRDefault="00397F40" w:rsidP="00397F40">
      <w:pPr>
        <w:pStyle w:val="ListParagraph"/>
        <w:ind w:left="0"/>
        <w:rPr>
          <w:rFonts w:cs="Arial"/>
          <w:sz w:val="24"/>
        </w:rPr>
      </w:pPr>
      <w:r w:rsidRPr="000838DA">
        <w:rPr>
          <w:rFonts w:cs="Arial"/>
          <w:sz w:val="24"/>
        </w:rPr>
        <w:t xml:space="preserve">The Workgroup reviewed the table provided by the Proposer (which can be found in Annex 5) to understand if each element is applicable to the Grid Code. The Workgroup then considered what the current communication channel is and if it can be expanded to add in more market participants.  The Proposer agreed to take the table offline and provide further feedback at the next Workgroup meeting. </w:t>
      </w:r>
    </w:p>
    <w:p w14:paraId="3EF6FFD2" w14:textId="77777777" w:rsidR="00397F40" w:rsidRPr="000838DA" w:rsidRDefault="00397F40" w:rsidP="00397F40">
      <w:pPr>
        <w:pStyle w:val="ListParagraph"/>
        <w:ind w:left="0"/>
        <w:rPr>
          <w:rFonts w:cs="Arial"/>
          <w:sz w:val="24"/>
        </w:rPr>
      </w:pPr>
      <w:r w:rsidRPr="000838DA">
        <w:rPr>
          <w:rFonts w:cs="Arial"/>
          <w:sz w:val="24"/>
        </w:rPr>
        <w:t xml:space="preserve">The Workgroup discussed that Voltage Control actions undertaken by DNO’s that were not instructed by NGESO may need to be sent out to market participants from NGESO.  The reasoning behind this is the DNO’s do not have the relationship or contact details of all market participants. </w:t>
      </w:r>
    </w:p>
    <w:p w14:paraId="6E594834" w14:textId="3B6A69BD" w:rsidR="00397F40" w:rsidRPr="000838DA" w:rsidRDefault="00397F40" w:rsidP="00397F40">
      <w:pPr>
        <w:pStyle w:val="ListParagraph"/>
        <w:ind w:left="0"/>
        <w:rPr>
          <w:b/>
          <w:sz w:val="24"/>
        </w:rPr>
      </w:pPr>
      <w:r w:rsidRPr="000838DA">
        <w:rPr>
          <w:rFonts w:cs="Arial"/>
          <w:sz w:val="24"/>
        </w:rPr>
        <w:t>NGESO have started discussions with the Information Services team within National Grid and they have positively received the potential change required for GC0109, further analysis work is required on what is needed to be changed and what the Workgroup would want NGESO to do to change the systems. NGESO confirmed that other than the current methods of communication, no other methods are used within National Grid.</w:t>
      </w:r>
    </w:p>
    <w:p w14:paraId="7233F1D1" w14:textId="77777777" w:rsidR="00397F40" w:rsidRPr="000838DA" w:rsidRDefault="00397F40" w:rsidP="00397F40">
      <w:pPr>
        <w:numPr>
          <w:ilvl w:val="0"/>
          <w:numId w:val="29"/>
        </w:numPr>
        <w:spacing w:before="0" w:after="0"/>
        <w:rPr>
          <w:b/>
          <w:sz w:val="24"/>
        </w:rPr>
      </w:pPr>
      <w:r w:rsidRPr="000838DA">
        <w:rPr>
          <w:b/>
          <w:sz w:val="24"/>
        </w:rPr>
        <w:t xml:space="preserve">Review the Authority’s letter decision on Urgency </w:t>
      </w:r>
    </w:p>
    <w:p w14:paraId="5F57DA64" w14:textId="3CFFF084" w:rsidR="00397F40" w:rsidRPr="000838DA" w:rsidRDefault="00397F40" w:rsidP="00397F40">
      <w:pPr>
        <w:pStyle w:val="ListParagraph"/>
        <w:ind w:left="0"/>
        <w:rPr>
          <w:b/>
          <w:sz w:val="24"/>
        </w:rPr>
      </w:pPr>
      <w:r w:rsidRPr="000838DA">
        <w:rPr>
          <w:rFonts w:cs="Arial"/>
          <w:sz w:val="24"/>
        </w:rPr>
        <w:t xml:space="preserve">The Proposer has acknowledged the letter from Authority, and feels it is still appropriate the Workgroup continues with GC0109 Modification. NGESO raised a view to the Workgroup around working outside of the Modification process to achieve the outcome desired by the Proposer. By majority the Workgroup felt it was still required that the Open Governance method is followed and GC0109 is still worked on. The Proposer felt that codifying this modification seems the best way forward, but agreed that the approach needs to maintain flexibility. The Proposer highlighted that without this modification becoming codified then market participants do not legally have to oblige with any instruction. NGESO highlighted that by not following the Code Governance approach this modification could potentially be quicker depending on what is specified by the Workgroup. </w:t>
      </w:r>
    </w:p>
    <w:p w14:paraId="48621B46" w14:textId="77777777" w:rsidR="00397F40" w:rsidRPr="000838DA" w:rsidRDefault="00397F40" w:rsidP="00397F40">
      <w:pPr>
        <w:numPr>
          <w:ilvl w:val="0"/>
          <w:numId w:val="29"/>
        </w:numPr>
        <w:spacing w:before="0" w:after="0"/>
        <w:rPr>
          <w:b/>
          <w:sz w:val="24"/>
        </w:rPr>
      </w:pPr>
      <w:r w:rsidRPr="000838DA">
        <w:rPr>
          <w:b/>
          <w:sz w:val="24"/>
        </w:rPr>
        <w:t xml:space="preserve">Electronic Communication Channels </w:t>
      </w:r>
    </w:p>
    <w:p w14:paraId="5EEDE025" w14:textId="797449EC" w:rsidR="00397F40" w:rsidRDefault="00397F40" w:rsidP="00397F40">
      <w:pPr>
        <w:rPr>
          <w:sz w:val="24"/>
        </w:rPr>
      </w:pPr>
      <w:r w:rsidRPr="000838DA">
        <w:rPr>
          <w:sz w:val="24"/>
        </w:rPr>
        <w:t xml:space="preserve">The Workgroup discussed the different methods of communication as without the solution being designed it is difficult to understand which method could be changed. The discussed methods of communication are; Emails, Texts, SMS, Voice Messaging, Voice </w:t>
      </w:r>
      <w:r w:rsidRPr="000838DA">
        <w:rPr>
          <w:sz w:val="24"/>
        </w:rPr>
        <w:lastRenderedPageBreak/>
        <w:t xml:space="preserve">Alerts, Website, Social Media (Tweets, Snapchat, Instagram), Skype messaging, Instant messaging. It was agreed once a solution has been thought of, the respective method of communication could then be looked at changing. </w:t>
      </w:r>
    </w:p>
    <w:p w14:paraId="7D44DE96" w14:textId="77777777" w:rsidR="00042B16" w:rsidRPr="000838DA" w:rsidRDefault="00042B16" w:rsidP="00397F40">
      <w:pPr>
        <w:rPr>
          <w:b/>
          <w:sz w:val="24"/>
        </w:rPr>
      </w:pPr>
    </w:p>
    <w:p w14:paraId="62C7DB5D" w14:textId="77777777" w:rsidR="00200AF4" w:rsidRPr="000838DA" w:rsidRDefault="00200AF4" w:rsidP="00200AF4">
      <w:pPr>
        <w:pStyle w:val="ListParagraph"/>
        <w:numPr>
          <w:ilvl w:val="0"/>
          <w:numId w:val="29"/>
        </w:numPr>
        <w:spacing w:before="0" w:after="200" w:line="276" w:lineRule="auto"/>
        <w:contextualSpacing/>
        <w:rPr>
          <w:ins w:id="1" w:author="Hinsley1, Rachel" w:date="2019-01-29T14:36:00Z"/>
          <w:rFonts w:cs="Arial"/>
          <w:b/>
          <w:sz w:val="24"/>
        </w:rPr>
      </w:pPr>
      <w:ins w:id="2" w:author="Hinsley1, Rachel" w:date="2019-01-29T14:36:00Z">
        <w:r w:rsidRPr="000838DA">
          <w:rPr>
            <w:rFonts w:cs="Arial"/>
            <w:b/>
            <w:sz w:val="24"/>
          </w:rPr>
          <w:t>Solution Discussion / Information Systems exploration including preferred solution options</w:t>
        </w:r>
      </w:ins>
    </w:p>
    <w:p w14:paraId="283763F1" w14:textId="77777777" w:rsidR="00200AF4" w:rsidRPr="000838DA" w:rsidRDefault="00200AF4" w:rsidP="00200AF4">
      <w:pPr>
        <w:pStyle w:val="ListParagraph"/>
        <w:ind w:left="0"/>
        <w:rPr>
          <w:ins w:id="3" w:author="Hinsley1, Rachel" w:date="2019-01-29T14:36:00Z"/>
          <w:rFonts w:cs="Arial"/>
          <w:sz w:val="24"/>
        </w:rPr>
      </w:pPr>
    </w:p>
    <w:p w14:paraId="7001D044" w14:textId="77777777" w:rsidR="00200AF4" w:rsidRPr="000838DA" w:rsidRDefault="00200AF4" w:rsidP="00200AF4">
      <w:pPr>
        <w:pStyle w:val="Bullet1"/>
        <w:numPr>
          <w:ilvl w:val="0"/>
          <w:numId w:val="0"/>
        </w:numPr>
        <w:spacing w:after="0"/>
        <w:rPr>
          <w:ins w:id="4" w:author="Hinsley1, Rachel" w:date="2019-01-29T14:36:00Z"/>
          <w:color w:val="auto"/>
          <w:sz w:val="24"/>
          <w:szCs w:val="24"/>
        </w:rPr>
      </w:pPr>
      <w:ins w:id="5" w:author="Hinsley1, Rachel" w:date="2019-01-29T14:36:00Z">
        <w:r w:rsidRPr="000838DA">
          <w:rPr>
            <w:color w:val="auto"/>
            <w:sz w:val="24"/>
            <w:szCs w:val="24"/>
          </w:rPr>
          <w:t xml:space="preserve">The Proposer went through the slides to highlight what this modification is looking to achieve.  </w:t>
        </w:r>
      </w:ins>
    </w:p>
    <w:p w14:paraId="109FB7FE" w14:textId="77777777" w:rsidR="00200AF4" w:rsidRDefault="00200AF4" w:rsidP="00200AF4">
      <w:pPr>
        <w:pStyle w:val="Bullet1"/>
        <w:numPr>
          <w:ilvl w:val="0"/>
          <w:numId w:val="0"/>
        </w:numPr>
        <w:spacing w:after="0"/>
        <w:rPr>
          <w:ins w:id="6" w:author="Hinsley1, Rachel" w:date="2019-01-29T14:36:00Z"/>
          <w:b/>
          <w:color w:val="auto"/>
          <w:sz w:val="24"/>
          <w:szCs w:val="24"/>
        </w:rPr>
      </w:pPr>
    </w:p>
    <w:p w14:paraId="5A624557" w14:textId="77777777" w:rsidR="00200AF4" w:rsidRPr="00042B16" w:rsidRDefault="00200AF4" w:rsidP="00200AF4">
      <w:pPr>
        <w:pStyle w:val="Bullet1"/>
        <w:numPr>
          <w:ilvl w:val="0"/>
          <w:numId w:val="0"/>
        </w:numPr>
        <w:spacing w:after="0"/>
        <w:ind w:left="60"/>
        <w:rPr>
          <w:ins w:id="7" w:author="Hinsley1, Rachel" w:date="2019-01-29T14:36:00Z"/>
          <w:sz w:val="24"/>
        </w:rPr>
      </w:pPr>
      <w:ins w:id="8" w:author="Hinsley1, Rachel" w:date="2019-01-29T14:36:00Z">
        <w:r w:rsidRPr="00042B16">
          <w:rPr>
            <w:color w:val="auto"/>
            <w:sz w:val="24"/>
            <w:szCs w:val="24"/>
          </w:rPr>
          <w:t>Following rev</w:t>
        </w:r>
        <w:r w:rsidRPr="00200AF4">
          <w:rPr>
            <w:color w:val="auto"/>
            <w:sz w:val="24"/>
            <w:szCs w:val="24"/>
          </w:rPr>
          <w:t xml:space="preserve">iew of the slides ‘GC109 Options Analysis’ available in </w:t>
        </w:r>
        <w:commentRangeStart w:id="9"/>
        <w:r w:rsidRPr="00200AF4">
          <w:rPr>
            <w:color w:val="auto"/>
            <w:sz w:val="24"/>
            <w:szCs w:val="24"/>
          </w:rPr>
          <w:t>Appendix XX</w:t>
        </w:r>
        <w:r>
          <w:rPr>
            <w:color w:val="auto"/>
            <w:sz w:val="24"/>
            <w:szCs w:val="24"/>
          </w:rPr>
          <w:t xml:space="preserve"> </w:t>
        </w:r>
        <w:commentRangeEnd w:id="9"/>
        <w:r>
          <w:rPr>
            <w:rStyle w:val="CommentReference"/>
            <w:rFonts w:eastAsia="Times New Roman"/>
            <w:color w:val="auto"/>
            <w:lang w:eastAsia="en-GB"/>
          </w:rPr>
          <w:commentReference w:id="9"/>
        </w:r>
        <w:r>
          <w:rPr>
            <w:color w:val="auto"/>
            <w:sz w:val="24"/>
            <w:szCs w:val="24"/>
          </w:rPr>
          <w:t xml:space="preserve">there was discussion around the third bullet point on slide 5 - </w:t>
        </w:r>
        <w:r w:rsidRPr="00200AF4">
          <w:rPr>
            <w:i/>
            <w:sz w:val="24"/>
          </w:rPr>
          <w:t>We would not pass on notifications of actions taken by DNOs, not in our control</w:t>
        </w:r>
      </w:ins>
    </w:p>
    <w:p w14:paraId="070B120C" w14:textId="77777777" w:rsidR="00200AF4" w:rsidRDefault="00200AF4" w:rsidP="00200AF4">
      <w:pPr>
        <w:pStyle w:val="Bullet1"/>
        <w:numPr>
          <w:ilvl w:val="0"/>
          <w:numId w:val="0"/>
        </w:numPr>
        <w:spacing w:after="0"/>
        <w:rPr>
          <w:ins w:id="10" w:author="Hinsley1, Rachel" w:date="2019-01-29T14:36:00Z"/>
          <w:color w:val="auto"/>
          <w:sz w:val="24"/>
          <w:szCs w:val="24"/>
        </w:rPr>
      </w:pPr>
      <w:ins w:id="11" w:author="Hinsley1, Rachel" w:date="2019-01-29T14:36:00Z">
        <w:r w:rsidRPr="000838DA">
          <w:rPr>
            <w:color w:val="auto"/>
            <w:sz w:val="24"/>
            <w:szCs w:val="24"/>
          </w:rPr>
          <w:t xml:space="preserve">The Proposer requested that </w:t>
        </w:r>
        <w:r>
          <w:rPr>
            <w:color w:val="auto"/>
            <w:sz w:val="24"/>
            <w:szCs w:val="24"/>
          </w:rPr>
          <w:t xml:space="preserve">all </w:t>
        </w:r>
        <w:r w:rsidRPr="000838DA">
          <w:rPr>
            <w:color w:val="auto"/>
            <w:sz w:val="24"/>
            <w:szCs w:val="24"/>
          </w:rPr>
          <w:t xml:space="preserve">market participants should be notified </w:t>
        </w:r>
        <w:r>
          <w:rPr>
            <w:color w:val="auto"/>
            <w:sz w:val="24"/>
            <w:szCs w:val="24"/>
          </w:rPr>
          <w:t>of all communications including any notifications of actions taken by the DNOs.The proposer felt that i</w:t>
        </w:r>
        <w:r w:rsidRPr="000838DA">
          <w:rPr>
            <w:color w:val="auto"/>
            <w:sz w:val="24"/>
            <w:szCs w:val="24"/>
          </w:rPr>
          <w:t>f</w:t>
        </w:r>
        <w:r>
          <w:rPr>
            <w:color w:val="auto"/>
            <w:sz w:val="24"/>
            <w:szCs w:val="24"/>
          </w:rPr>
          <w:t xml:space="preserve"> all</w:t>
        </w:r>
        <w:r w:rsidRPr="000838DA">
          <w:rPr>
            <w:color w:val="auto"/>
            <w:sz w:val="24"/>
            <w:szCs w:val="24"/>
          </w:rPr>
          <w:t xml:space="preserve"> market participants are not notified at the same time, there </w:t>
        </w:r>
        <w:r>
          <w:rPr>
            <w:color w:val="auto"/>
            <w:sz w:val="24"/>
            <w:szCs w:val="24"/>
          </w:rPr>
          <w:t>may</w:t>
        </w:r>
        <w:r w:rsidRPr="000838DA">
          <w:rPr>
            <w:color w:val="auto"/>
            <w:sz w:val="24"/>
            <w:szCs w:val="24"/>
          </w:rPr>
          <w:t xml:space="preserve"> be market influence to the detriment of the smaller players in the market. </w:t>
        </w:r>
      </w:ins>
    </w:p>
    <w:p w14:paraId="4EBFF800" w14:textId="77777777" w:rsidR="00200AF4" w:rsidRDefault="00200AF4" w:rsidP="00200AF4">
      <w:pPr>
        <w:pStyle w:val="Bullet1"/>
        <w:numPr>
          <w:ilvl w:val="0"/>
          <w:numId w:val="0"/>
        </w:numPr>
        <w:spacing w:after="0"/>
        <w:rPr>
          <w:ins w:id="12" w:author="Hinsley1, Rachel" w:date="2019-01-29T14:36:00Z"/>
          <w:color w:val="auto"/>
          <w:sz w:val="24"/>
          <w:szCs w:val="24"/>
        </w:rPr>
      </w:pPr>
      <w:ins w:id="13" w:author="Hinsley1, Rachel" w:date="2019-01-29T14:36:00Z">
        <w:r>
          <w:rPr>
            <w:color w:val="auto"/>
            <w:sz w:val="24"/>
            <w:szCs w:val="24"/>
          </w:rPr>
          <w:t xml:space="preserve">There was discussion about how best this could be fulfilled with an action being placed on several workgroup members to consider how this could be delivered. </w:t>
        </w:r>
      </w:ins>
    </w:p>
    <w:p w14:paraId="359A0732" w14:textId="77777777" w:rsidR="00200AF4" w:rsidRPr="000838DA" w:rsidRDefault="00200AF4" w:rsidP="00200AF4">
      <w:pPr>
        <w:pStyle w:val="Bullet1"/>
        <w:numPr>
          <w:ilvl w:val="0"/>
          <w:numId w:val="0"/>
        </w:numPr>
        <w:spacing w:after="0"/>
        <w:rPr>
          <w:ins w:id="14" w:author="Hinsley1, Rachel" w:date="2019-01-29T14:36:00Z"/>
          <w:color w:val="auto"/>
          <w:sz w:val="24"/>
          <w:szCs w:val="24"/>
        </w:rPr>
      </w:pPr>
    </w:p>
    <w:p w14:paraId="7112D1EB" w14:textId="77777777" w:rsidR="00200AF4" w:rsidRPr="000838DA" w:rsidRDefault="00200AF4" w:rsidP="00200AF4">
      <w:pPr>
        <w:pStyle w:val="Bullet1"/>
        <w:numPr>
          <w:ilvl w:val="0"/>
          <w:numId w:val="0"/>
        </w:numPr>
        <w:spacing w:after="0"/>
        <w:rPr>
          <w:ins w:id="15" w:author="Hinsley1, Rachel" w:date="2019-01-29T14:36:00Z"/>
          <w:color w:val="auto"/>
          <w:sz w:val="24"/>
          <w:szCs w:val="24"/>
        </w:rPr>
      </w:pPr>
    </w:p>
    <w:p w14:paraId="7A0C0C85" w14:textId="77777777" w:rsidR="00200AF4" w:rsidRDefault="00200AF4" w:rsidP="00200AF4">
      <w:pPr>
        <w:pStyle w:val="Bullet1"/>
        <w:numPr>
          <w:ilvl w:val="0"/>
          <w:numId w:val="0"/>
        </w:numPr>
        <w:spacing w:after="0"/>
        <w:rPr>
          <w:ins w:id="16" w:author="Hinsley1, Rachel" w:date="2019-01-29T14:36:00Z"/>
          <w:color w:val="auto"/>
          <w:sz w:val="24"/>
          <w:szCs w:val="24"/>
        </w:rPr>
      </w:pPr>
      <w:ins w:id="17" w:author="Hinsley1, Rachel" w:date="2019-01-29T14:36:00Z">
        <w:r>
          <w:rPr>
            <w:color w:val="auto"/>
            <w:sz w:val="24"/>
            <w:szCs w:val="24"/>
          </w:rPr>
          <w:t xml:space="preserve">The Workgroup reviewed the slides provided by Elexon available in Appendix XX with regards to the BMRS Options. </w:t>
        </w:r>
      </w:ins>
    </w:p>
    <w:p w14:paraId="3B4936BD" w14:textId="77777777" w:rsidR="00200AF4" w:rsidRDefault="00200AF4" w:rsidP="00200AF4">
      <w:pPr>
        <w:pStyle w:val="Bullet1"/>
        <w:numPr>
          <w:ilvl w:val="0"/>
          <w:numId w:val="0"/>
        </w:numPr>
        <w:spacing w:after="0"/>
        <w:rPr>
          <w:ins w:id="18" w:author="Hinsley1, Rachel" w:date="2019-01-29T14:36:00Z"/>
          <w:color w:val="auto"/>
          <w:sz w:val="24"/>
          <w:szCs w:val="24"/>
        </w:rPr>
      </w:pPr>
      <w:ins w:id="19" w:author="Hinsley1, Rachel" w:date="2019-01-29T14:36:00Z">
        <w:r>
          <w:rPr>
            <w:color w:val="auto"/>
            <w:sz w:val="24"/>
            <w:szCs w:val="24"/>
          </w:rPr>
          <w:t>Key discussions included:</w:t>
        </w:r>
      </w:ins>
    </w:p>
    <w:p w14:paraId="02C5C436" w14:textId="77777777" w:rsidR="00200AF4" w:rsidRDefault="00200AF4" w:rsidP="00200AF4">
      <w:pPr>
        <w:pStyle w:val="Bullet1"/>
        <w:numPr>
          <w:ilvl w:val="0"/>
          <w:numId w:val="24"/>
        </w:numPr>
        <w:spacing w:after="0"/>
        <w:rPr>
          <w:ins w:id="20" w:author="Hinsley1, Rachel" w:date="2019-01-29T14:36:00Z"/>
          <w:color w:val="auto"/>
          <w:sz w:val="24"/>
          <w:szCs w:val="24"/>
        </w:rPr>
      </w:pPr>
      <w:ins w:id="21" w:author="Hinsley1, Rachel" w:date="2019-01-29T14:36:00Z">
        <w:r>
          <w:rPr>
            <w:color w:val="auto"/>
            <w:sz w:val="24"/>
            <w:szCs w:val="24"/>
          </w:rPr>
          <w:t>Who was in the best position within the industry to notify parties of the warnings issued, with the workgroup concluding that this will be National Grid. Further discussion focused on who National Grid should notify – Elexon or market participants directly. This will be further explored in subsequent meetings and the workgroup consultation</w:t>
        </w:r>
      </w:ins>
    </w:p>
    <w:p w14:paraId="7804ED08" w14:textId="77777777" w:rsidR="00200AF4" w:rsidRDefault="00200AF4" w:rsidP="00200AF4">
      <w:pPr>
        <w:pStyle w:val="Bullet1"/>
        <w:numPr>
          <w:ilvl w:val="0"/>
          <w:numId w:val="24"/>
        </w:numPr>
        <w:spacing w:after="0"/>
        <w:rPr>
          <w:ins w:id="22" w:author="Hinsley1, Rachel" w:date="2019-01-29T14:36:00Z"/>
          <w:color w:val="auto"/>
          <w:sz w:val="24"/>
          <w:szCs w:val="24"/>
        </w:rPr>
      </w:pPr>
      <w:ins w:id="23" w:author="Hinsley1, Rachel" w:date="2019-01-29T14:36:00Z">
        <w:r>
          <w:rPr>
            <w:color w:val="auto"/>
            <w:sz w:val="24"/>
            <w:szCs w:val="24"/>
          </w:rPr>
          <w:t xml:space="preserve">What the meaning of timely is for ‘timely notifications’. The Proposer felt that as soon as the original recipient receives a notification the wider industry should be notified. There was a discussion around the different methods of communication as some may be verbal. All verbal communications are followed up with electronic notification. The Proposer concluded that the electronic communication can be issued to the wider industry as soon as possible.  </w:t>
        </w:r>
      </w:ins>
    </w:p>
    <w:p w14:paraId="70064C8F" w14:textId="77777777" w:rsidR="00200AF4" w:rsidRDefault="00200AF4" w:rsidP="00200AF4">
      <w:pPr>
        <w:pStyle w:val="Bullet1"/>
        <w:numPr>
          <w:ilvl w:val="0"/>
          <w:numId w:val="24"/>
        </w:numPr>
        <w:spacing w:after="0"/>
        <w:rPr>
          <w:ins w:id="24" w:author="Hinsley1, Rachel" w:date="2019-01-29T14:36:00Z"/>
          <w:color w:val="auto"/>
          <w:sz w:val="24"/>
          <w:szCs w:val="24"/>
        </w:rPr>
      </w:pPr>
      <w:ins w:id="25" w:author="Hinsley1, Rachel" w:date="2019-01-29T14:36:00Z">
        <w:r>
          <w:rPr>
            <w:color w:val="auto"/>
            <w:sz w:val="24"/>
            <w:szCs w:val="24"/>
          </w:rPr>
          <w:t>The BRMS options:</w:t>
        </w:r>
      </w:ins>
    </w:p>
    <w:p w14:paraId="3CB3F612" w14:textId="77777777" w:rsidR="00200AF4" w:rsidRDefault="00200AF4" w:rsidP="00200AF4">
      <w:pPr>
        <w:pStyle w:val="Bullet1"/>
        <w:numPr>
          <w:ilvl w:val="1"/>
          <w:numId w:val="24"/>
        </w:numPr>
        <w:spacing w:after="0"/>
        <w:rPr>
          <w:ins w:id="26" w:author="Hinsley1, Rachel" w:date="2019-01-29T14:36:00Z"/>
          <w:color w:val="auto"/>
          <w:sz w:val="24"/>
          <w:szCs w:val="24"/>
        </w:rPr>
      </w:pPr>
      <w:ins w:id="27" w:author="Hinsley1, Rachel" w:date="2019-01-29T14:36:00Z">
        <w:r>
          <w:rPr>
            <w:color w:val="auto"/>
            <w:sz w:val="24"/>
            <w:szCs w:val="24"/>
          </w:rPr>
          <w:t>Simplified option to continue with existing interfaces, extending it to further notifications</w:t>
        </w:r>
      </w:ins>
    </w:p>
    <w:p w14:paraId="5EF3EE93" w14:textId="77777777" w:rsidR="00200AF4" w:rsidRDefault="00200AF4" w:rsidP="00200AF4">
      <w:pPr>
        <w:pStyle w:val="Bullet1"/>
        <w:numPr>
          <w:ilvl w:val="1"/>
          <w:numId w:val="24"/>
        </w:numPr>
        <w:spacing w:after="0"/>
        <w:rPr>
          <w:ins w:id="28" w:author="Hinsley1, Rachel" w:date="2019-01-29T14:36:00Z"/>
          <w:color w:val="auto"/>
          <w:sz w:val="24"/>
          <w:szCs w:val="24"/>
        </w:rPr>
      </w:pPr>
      <w:ins w:id="29" w:author="Hinsley1, Rachel" w:date="2019-01-29T14:36:00Z">
        <w:r>
          <w:rPr>
            <w:color w:val="auto"/>
            <w:sz w:val="24"/>
            <w:szCs w:val="24"/>
          </w:rPr>
          <w:t>An enhanced service to include new interfaces with different types of warnings, single landing page, searchability</w:t>
        </w:r>
      </w:ins>
    </w:p>
    <w:p w14:paraId="4F1455AB" w14:textId="77777777" w:rsidR="00200AF4" w:rsidRDefault="00200AF4" w:rsidP="00200AF4">
      <w:pPr>
        <w:pStyle w:val="Bullet1"/>
        <w:numPr>
          <w:ilvl w:val="1"/>
          <w:numId w:val="24"/>
        </w:numPr>
        <w:spacing w:after="0"/>
        <w:rPr>
          <w:ins w:id="30" w:author="Hinsley1, Rachel" w:date="2019-01-29T14:36:00Z"/>
          <w:color w:val="auto"/>
          <w:sz w:val="24"/>
          <w:szCs w:val="24"/>
        </w:rPr>
      </w:pPr>
      <w:ins w:id="31" w:author="Hinsley1, Rachel" w:date="2019-01-29T14:36:00Z">
        <w:r>
          <w:rPr>
            <w:color w:val="auto"/>
            <w:sz w:val="24"/>
            <w:szCs w:val="24"/>
          </w:rPr>
          <w:t>An enhanced plus option which forwards all notifications to the industry before its processing by Elexon.</w:t>
        </w:r>
      </w:ins>
    </w:p>
    <w:p w14:paraId="5A2759E9" w14:textId="77777777" w:rsidR="00200AF4" w:rsidRDefault="00200AF4" w:rsidP="00200AF4">
      <w:pPr>
        <w:pStyle w:val="Bullet1"/>
        <w:numPr>
          <w:ilvl w:val="0"/>
          <w:numId w:val="0"/>
        </w:numPr>
        <w:spacing w:after="0"/>
        <w:ind w:left="360"/>
        <w:rPr>
          <w:ins w:id="32" w:author="Hinsley1, Rachel" w:date="2019-01-29T14:36:00Z"/>
          <w:color w:val="auto"/>
          <w:sz w:val="24"/>
          <w:szCs w:val="24"/>
        </w:rPr>
      </w:pPr>
      <w:ins w:id="33" w:author="Hinsley1, Rachel" w:date="2019-01-29T14:36:00Z">
        <w:r>
          <w:rPr>
            <w:color w:val="auto"/>
            <w:sz w:val="24"/>
            <w:szCs w:val="24"/>
          </w:rPr>
          <w:t xml:space="preserve">The simplified option has potential to be implemented sooner than the enhanced service and could incur lower costs. The workgroup concluded that the workgroup consultation should explore which option was favoured by the industry. </w:t>
        </w:r>
      </w:ins>
    </w:p>
    <w:p w14:paraId="32B122DA" w14:textId="77777777" w:rsidR="00200AF4" w:rsidRDefault="00200AF4" w:rsidP="00200AF4">
      <w:pPr>
        <w:pStyle w:val="Bullet1"/>
        <w:numPr>
          <w:ilvl w:val="0"/>
          <w:numId w:val="24"/>
        </w:numPr>
        <w:spacing w:after="0"/>
        <w:rPr>
          <w:ins w:id="34" w:author="Hinsley1, Rachel" w:date="2019-01-29T14:36:00Z"/>
          <w:color w:val="auto"/>
          <w:sz w:val="24"/>
          <w:szCs w:val="24"/>
        </w:rPr>
      </w:pPr>
      <w:ins w:id="35" w:author="Hinsley1, Rachel" w:date="2019-01-29T14:36:00Z">
        <w:r>
          <w:rPr>
            <w:color w:val="auto"/>
            <w:sz w:val="24"/>
            <w:szCs w:val="24"/>
          </w:rPr>
          <w:t xml:space="preserve">Business as Usual (BAU) notifications were requested to be split out from warning notifications. An action was taken by two workgroup members to review the table to ensure it is appropriate to be issued to workgroup consultation. </w:t>
        </w:r>
      </w:ins>
    </w:p>
    <w:p w14:paraId="5092CB8D" w14:textId="77777777" w:rsidR="00200AF4" w:rsidRDefault="00200AF4" w:rsidP="00200AF4">
      <w:pPr>
        <w:pStyle w:val="Bullet1"/>
        <w:numPr>
          <w:ilvl w:val="0"/>
          <w:numId w:val="24"/>
        </w:numPr>
        <w:spacing w:after="0"/>
        <w:rPr>
          <w:ins w:id="36" w:author="Hinsley1, Rachel" w:date="2019-01-29T14:36:00Z"/>
          <w:color w:val="auto"/>
          <w:sz w:val="24"/>
          <w:szCs w:val="24"/>
        </w:rPr>
      </w:pPr>
      <w:ins w:id="37" w:author="Hinsley1, Rachel" w:date="2019-01-29T14:36:00Z">
        <w:r>
          <w:rPr>
            <w:color w:val="auto"/>
            <w:sz w:val="24"/>
            <w:szCs w:val="24"/>
          </w:rPr>
          <w:t xml:space="preserve">Cross code impacts were identified A BSC change proposal will be raised to complete the impact assessment of the changes to cover costs and achievability. </w:t>
        </w:r>
        <w:r>
          <w:rPr>
            <w:color w:val="auto"/>
            <w:sz w:val="24"/>
            <w:szCs w:val="24"/>
          </w:rPr>
          <w:lastRenderedPageBreak/>
          <w:t>The warnings currently issued are defined within the BSC therefore a modification or a further change proposal may be required if the list is extended</w:t>
        </w:r>
      </w:ins>
    </w:p>
    <w:p w14:paraId="2A97CF91" w14:textId="77777777" w:rsidR="00200AF4" w:rsidRDefault="00200AF4" w:rsidP="00200AF4">
      <w:pPr>
        <w:pStyle w:val="Bullet1"/>
        <w:numPr>
          <w:ilvl w:val="0"/>
          <w:numId w:val="0"/>
        </w:numPr>
        <w:spacing w:after="0"/>
        <w:rPr>
          <w:ins w:id="38" w:author="Hinsley1, Rachel" w:date="2019-01-29T14:36:00Z"/>
          <w:color w:val="auto"/>
          <w:sz w:val="24"/>
          <w:szCs w:val="24"/>
        </w:rPr>
      </w:pPr>
    </w:p>
    <w:p w14:paraId="1D02C45F" w14:textId="77777777" w:rsidR="00200AF4" w:rsidRDefault="00200AF4" w:rsidP="00200AF4">
      <w:pPr>
        <w:pStyle w:val="Bullet1"/>
        <w:numPr>
          <w:ilvl w:val="0"/>
          <w:numId w:val="0"/>
        </w:numPr>
        <w:spacing w:after="0"/>
        <w:rPr>
          <w:ins w:id="39" w:author="Hinsley1, Rachel" w:date="2019-01-29T14:36:00Z"/>
          <w:color w:val="auto"/>
          <w:sz w:val="24"/>
          <w:szCs w:val="24"/>
        </w:rPr>
      </w:pPr>
      <w:ins w:id="40" w:author="Hinsley1, Rachel" w:date="2019-01-29T14:36:00Z">
        <w:r>
          <w:rPr>
            <w:color w:val="auto"/>
            <w:sz w:val="24"/>
            <w:szCs w:val="24"/>
          </w:rPr>
          <w:t>Actions:</w:t>
        </w:r>
      </w:ins>
    </w:p>
    <w:p w14:paraId="0E342A0F" w14:textId="77777777" w:rsidR="00200AF4" w:rsidRDefault="00200AF4" w:rsidP="00200AF4">
      <w:pPr>
        <w:pStyle w:val="Bullet1"/>
        <w:numPr>
          <w:ilvl w:val="0"/>
          <w:numId w:val="33"/>
        </w:numPr>
        <w:spacing w:after="0"/>
        <w:rPr>
          <w:ins w:id="41" w:author="Hinsley1, Rachel" w:date="2019-01-29T14:36:00Z"/>
          <w:color w:val="auto"/>
          <w:sz w:val="24"/>
          <w:szCs w:val="24"/>
        </w:rPr>
      </w:pPr>
      <w:ins w:id="42" w:author="Hinsley1, Rachel" w:date="2019-01-29T14:36:00Z">
        <w:r>
          <w:rPr>
            <w:color w:val="auto"/>
            <w:sz w:val="24"/>
            <w:szCs w:val="24"/>
          </w:rPr>
          <w:t>GG and AM to consider DNO notifications</w:t>
        </w:r>
      </w:ins>
    </w:p>
    <w:p w14:paraId="023E481C" w14:textId="77777777" w:rsidR="00200AF4" w:rsidRDefault="00200AF4" w:rsidP="00200AF4">
      <w:pPr>
        <w:pStyle w:val="Bullet1"/>
        <w:numPr>
          <w:ilvl w:val="0"/>
          <w:numId w:val="33"/>
        </w:numPr>
        <w:spacing w:after="0"/>
        <w:rPr>
          <w:ins w:id="43" w:author="Hinsley1, Rachel" w:date="2019-01-29T14:36:00Z"/>
          <w:color w:val="auto"/>
          <w:sz w:val="24"/>
          <w:szCs w:val="24"/>
        </w:rPr>
      </w:pPr>
      <w:ins w:id="44" w:author="Hinsley1, Rachel" w:date="2019-01-29T14:36:00Z">
        <w:r>
          <w:rPr>
            <w:color w:val="auto"/>
            <w:sz w:val="24"/>
            <w:szCs w:val="24"/>
          </w:rPr>
          <w:t xml:space="preserve">TT and NR to consolidate the system warnings table </w:t>
        </w:r>
      </w:ins>
    </w:p>
    <w:p w14:paraId="3E813E61" w14:textId="77777777" w:rsidR="00725FBF" w:rsidRDefault="00725FBF" w:rsidP="00397F40">
      <w:pPr>
        <w:pStyle w:val="Bullet1"/>
        <w:numPr>
          <w:ilvl w:val="0"/>
          <w:numId w:val="0"/>
        </w:numPr>
        <w:spacing w:after="0"/>
        <w:rPr>
          <w:color w:val="auto"/>
          <w:sz w:val="24"/>
          <w:szCs w:val="24"/>
        </w:rPr>
      </w:pPr>
      <w:bookmarkStart w:id="45" w:name="_GoBack"/>
      <w:bookmarkEnd w:id="45"/>
    </w:p>
    <w:p w14:paraId="1F33E7DF" w14:textId="7179C603" w:rsidR="00042B16" w:rsidRPr="000838DA" w:rsidRDefault="00042B16" w:rsidP="00397F40">
      <w:pPr>
        <w:pStyle w:val="Bullet1"/>
        <w:numPr>
          <w:ilvl w:val="0"/>
          <w:numId w:val="0"/>
        </w:numPr>
        <w:spacing w:after="0"/>
        <w:rPr>
          <w:color w:val="auto"/>
          <w:sz w:val="24"/>
          <w:szCs w:val="24"/>
        </w:rPr>
      </w:pPr>
    </w:p>
    <w:p w14:paraId="63221092" w14:textId="77777777" w:rsidR="005D0AD1" w:rsidRPr="00EB32BB" w:rsidRDefault="00BB2F5B" w:rsidP="005D0AD1">
      <w:pPr>
        <w:pStyle w:val="Heading01"/>
        <w:ind w:left="431" w:hanging="431"/>
        <w:rPr>
          <w:noProof/>
        </w:rPr>
      </w:pPr>
      <w:r>
        <w:rPr>
          <w:noProof/>
        </w:rPr>
        <w:t>Workgroup Consultation Questions</w:t>
      </w:r>
    </w:p>
    <w:p w14:paraId="44AA71AF" w14:textId="6BACEE04" w:rsidR="001A4F4D" w:rsidRPr="00CE3472" w:rsidRDefault="001A4F4D" w:rsidP="001A4F4D">
      <w:pPr>
        <w:jc w:val="both"/>
        <w:rPr>
          <w:rFonts w:cs="Arial"/>
          <w:color w:val="000000"/>
          <w:sz w:val="22"/>
          <w:szCs w:val="22"/>
        </w:rPr>
      </w:pPr>
      <w:r w:rsidRPr="000838DA">
        <w:rPr>
          <w:rFonts w:cs="Arial"/>
          <w:color w:val="000000"/>
          <w:sz w:val="24"/>
        </w:rPr>
        <w:t>The GC0109 Workgroup is seeking the views of Grid Code Users and other interested parties in relation to the issues noted in this document and specifically in response to the questions highlighted in the report and summarised below:</w:t>
      </w:r>
    </w:p>
    <w:bookmarkEnd w:id="0"/>
    <w:p w14:paraId="60A24CAD" w14:textId="77777777" w:rsidR="006D75CD" w:rsidRPr="00EB32BB" w:rsidRDefault="00BB2F5B" w:rsidP="006D75CD">
      <w:pPr>
        <w:pStyle w:val="Heading01"/>
        <w:ind w:left="431" w:hanging="431"/>
        <w:rPr>
          <w:noProof/>
        </w:rPr>
      </w:pPr>
      <w:r>
        <w:rPr>
          <w:noProof/>
        </w:rPr>
        <w:t>Relevant Objectives</w:t>
      </w:r>
    </w:p>
    <w:p w14:paraId="1F41CA94" w14:textId="22A7E1A0" w:rsidR="00BB2F5B" w:rsidRPr="00F772A7" w:rsidRDefault="00BB2F5B" w:rsidP="00BB2F5B"/>
    <w:tbl>
      <w:tblPr>
        <w:tblW w:w="9650"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6904"/>
        <w:gridCol w:w="2746"/>
      </w:tblGrid>
      <w:tr w:rsidR="00BB2F5B" w:rsidRPr="00EB32BB" w14:paraId="77AF2AA8" w14:textId="77777777" w:rsidTr="00FE1D8E">
        <w:trPr>
          <w:trHeight w:hRule="exact" w:val="561"/>
        </w:trPr>
        <w:tc>
          <w:tcPr>
            <w:tcW w:w="9650" w:type="dxa"/>
            <w:gridSpan w:val="2"/>
            <w:tcBorders>
              <w:left w:val="single" w:sz="8" w:space="0" w:color="CCE0DA"/>
              <w:bottom w:val="single" w:sz="8" w:space="0" w:color="CCE0DA"/>
              <w:right w:val="single" w:sz="8" w:space="0" w:color="CCE0DA"/>
            </w:tcBorders>
            <w:shd w:val="clear" w:color="auto" w:fill="CCE0DA"/>
            <w:vAlign w:val="center"/>
          </w:tcPr>
          <w:p w14:paraId="3A054830" w14:textId="77777777" w:rsidR="00BB2F5B" w:rsidRPr="008F3C84" w:rsidRDefault="00BB2F5B" w:rsidP="00FE1D8E">
            <w:pPr>
              <w:pStyle w:val="TableHeading"/>
              <w:rPr>
                <w:rFonts w:cs="Arial"/>
                <w:sz w:val="28"/>
                <w:szCs w:val="28"/>
              </w:rPr>
            </w:pPr>
            <w:r w:rsidRPr="008F3C84">
              <w:rPr>
                <w:rFonts w:cs="Arial"/>
                <w:sz w:val="28"/>
                <w:szCs w:val="28"/>
              </w:rPr>
              <w:t xml:space="preserve">Impact of the modification on the Applicable </w:t>
            </w:r>
            <w:r>
              <w:rPr>
                <w:rFonts w:cs="Arial"/>
                <w:sz w:val="28"/>
                <w:szCs w:val="28"/>
              </w:rPr>
              <w:t>Grid Code</w:t>
            </w:r>
            <w:r w:rsidRPr="008F3C84">
              <w:rPr>
                <w:rFonts w:cs="Arial"/>
                <w:sz w:val="28"/>
                <w:szCs w:val="28"/>
              </w:rPr>
              <w:t xml:space="preserve"> Objectives:</w:t>
            </w:r>
          </w:p>
        </w:tc>
      </w:tr>
      <w:tr w:rsidR="00BB2F5B" w:rsidRPr="00EB32BB" w14:paraId="28E88C8B" w14:textId="77777777" w:rsidTr="00FE1D8E">
        <w:trPr>
          <w:trHeight w:val="397"/>
        </w:trPr>
        <w:tc>
          <w:tcPr>
            <w:tcW w:w="6904" w:type="dxa"/>
            <w:tcBorders>
              <w:top w:val="single" w:sz="8" w:space="0" w:color="CCE0DA"/>
              <w:left w:val="single" w:sz="8" w:space="0" w:color="CCE0DA"/>
              <w:bottom w:val="single" w:sz="8" w:space="0" w:color="CCE0DA"/>
            </w:tcBorders>
          </w:tcPr>
          <w:p w14:paraId="16046B57" w14:textId="77777777" w:rsidR="00BB2F5B" w:rsidRPr="00D227E1" w:rsidRDefault="00BB2F5B" w:rsidP="00FE1D8E">
            <w:pPr>
              <w:ind w:left="113" w:right="113"/>
              <w:rPr>
                <w:rFonts w:cs="Arial"/>
                <w:sz w:val="24"/>
              </w:rPr>
            </w:pPr>
            <w:r w:rsidRPr="00D227E1">
              <w:rPr>
                <w:sz w:val="24"/>
              </w:rPr>
              <w:t>Relevant Objective</w:t>
            </w:r>
          </w:p>
        </w:tc>
        <w:tc>
          <w:tcPr>
            <w:tcW w:w="2746" w:type="dxa"/>
            <w:tcBorders>
              <w:top w:val="single" w:sz="8" w:space="0" w:color="CCE0DA"/>
            </w:tcBorders>
          </w:tcPr>
          <w:p w14:paraId="4296A945" w14:textId="77777777" w:rsidR="00BB2F5B" w:rsidRPr="00D227E1" w:rsidRDefault="00BB2F5B" w:rsidP="00FE1D8E">
            <w:pPr>
              <w:ind w:left="113" w:right="113"/>
              <w:rPr>
                <w:sz w:val="24"/>
              </w:rPr>
            </w:pPr>
            <w:r w:rsidRPr="00D227E1">
              <w:rPr>
                <w:sz w:val="24"/>
              </w:rPr>
              <w:t>Identified impact</w:t>
            </w:r>
          </w:p>
        </w:tc>
      </w:tr>
      <w:tr w:rsidR="00BB2F5B" w:rsidRPr="00EB32BB" w14:paraId="29CA3FCA" w14:textId="77777777" w:rsidTr="00FE1D8E">
        <w:trPr>
          <w:trHeight w:val="397"/>
        </w:trPr>
        <w:tc>
          <w:tcPr>
            <w:tcW w:w="6904" w:type="dxa"/>
            <w:tcBorders>
              <w:left w:val="single" w:sz="8" w:space="0" w:color="CCE0DA"/>
              <w:bottom w:val="single" w:sz="8" w:space="0" w:color="CCE0DA"/>
            </w:tcBorders>
          </w:tcPr>
          <w:p w14:paraId="7C64671E" w14:textId="1BD440BA" w:rsidR="00BB2F5B" w:rsidRPr="000838DA" w:rsidRDefault="00111EC1" w:rsidP="00111EC1">
            <w:pPr>
              <w:pStyle w:val="Tablebodycopy"/>
              <w:ind w:left="136" w:right="238" w:hanging="340"/>
              <w:jc w:val="both"/>
              <w:rPr>
                <w:rFonts w:cs="Arial"/>
                <w:b/>
                <w:color w:val="auto"/>
                <w:sz w:val="24"/>
              </w:rPr>
            </w:pPr>
            <w:r w:rsidRPr="000838DA">
              <w:rPr>
                <w:rFonts w:cs="Arial"/>
                <w:color w:val="auto"/>
                <w:sz w:val="24"/>
              </w:rPr>
              <w:t xml:space="preserve">     </w:t>
            </w:r>
            <w:r w:rsidR="00BB2F5B" w:rsidRPr="000838DA">
              <w:rPr>
                <w:rFonts w:cs="Arial"/>
                <w:b/>
                <w:color w:val="auto"/>
                <w:sz w:val="24"/>
              </w:rPr>
              <w:t>To permit the development, maintenance and operation of an efficient, coordinated and economical system for the transmission of electricity</w:t>
            </w:r>
          </w:p>
        </w:tc>
        <w:tc>
          <w:tcPr>
            <w:tcW w:w="2746" w:type="dxa"/>
          </w:tcPr>
          <w:p w14:paraId="32D4D3B3" w14:textId="4718B426" w:rsidR="00BB2F5B" w:rsidRPr="00D227E1" w:rsidRDefault="00111EC1" w:rsidP="00FE1D8E">
            <w:pPr>
              <w:spacing w:before="40"/>
              <w:ind w:left="113"/>
              <w:rPr>
                <w:sz w:val="24"/>
              </w:rPr>
            </w:pPr>
            <w:r>
              <w:rPr>
                <w:sz w:val="24"/>
              </w:rPr>
              <w:t>Neutral</w:t>
            </w:r>
          </w:p>
        </w:tc>
      </w:tr>
      <w:tr w:rsidR="00BB2F5B" w:rsidRPr="00EB32BB" w14:paraId="4CBC5898" w14:textId="77777777" w:rsidTr="00FE1D8E">
        <w:trPr>
          <w:trHeight w:val="397"/>
        </w:trPr>
        <w:tc>
          <w:tcPr>
            <w:tcW w:w="6904" w:type="dxa"/>
            <w:tcBorders>
              <w:left w:val="single" w:sz="8" w:space="0" w:color="CCE0DA"/>
              <w:bottom w:val="single" w:sz="8" w:space="0" w:color="CCE0DA"/>
            </w:tcBorders>
          </w:tcPr>
          <w:p w14:paraId="198BBF95" w14:textId="0B9046A3" w:rsidR="00BB2F5B" w:rsidRPr="000838DA" w:rsidRDefault="00BB2F5B" w:rsidP="00111EC1">
            <w:pPr>
              <w:pStyle w:val="Tablebodycopy"/>
              <w:ind w:left="136" w:right="238" w:hanging="340"/>
              <w:jc w:val="both"/>
              <w:rPr>
                <w:rFonts w:cs="Arial"/>
                <w:b/>
                <w:color w:val="auto"/>
                <w:sz w:val="24"/>
              </w:rPr>
            </w:pPr>
            <w:r w:rsidRPr="000838DA">
              <w:rPr>
                <w:rFonts w:cs="Arial"/>
                <w:color w:val="auto"/>
                <w:sz w:val="24"/>
              </w:rPr>
              <w:tab/>
            </w:r>
            <w:r w:rsidRPr="000838DA">
              <w:rPr>
                <w:rFonts w:cs="Arial"/>
                <w:b/>
                <w:color w:val="auto"/>
                <w:sz w:val="24"/>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14:paraId="38F29B6E" w14:textId="01E62706" w:rsidR="00111EC1" w:rsidRPr="000838DA" w:rsidRDefault="00111EC1" w:rsidP="00111EC1">
            <w:pPr>
              <w:pStyle w:val="Tablebodycopy"/>
              <w:ind w:left="136" w:right="238" w:hanging="340"/>
              <w:jc w:val="both"/>
              <w:rPr>
                <w:rFonts w:cs="Arial"/>
                <w:color w:val="auto"/>
                <w:sz w:val="24"/>
              </w:rPr>
            </w:pPr>
            <w:r w:rsidRPr="000838DA">
              <w:rPr>
                <w:rFonts w:cs="Arial"/>
                <w:color w:val="auto"/>
                <w:sz w:val="24"/>
              </w:rPr>
              <w:t xml:space="preserve">     The proposed solution will facilitate competition in the generation and supply of electricity ensuring that all market participants have equal and timely access to information of relevance to the market</w:t>
            </w:r>
          </w:p>
          <w:p w14:paraId="4EFDDFFB" w14:textId="654B6C6F" w:rsidR="00111EC1" w:rsidRPr="000838DA" w:rsidRDefault="00111EC1" w:rsidP="00111EC1">
            <w:pPr>
              <w:pStyle w:val="Tablebodycopy"/>
              <w:ind w:left="453" w:right="238" w:hanging="340"/>
              <w:jc w:val="both"/>
              <w:rPr>
                <w:rFonts w:cs="Arial"/>
                <w:color w:val="auto"/>
                <w:sz w:val="24"/>
              </w:rPr>
            </w:pPr>
          </w:p>
        </w:tc>
        <w:tc>
          <w:tcPr>
            <w:tcW w:w="2746" w:type="dxa"/>
          </w:tcPr>
          <w:p w14:paraId="7C86717A" w14:textId="77777777" w:rsidR="00BB2F5B" w:rsidRPr="00D227E1" w:rsidRDefault="00BB2F5B" w:rsidP="00FE1D8E">
            <w:pPr>
              <w:spacing w:before="40"/>
              <w:ind w:left="113" w:right="113"/>
              <w:rPr>
                <w:sz w:val="24"/>
              </w:rPr>
            </w:pPr>
            <w:r w:rsidRPr="00D227E1">
              <w:rPr>
                <w:sz w:val="24"/>
              </w:rPr>
              <w:t>Positive</w:t>
            </w:r>
          </w:p>
        </w:tc>
      </w:tr>
      <w:tr w:rsidR="00BB2F5B" w:rsidRPr="00EB32BB" w14:paraId="45566FAE" w14:textId="77777777" w:rsidTr="00FE1D8E">
        <w:trPr>
          <w:trHeight w:val="397"/>
        </w:trPr>
        <w:tc>
          <w:tcPr>
            <w:tcW w:w="6904" w:type="dxa"/>
            <w:tcBorders>
              <w:left w:val="single" w:sz="8" w:space="0" w:color="CCE0DA"/>
              <w:bottom w:val="single" w:sz="8" w:space="0" w:color="CCE0DA"/>
            </w:tcBorders>
          </w:tcPr>
          <w:p w14:paraId="709FA20C" w14:textId="33272BB0" w:rsidR="00BB2F5B" w:rsidRPr="000838DA" w:rsidRDefault="00111EC1" w:rsidP="00111EC1">
            <w:pPr>
              <w:pStyle w:val="Tablebodycopy"/>
              <w:ind w:left="136" w:right="238" w:hanging="340"/>
              <w:rPr>
                <w:rFonts w:cs="Arial"/>
                <w:b/>
                <w:sz w:val="24"/>
              </w:rPr>
            </w:pPr>
            <w:r w:rsidRPr="000838DA">
              <w:rPr>
                <w:rFonts w:cs="Arial"/>
                <w:sz w:val="24"/>
              </w:rPr>
              <w:t xml:space="preserve">     </w:t>
            </w:r>
            <w:r w:rsidR="00BB2F5B" w:rsidRPr="000838DA">
              <w:rPr>
                <w:rFonts w:cs="Arial"/>
                <w:b/>
                <w:color w:val="auto"/>
                <w:sz w:val="24"/>
              </w:rPr>
              <w:t>Subject to sub-paragraphs (i) and (ii), to promote the security and efficiency of the electricity generation, transmission and distribution systems in the national electricity transmission system</w:t>
            </w:r>
            <w:r w:rsidRPr="000838DA">
              <w:rPr>
                <w:rFonts w:cs="Arial"/>
                <w:b/>
                <w:color w:val="auto"/>
                <w:sz w:val="24"/>
              </w:rPr>
              <w:t xml:space="preserve"> operator area taken as a whole</w:t>
            </w:r>
          </w:p>
        </w:tc>
        <w:tc>
          <w:tcPr>
            <w:tcW w:w="2746" w:type="dxa"/>
          </w:tcPr>
          <w:p w14:paraId="3718969A" w14:textId="4C0F0F7F" w:rsidR="00BB2F5B" w:rsidRPr="00D227E1" w:rsidRDefault="00111EC1" w:rsidP="00FE1D8E">
            <w:pPr>
              <w:spacing w:before="40"/>
              <w:ind w:left="113" w:right="113"/>
              <w:rPr>
                <w:sz w:val="24"/>
              </w:rPr>
            </w:pPr>
            <w:r>
              <w:rPr>
                <w:sz w:val="24"/>
              </w:rPr>
              <w:t>Neutral</w:t>
            </w:r>
          </w:p>
        </w:tc>
      </w:tr>
      <w:tr w:rsidR="00111EC1" w:rsidRPr="00EB32BB" w14:paraId="233DA912" w14:textId="77777777" w:rsidTr="00FE1D8E">
        <w:trPr>
          <w:trHeight w:val="397"/>
        </w:trPr>
        <w:tc>
          <w:tcPr>
            <w:tcW w:w="6904" w:type="dxa"/>
            <w:tcBorders>
              <w:left w:val="single" w:sz="8" w:space="0" w:color="CCE0DA"/>
            </w:tcBorders>
          </w:tcPr>
          <w:p w14:paraId="62E6A74B" w14:textId="24181D97" w:rsidR="00111EC1" w:rsidRPr="000838DA" w:rsidRDefault="00111EC1" w:rsidP="00111EC1">
            <w:pPr>
              <w:autoSpaceDE w:val="0"/>
              <w:autoSpaceDN w:val="0"/>
              <w:adjustRightInd w:val="0"/>
              <w:spacing w:line="240" w:lineRule="auto"/>
              <w:ind w:left="136" w:hanging="136"/>
              <w:rPr>
                <w:rFonts w:cs="Arial"/>
                <w:b/>
                <w:bCs/>
                <w:sz w:val="24"/>
              </w:rPr>
            </w:pPr>
            <w:r w:rsidRPr="000838DA">
              <w:rPr>
                <w:rFonts w:cs="Arial"/>
                <w:b/>
                <w:bCs/>
                <w:sz w:val="24"/>
              </w:rPr>
              <w:t xml:space="preserve"> To efficiently discharge the obligations imposed upon the licensee by this license and to comply with the Electricity </w:t>
            </w:r>
            <w:r w:rsidRPr="000838DA">
              <w:rPr>
                <w:rFonts w:cs="Arial"/>
                <w:b/>
                <w:bCs/>
                <w:sz w:val="24"/>
              </w:rPr>
              <w:lastRenderedPageBreak/>
              <w:t>Regulation and any relevant legally binding decisions of the European Commission and/or the Agency; and</w:t>
            </w:r>
          </w:p>
          <w:p w14:paraId="13BAA855" w14:textId="5CA330CE" w:rsidR="00111EC1" w:rsidRPr="000838DA" w:rsidRDefault="00111EC1" w:rsidP="00111EC1">
            <w:pPr>
              <w:pStyle w:val="Default"/>
              <w:ind w:left="136" w:hanging="136"/>
            </w:pPr>
            <w:r w:rsidRPr="000838DA">
              <w:t xml:space="preserve"> The EU Third Energy Package legislation supports equal access to information which benefits the market in electricity and increases competition which results in lower end consumer costs and thus maximising social welfare (which is in conformance with the Electricity Regulation).  </w:t>
            </w:r>
          </w:p>
          <w:p w14:paraId="7AD89220" w14:textId="77777777" w:rsidR="00111EC1" w:rsidRPr="000838DA" w:rsidRDefault="00111EC1" w:rsidP="00111EC1">
            <w:pPr>
              <w:pStyle w:val="Default"/>
              <w:ind w:left="136" w:hanging="136"/>
            </w:pPr>
          </w:p>
          <w:p w14:paraId="616AE03E" w14:textId="3226F98D" w:rsidR="00111EC1" w:rsidRPr="000838DA" w:rsidRDefault="00111EC1" w:rsidP="00111EC1">
            <w:pPr>
              <w:pStyle w:val="Default"/>
              <w:ind w:left="136" w:hanging="136"/>
            </w:pPr>
            <w:r w:rsidRPr="000838DA">
              <w:t xml:space="preserve">  This proposal ensures openness and transparency around the Warnings etc., that are available to market participants.  Without full visibility of this information some market participants will be placed at a disadvantageous positon compared to others. </w:t>
            </w:r>
          </w:p>
          <w:p w14:paraId="5C2985DC" w14:textId="77777777" w:rsidR="00111EC1" w:rsidRPr="000838DA" w:rsidRDefault="00111EC1" w:rsidP="00111EC1">
            <w:pPr>
              <w:pStyle w:val="Default"/>
              <w:ind w:left="136" w:hanging="136"/>
            </w:pPr>
          </w:p>
          <w:p w14:paraId="400132DF" w14:textId="2C8CDCE3" w:rsidR="00111EC1" w:rsidRPr="000838DA" w:rsidRDefault="00111EC1" w:rsidP="00111EC1">
            <w:pPr>
              <w:pStyle w:val="NoSpacing"/>
              <w:ind w:left="136" w:hanging="136"/>
              <w:rPr>
                <w:rFonts w:ascii="Arial" w:hAnsi="Arial" w:cs="Arial"/>
                <w:sz w:val="24"/>
                <w:szCs w:val="24"/>
              </w:rPr>
            </w:pPr>
            <w:r w:rsidRPr="000838DA">
              <w:rPr>
                <w:rFonts w:ascii="Arial" w:hAnsi="Arial" w:cs="Arial"/>
                <w:sz w:val="24"/>
                <w:szCs w:val="24"/>
              </w:rPr>
              <w:t xml:space="preserve">  Furthermore, this modification ensures GB compliance with EU legislation in a timely manner and does so in a way that is not more stringent than EU law permits.</w:t>
            </w:r>
          </w:p>
          <w:p w14:paraId="200748F8" w14:textId="3794CF6F" w:rsidR="00111EC1" w:rsidRPr="000838DA" w:rsidRDefault="00111EC1" w:rsidP="00111EC1">
            <w:pPr>
              <w:pStyle w:val="Tablebodycopy"/>
              <w:ind w:left="136" w:right="238" w:hanging="136"/>
              <w:rPr>
                <w:rFonts w:cs="Arial"/>
                <w:sz w:val="24"/>
              </w:rPr>
            </w:pPr>
          </w:p>
        </w:tc>
        <w:tc>
          <w:tcPr>
            <w:tcW w:w="2746" w:type="dxa"/>
          </w:tcPr>
          <w:p w14:paraId="52871501" w14:textId="0613865C" w:rsidR="00111EC1" w:rsidRPr="00D227E1" w:rsidRDefault="00111EC1" w:rsidP="00111EC1">
            <w:pPr>
              <w:spacing w:before="40"/>
              <w:ind w:left="113" w:right="113"/>
              <w:rPr>
                <w:sz w:val="24"/>
              </w:rPr>
            </w:pPr>
            <w:r>
              <w:rPr>
                <w:sz w:val="24"/>
              </w:rPr>
              <w:lastRenderedPageBreak/>
              <w:t>Positive</w:t>
            </w:r>
          </w:p>
        </w:tc>
      </w:tr>
      <w:tr w:rsidR="00111EC1" w:rsidRPr="00EB32BB" w14:paraId="547AE6E8" w14:textId="77777777" w:rsidTr="00FE1D8E">
        <w:trPr>
          <w:trHeight w:val="397"/>
        </w:trPr>
        <w:tc>
          <w:tcPr>
            <w:tcW w:w="6904" w:type="dxa"/>
            <w:tcBorders>
              <w:left w:val="single" w:sz="8" w:space="0" w:color="CCE0DA"/>
            </w:tcBorders>
          </w:tcPr>
          <w:p w14:paraId="43FB6DD4" w14:textId="203FB481" w:rsidR="00111EC1" w:rsidRPr="000838DA" w:rsidRDefault="00111EC1" w:rsidP="001A4F4D">
            <w:pPr>
              <w:pStyle w:val="Tablebodycopy"/>
              <w:ind w:left="136" w:right="238" w:hanging="198"/>
              <w:rPr>
                <w:rFonts w:cs="Arial"/>
                <w:b/>
                <w:sz w:val="24"/>
              </w:rPr>
            </w:pPr>
            <w:r w:rsidRPr="00CE3472">
              <w:rPr>
                <w:rFonts w:cs="Arial"/>
                <w:sz w:val="22"/>
                <w:szCs w:val="22"/>
              </w:rPr>
              <w:t xml:space="preserve"> </w:t>
            </w:r>
            <w:r w:rsidR="001A4F4D" w:rsidRPr="00CE3472">
              <w:rPr>
                <w:rFonts w:cs="Arial"/>
                <w:sz w:val="22"/>
                <w:szCs w:val="22"/>
              </w:rPr>
              <w:t xml:space="preserve">  </w:t>
            </w:r>
            <w:r w:rsidRPr="000838DA">
              <w:rPr>
                <w:rFonts w:cs="Arial"/>
                <w:b/>
                <w:color w:val="auto"/>
                <w:sz w:val="24"/>
              </w:rPr>
              <w:t>To promote efficiency in the implementation and administration of the Grid Code arrangements</w:t>
            </w:r>
          </w:p>
          <w:p w14:paraId="3B2FDCD0" w14:textId="5AB1625F" w:rsidR="001A4F4D" w:rsidRPr="00CE3472" w:rsidRDefault="001A4F4D" w:rsidP="001A4F4D">
            <w:pPr>
              <w:autoSpaceDE w:val="0"/>
              <w:autoSpaceDN w:val="0"/>
              <w:adjustRightInd w:val="0"/>
              <w:spacing w:line="240" w:lineRule="auto"/>
              <w:ind w:left="136" w:hanging="136"/>
              <w:rPr>
                <w:rFonts w:cs="Arial"/>
                <w:sz w:val="22"/>
                <w:szCs w:val="22"/>
              </w:rPr>
            </w:pPr>
            <w:r w:rsidRPr="000838DA">
              <w:rPr>
                <w:rFonts w:cs="Arial"/>
                <w:sz w:val="24"/>
              </w:rPr>
              <w:t xml:space="preserve">  The publication either in a single location (BMRS) or via a set means of electronic notification channel – such as email or text/SMS - of the various GB electricity Warnings or Notices or Alerts or Declarations or Instructions or Directions etc., issued by or to the Network Operator(s) will help market participants to find this important information, without the need to source it from differing locations within numerous websites / channels (for each of the parties concerned).  </w:t>
            </w:r>
            <w:r w:rsidR="00FB0030" w:rsidRPr="000838DA">
              <w:rPr>
                <w:rFonts w:cs="Arial"/>
                <w:sz w:val="24"/>
              </w:rPr>
              <w:t>Therefore,</w:t>
            </w:r>
            <w:r w:rsidRPr="000838DA">
              <w:rPr>
                <w:rFonts w:cs="Arial"/>
                <w:sz w:val="24"/>
              </w:rPr>
              <w:t xml:space="preserve"> this proposal will promote the efficiency in the implementation and administration of the Grid Code arrangements</w:t>
            </w:r>
            <w:r w:rsidRPr="00CE3472">
              <w:rPr>
                <w:rFonts w:cs="Arial"/>
                <w:sz w:val="22"/>
                <w:szCs w:val="22"/>
              </w:rPr>
              <w:t xml:space="preserve">.  </w:t>
            </w:r>
          </w:p>
          <w:p w14:paraId="0F8BEBFD" w14:textId="295BDB5E" w:rsidR="001A4F4D" w:rsidRPr="00CE3472" w:rsidRDefault="001A4F4D" w:rsidP="00111EC1">
            <w:pPr>
              <w:pStyle w:val="Tablebodycopy"/>
              <w:ind w:left="453" w:right="238" w:hanging="340"/>
              <w:rPr>
                <w:rFonts w:cs="Arial"/>
                <w:sz w:val="22"/>
                <w:szCs w:val="22"/>
              </w:rPr>
            </w:pPr>
          </w:p>
        </w:tc>
        <w:tc>
          <w:tcPr>
            <w:tcW w:w="2746" w:type="dxa"/>
          </w:tcPr>
          <w:p w14:paraId="05E8F13A" w14:textId="381CF15D" w:rsidR="00111EC1" w:rsidRPr="00D227E1" w:rsidRDefault="001A4F4D" w:rsidP="00111EC1">
            <w:pPr>
              <w:spacing w:before="40"/>
              <w:ind w:left="113" w:right="113"/>
              <w:rPr>
                <w:sz w:val="24"/>
              </w:rPr>
            </w:pPr>
            <w:r>
              <w:rPr>
                <w:sz w:val="24"/>
              </w:rPr>
              <w:t>Positive</w:t>
            </w:r>
          </w:p>
        </w:tc>
      </w:tr>
    </w:tbl>
    <w:p w14:paraId="09F92BE6" w14:textId="77777777" w:rsidR="00BB2F5B" w:rsidRDefault="00BB2F5B" w:rsidP="0070658D">
      <w:pPr>
        <w:rPr>
          <w:b/>
          <w:i/>
          <w:sz w:val="24"/>
          <w:szCs w:val="22"/>
        </w:rPr>
      </w:pPr>
    </w:p>
    <w:p w14:paraId="3715D353" w14:textId="77777777" w:rsidR="00BB2F5B" w:rsidRPr="00EB32BB" w:rsidRDefault="00BB2F5B" w:rsidP="00BB2F5B">
      <w:pPr>
        <w:pStyle w:val="Heading01"/>
        <w:ind w:left="431" w:hanging="431"/>
        <w:rPr>
          <w:noProof/>
        </w:rPr>
      </w:pPr>
      <w:r w:rsidRPr="00EB32BB">
        <w:rPr>
          <w:noProof/>
        </w:rPr>
        <w:t>I</w:t>
      </w:r>
      <w:r>
        <w:rPr>
          <w:noProof/>
        </w:rPr>
        <w:t>mplementation</w:t>
      </w:r>
    </w:p>
    <w:p w14:paraId="2EC2F523" w14:textId="77777777" w:rsidR="00CE3472" w:rsidRPr="008434B7" w:rsidRDefault="00CE3472" w:rsidP="00CE3472">
      <w:pPr>
        <w:jc w:val="both"/>
        <w:rPr>
          <w:b/>
          <w:color w:val="FF0000"/>
          <w:sz w:val="24"/>
        </w:rPr>
      </w:pPr>
      <w:r w:rsidRPr="008434B7">
        <w:rPr>
          <w:b/>
          <w:color w:val="FF0000"/>
          <w:sz w:val="24"/>
        </w:rPr>
        <w:t xml:space="preserve">Proposer’s initial view: </w:t>
      </w:r>
    </w:p>
    <w:p w14:paraId="0842FA16" w14:textId="01C9CA87" w:rsidR="00CE3472" w:rsidRPr="008434B7" w:rsidRDefault="00CE3472" w:rsidP="00CE3472">
      <w:pPr>
        <w:jc w:val="both"/>
        <w:rPr>
          <w:color w:val="FF0000"/>
          <w:sz w:val="24"/>
          <w:highlight w:val="yellow"/>
        </w:rPr>
      </w:pPr>
      <w:r w:rsidRPr="008434B7">
        <w:rPr>
          <w:color w:val="FF0000"/>
          <w:sz w:val="24"/>
        </w:rPr>
        <w:t xml:space="preserve">The view of the Proposer was that </w:t>
      </w:r>
      <w:r>
        <w:rPr>
          <w:color w:val="FF0000"/>
          <w:sz w:val="24"/>
        </w:rPr>
        <w:t>GC0109</w:t>
      </w:r>
      <w:r w:rsidRPr="008434B7">
        <w:rPr>
          <w:color w:val="FF0000"/>
          <w:sz w:val="24"/>
        </w:rPr>
        <w:t xml:space="preserve"> would require </w:t>
      </w:r>
      <w:r w:rsidRPr="00CE3472">
        <w:rPr>
          <w:i/>
          <w:color w:val="FF0000"/>
          <w:sz w:val="24"/>
        </w:rPr>
        <w:t>…..insert what view was (e.g. minimal system changes as the change would not change any billing systems as demand zones will stay the same. National Grid will need to implement changes to the DCLF model and the code within the model which does require expert Excel knowledge and testing).</w:t>
      </w:r>
      <w:r>
        <w:rPr>
          <w:color w:val="FF0000"/>
          <w:sz w:val="24"/>
        </w:rPr>
        <w:t xml:space="preserve"> As per the timetable on Page 2</w:t>
      </w:r>
      <w:r w:rsidRPr="008434B7">
        <w:rPr>
          <w:color w:val="FF0000"/>
          <w:sz w:val="24"/>
        </w:rPr>
        <w:t xml:space="preserve"> of this Report, the implementation of this Proposal will take place 2 working days after the Authority have provided its decision.</w:t>
      </w:r>
    </w:p>
    <w:p w14:paraId="0C80E494" w14:textId="77777777" w:rsidR="00CE3472" w:rsidRDefault="00CE3472" w:rsidP="00CE3472">
      <w:pPr>
        <w:jc w:val="both"/>
        <w:rPr>
          <w:rFonts w:cs="Arial"/>
          <w:sz w:val="24"/>
        </w:rPr>
      </w:pPr>
    </w:p>
    <w:p w14:paraId="3EC84E9D" w14:textId="77777777" w:rsidR="00CE3472" w:rsidRPr="00BB2F5B" w:rsidRDefault="00CE3472" w:rsidP="0070658D">
      <w:pPr>
        <w:rPr>
          <w:b/>
          <w:sz w:val="24"/>
          <w:szCs w:val="22"/>
        </w:rPr>
      </w:pPr>
    </w:p>
    <w:p w14:paraId="57B45894" w14:textId="77777777" w:rsidR="001A4F4D" w:rsidRPr="000838DA" w:rsidRDefault="001A4F4D" w:rsidP="001A4F4D">
      <w:pPr>
        <w:pStyle w:val="Default"/>
      </w:pPr>
      <w:r w:rsidRPr="000838DA">
        <w:t xml:space="preserve">This modification should be implemented at the earliest practical opportunity and, ideally, before winter </w:t>
      </w:r>
      <w:r w:rsidRPr="000838DA">
        <w:rPr>
          <w:color w:val="FF0000"/>
        </w:rPr>
        <w:t xml:space="preserve">(October) 2018. </w:t>
      </w:r>
    </w:p>
    <w:p w14:paraId="47DE46E2" w14:textId="77777777" w:rsidR="00E1161F" w:rsidRPr="00EB32BB" w:rsidRDefault="00E1161F" w:rsidP="00E1161F">
      <w:pPr>
        <w:pStyle w:val="Heading01"/>
        <w:ind w:left="431" w:hanging="431"/>
        <w:rPr>
          <w:noProof/>
        </w:rPr>
      </w:pPr>
      <w:r>
        <w:rPr>
          <w:noProof/>
        </w:rPr>
        <w:lastRenderedPageBreak/>
        <w:t>Legal Text</w:t>
      </w:r>
    </w:p>
    <w:p w14:paraId="3552360D" w14:textId="77777777" w:rsidR="00E1161F" w:rsidRDefault="00E1161F" w:rsidP="00BB2F5B">
      <w:pPr>
        <w:jc w:val="both"/>
        <w:rPr>
          <w:sz w:val="24"/>
        </w:rPr>
      </w:pPr>
    </w:p>
    <w:p w14:paraId="2DF0646B" w14:textId="0F806ACB" w:rsidR="00E1161F" w:rsidRPr="009603E8" w:rsidRDefault="00CA2F12" w:rsidP="00BB2F5B">
      <w:pPr>
        <w:jc w:val="both"/>
        <w:rPr>
          <w:sz w:val="24"/>
        </w:rPr>
      </w:pPr>
      <w:r>
        <w:rPr>
          <w:sz w:val="24"/>
        </w:rPr>
        <w:t>Not yet agreed</w:t>
      </w:r>
    </w:p>
    <w:p w14:paraId="7A493296" w14:textId="77777777" w:rsidR="0070658D" w:rsidRDefault="0070658D" w:rsidP="0070658D">
      <w:pPr>
        <w:jc w:val="both"/>
        <w:rPr>
          <w:sz w:val="24"/>
          <w:szCs w:val="22"/>
        </w:rPr>
      </w:pPr>
    </w:p>
    <w:p w14:paraId="65269CE6" w14:textId="77777777" w:rsidR="009603E8" w:rsidRPr="007017DA" w:rsidRDefault="009603E8" w:rsidP="00116E9B">
      <w:pPr>
        <w:pStyle w:val="ListBullet2"/>
        <w:numPr>
          <w:ilvl w:val="0"/>
          <w:numId w:val="0"/>
        </w:numPr>
        <w:spacing w:before="240"/>
        <w:rPr>
          <w:rFonts w:cs="Arial"/>
          <w:color w:val="FFFFFF"/>
        </w:rPr>
      </w:pPr>
      <w:r>
        <w:rPr>
          <w:rFonts w:cs="Arial"/>
          <w:i/>
          <w:color w:val="00B274"/>
        </w:rPr>
        <w:br w:type="page"/>
      </w:r>
    </w:p>
    <w:p w14:paraId="155E1FDD" w14:textId="77777777" w:rsidR="009603E8" w:rsidRPr="00EB32BB" w:rsidRDefault="009603E8" w:rsidP="009603E8">
      <w:pPr>
        <w:pStyle w:val="Heading01"/>
        <w:numPr>
          <w:ilvl w:val="0"/>
          <w:numId w:val="0"/>
        </w:numPr>
        <w:ind w:left="432" w:hanging="432"/>
      </w:pPr>
      <w:r w:rsidRPr="007017DA">
        <w:lastRenderedPageBreak/>
        <w:t xml:space="preserve">Annex 1 - </w:t>
      </w:r>
      <w:r w:rsidRPr="00EB32BB">
        <w:t>Legal Text</w:t>
      </w:r>
    </w:p>
    <w:p w14:paraId="56F921DF" w14:textId="77777777" w:rsidR="009603E8" w:rsidRDefault="009603E8" w:rsidP="00116E9B">
      <w:pPr>
        <w:pStyle w:val="ListBullet2"/>
        <w:numPr>
          <w:ilvl w:val="0"/>
          <w:numId w:val="0"/>
        </w:numPr>
        <w:spacing w:before="240"/>
        <w:rPr>
          <w:rFonts w:cs="Arial"/>
          <w:i/>
          <w:color w:val="00B274"/>
        </w:rPr>
      </w:pPr>
    </w:p>
    <w:p w14:paraId="2E9557E2" w14:textId="77777777" w:rsidR="009603E8" w:rsidRDefault="009603E8" w:rsidP="00116E9B">
      <w:pPr>
        <w:pStyle w:val="ListBullet2"/>
        <w:numPr>
          <w:ilvl w:val="0"/>
          <w:numId w:val="0"/>
        </w:numPr>
        <w:spacing w:before="240"/>
        <w:rPr>
          <w:rFonts w:cs="Arial"/>
          <w:i/>
          <w:color w:val="00B274"/>
        </w:rPr>
      </w:pPr>
    </w:p>
    <w:p w14:paraId="325933D9" w14:textId="77777777" w:rsidR="009603E8" w:rsidRPr="009603E8" w:rsidRDefault="009603E8" w:rsidP="009603E8">
      <w:pPr>
        <w:pStyle w:val="ListBullet2"/>
        <w:numPr>
          <w:ilvl w:val="0"/>
          <w:numId w:val="0"/>
        </w:numPr>
        <w:spacing w:before="240"/>
        <w:rPr>
          <w:rFonts w:cs="Arial"/>
          <w:color w:val="FFFFFF"/>
        </w:rPr>
      </w:pPr>
      <w:r>
        <w:rPr>
          <w:rFonts w:cs="Arial"/>
          <w:i/>
          <w:color w:val="00B274"/>
        </w:rPr>
        <w:br w:type="page"/>
      </w:r>
    </w:p>
    <w:p w14:paraId="2326CEE5" w14:textId="77777777" w:rsidR="009603E8" w:rsidRPr="00EB32BB" w:rsidRDefault="009603E8" w:rsidP="009603E8">
      <w:pPr>
        <w:pStyle w:val="Heading01"/>
        <w:numPr>
          <w:ilvl w:val="0"/>
          <w:numId w:val="0"/>
        </w:numPr>
        <w:ind w:left="432" w:hanging="432"/>
      </w:pPr>
      <w:r w:rsidRPr="009603E8">
        <w:lastRenderedPageBreak/>
        <w:t xml:space="preserve">Annex </w:t>
      </w:r>
      <w:r>
        <w:t>2 – Terms of Reference</w:t>
      </w:r>
    </w:p>
    <w:p w14:paraId="22DBF079" w14:textId="77777777" w:rsidR="009603E8" w:rsidRDefault="009603E8" w:rsidP="009603E8">
      <w:pPr>
        <w:pStyle w:val="ListBullet2"/>
        <w:numPr>
          <w:ilvl w:val="0"/>
          <w:numId w:val="0"/>
        </w:numPr>
        <w:spacing w:before="240"/>
        <w:rPr>
          <w:rFonts w:cs="Arial"/>
          <w:i/>
          <w:color w:val="00B274"/>
        </w:rPr>
      </w:pPr>
    </w:p>
    <w:p w14:paraId="6AA51E28" w14:textId="77777777" w:rsidR="009603E8" w:rsidRDefault="009603E8" w:rsidP="00116E9B">
      <w:pPr>
        <w:pStyle w:val="ListBullet2"/>
        <w:numPr>
          <w:ilvl w:val="0"/>
          <w:numId w:val="0"/>
        </w:numPr>
        <w:spacing w:before="240"/>
        <w:rPr>
          <w:rFonts w:cs="Arial"/>
          <w:i/>
          <w:color w:val="00B274"/>
        </w:rPr>
      </w:pPr>
    </w:p>
    <w:p w14:paraId="5B82DA51" w14:textId="77777777" w:rsidR="009603E8" w:rsidRDefault="009603E8" w:rsidP="00116E9B">
      <w:pPr>
        <w:pStyle w:val="ListBullet2"/>
        <w:numPr>
          <w:ilvl w:val="0"/>
          <w:numId w:val="0"/>
        </w:numPr>
        <w:spacing w:before="240"/>
        <w:rPr>
          <w:rFonts w:cs="Arial"/>
          <w:i/>
          <w:color w:val="00B274"/>
        </w:rPr>
      </w:pPr>
    </w:p>
    <w:p w14:paraId="45FE43F2" w14:textId="77777777" w:rsidR="009603E8" w:rsidRPr="009603E8" w:rsidRDefault="009603E8" w:rsidP="009603E8">
      <w:pPr>
        <w:pStyle w:val="ListBullet2"/>
        <w:numPr>
          <w:ilvl w:val="0"/>
          <w:numId w:val="0"/>
        </w:numPr>
        <w:spacing w:before="240"/>
        <w:rPr>
          <w:rFonts w:cs="Arial"/>
          <w:color w:val="FFFFFF"/>
        </w:rPr>
      </w:pPr>
      <w:r>
        <w:rPr>
          <w:rFonts w:cs="Arial"/>
          <w:i/>
          <w:color w:val="00B274"/>
        </w:rPr>
        <w:br w:type="page"/>
      </w:r>
    </w:p>
    <w:p w14:paraId="468171AE" w14:textId="77777777" w:rsidR="009603E8" w:rsidRDefault="009603E8" w:rsidP="009603E8">
      <w:pPr>
        <w:pStyle w:val="Heading01"/>
        <w:numPr>
          <w:ilvl w:val="0"/>
          <w:numId w:val="0"/>
        </w:numPr>
        <w:sectPr w:rsidR="009603E8" w:rsidSect="003473D6">
          <w:headerReference w:type="default" r:id="rId18"/>
          <w:footerReference w:type="default" r:id="rId19"/>
          <w:type w:val="continuous"/>
          <w:pgSz w:w="11906" w:h="16838"/>
          <w:pgMar w:top="1113" w:right="1416" w:bottom="567" w:left="1134" w:header="142" w:footer="469" w:gutter="0"/>
          <w:cols w:space="708"/>
          <w:docGrid w:linePitch="360"/>
        </w:sectPr>
      </w:pPr>
    </w:p>
    <w:p w14:paraId="6EF30716" w14:textId="77777777" w:rsidR="009603E8" w:rsidRPr="00EB32BB" w:rsidRDefault="009603E8" w:rsidP="009603E8">
      <w:pPr>
        <w:pStyle w:val="Heading01"/>
        <w:numPr>
          <w:ilvl w:val="0"/>
          <w:numId w:val="0"/>
        </w:numPr>
      </w:pPr>
      <w:r w:rsidRPr="009603E8">
        <w:lastRenderedPageBreak/>
        <w:t xml:space="preserve">Annex </w:t>
      </w:r>
      <w:r>
        <w:t>3</w:t>
      </w:r>
      <w:r w:rsidRPr="009603E8">
        <w:t xml:space="preserve"> </w:t>
      </w:r>
      <w:r>
        <w:t>–</w:t>
      </w:r>
      <w:r w:rsidRPr="009603E8">
        <w:t xml:space="preserve"> </w:t>
      </w:r>
      <w:r>
        <w:t>Attendance Register</w:t>
      </w:r>
    </w:p>
    <w:p w14:paraId="19C5730F" w14:textId="77777777" w:rsidR="009603E8" w:rsidRPr="00911273" w:rsidRDefault="009603E8" w:rsidP="009603E8">
      <w:pPr>
        <w:rPr>
          <w:rFonts w:cs="Arial"/>
          <w:sz w:val="24"/>
        </w:rPr>
      </w:pPr>
      <w:r w:rsidRPr="00911273">
        <w:rPr>
          <w:rFonts w:cs="Arial"/>
          <w:sz w:val="24"/>
        </w:rPr>
        <w:t>A – Attended</w:t>
      </w:r>
    </w:p>
    <w:p w14:paraId="46DBC936" w14:textId="77777777" w:rsidR="009603E8" w:rsidRPr="00911273" w:rsidRDefault="009603E8" w:rsidP="009603E8">
      <w:pPr>
        <w:rPr>
          <w:rFonts w:cs="Arial"/>
          <w:sz w:val="24"/>
          <w:lang w:val="de-DE"/>
        </w:rPr>
      </w:pPr>
      <w:r w:rsidRPr="00911273">
        <w:rPr>
          <w:rFonts w:cs="Arial"/>
          <w:sz w:val="24"/>
          <w:lang w:val="de-DE"/>
        </w:rPr>
        <w:t>X – Absent</w:t>
      </w:r>
    </w:p>
    <w:p w14:paraId="78C2F062" w14:textId="77777777" w:rsidR="009603E8" w:rsidRPr="00911273" w:rsidRDefault="009603E8" w:rsidP="009603E8">
      <w:pPr>
        <w:rPr>
          <w:rFonts w:cs="Arial"/>
          <w:sz w:val="24"/>
          <w:lang w:val="de-DE"/>
        </w:rPr>
      </w:pPr>
      <w:r w:rsidRPr="00911273">
        <w:rPr>
          <w:rFonts w:cs="Arial"/>
          <w:sz w:val="24"/>
          <w:lang w:val="de-DE"/>
        </w:rPr>
        <w:t>O – Alternate</w:t>
      </w:r>
    </w:p>
    <w:p w14:paraId="698CE2A6" w14:textId="77777777" w:rsidR="009603E8" w:rsidRPr="00911273" w:rsidRDefault="009603E8" w:rsidP="009603E8">
      <w:pPr>
        <w:rPr>
          <w:rFonts w:cs="Arial"/>
          <w:sz w:val="24"/>
          <w:lang w:val="de-DE"/>
        </w:rPr>
      </w:pPr>
      <w:r w:rsidRPr="00911273">
        <w:rPr>
          <w:rFonts w:cs="Arial"/>
          <w:sz w:val="24"/>
          <w:lang w:val="de-DE"/>
        </w:rPr>
        <w:t>D – Dial-in</w:t>
      </w:r>
    </w:p>
    <w:p w14:paraId="5CDFEEAB" w14:textId="77777777" w:rsidR="009603E8" w:rsidRDefault="009603E8" w:rsidP="009603E8"/>
    <w:tbl>
      <w:tblPr>
        <w:tblW w:w="12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2062"/>
        <w:gridCol w:w="2072"/>
        <w:gridCol w:w="1381"/>
        <w:gridCol w:w="1848"/>
        <w:gridCol w:w="1711"/>
        <w:gridCol w:w="1848"/>
      </w:tblGrid>
      <w:tr w:rsidR="00ED0EFB" w:rsidRPr="003F5F20" w14:paraId="5D9AF3B6" w14:textId="77777777" w:rsidTr="008F6DFB">
        <w:trPr>
          <w:trHeight w:val="870"/>
        </w:trPr>
        <w:tc>
          <w:tcPr>
            <w:tcW w:w="2044" w:type="dxa"/>
            <w:shd w:val="clear" w:color="auto" w:fill="D9D9D9"/>
            <w:vAlign w:val="center"/>
          </w:tcPr>
          <w:p w14:paraId="15D3F356" w14:textId="77777777" w:rsidR="00ED0EFB" w:rsidRPr="003F5F20" w:rsidRDefault="00ED0EFB" w:rsidP="007017DA">
            <w:pPr>
              <w:spacing w:line="240" w:lineRule="auto"/>
              <w:jc w:val="center"/>
              <w:rPr>
                <w:rFonts w:cs="Arial"/>
                <w:b/>
                <w:sz w:val="24"/>
              </w:rPr>
            </w:pPr>
            <w:r w:rsidRPr="003F5F20">
              <w:rPr>
                <w:rFonts w:cs="Arial"/>
                <w:b/>
                <w:sz w:val="24"/>
              </w:rPr>
              <w:t>Name</w:t>
            </w:r>
          </w:p>
        </w:tc>
        <w:tc>
          <w:tcPr>
            <w:tcW w:w="2062" w:type="dxa"/>
            <w:shd w:val="clear" w:color="auto" w:fill="D9D9D9"/>
            <w:vAlign w:val="center"/>
          </w:tcPr>
          <w:p w14:paraId="7F2ADC37" w14:textId="77777777" w:rsidR="00ED0EFB" w:rsidRPr="003F5F20" w:rsidRDefault="00ED0EFB" w:rsidP="007017DA">
            <w:pPr>
              <w:spacing w:line="240" w:lineRule="auto"/>
              <w:jc w:val="center"/>
              <w:rPr>
                <w:rFonts w:cs="Arial"/>
                <w:b/>
                <w:sz w:val="24"/>
              </w:rPr>
            </w:pPr>
            <w:r w:rsidRPr="003F5F20">
              <w:rPr>
                <w:rFonts w:cs="Arial"/>
                <w:b/>
                <w:sz w:val="24"/>
              </w:rPr>
              <w:t>Organisation</w:t>
            </w:r>
          </w:p>
        </w:tc>
        <w:tc>
          <w:tcPr>
            <w:tcW w:w="2072" w:type="dxa"/>
            <w:shd w:val="clear" w:color="auto" w:fill="D9D9D9"/>
            <w:vAlign w:val="center"/>
          </w:tcPr>
          <w:p w14:paraId="2A4F301B" w14:textId="77777777" w:rsidR="00ED0EFB" w:rsidRPr="003F5F20" w:rsidRDefault="00ED0EFB" w:rsidP="007017DA">
            <w:pPr>
              <w:spacing w:line="240" w:lineRule="auto"/>
              <w:jc w:val="center"/>
              <w:rPr>
                <w:rFonts w:cs="Arial"/>
                <w:b/>
                <w:sz w:val="24"/>
              </w:rPr>
            </w:pPr>
            <w:r w:rsidRPr="003F5F20">
              <w:rPr>
                <w:rFonts w:cs="Arial"/>
                <w:b/>
                <w:sz w:val="24"/>
              </w:rPr>
              <w:t>Role</w:t>
            </w:r>
          </w:p>
        </w:tc>
        <w:tc>
          <w:tcPr>
            <w:tcW w:w="1381" w:type="dxa"/>
            <w:shd w:val="clear" w:color="auto" w:fill="D9D9D9"/>
          </w:tcPr>
          <w:p w14:paraId="6BF2CBE1" w14:textId="0F819FBC" w:rsidR="00ED0EFB" w:rsidRPr="003F5F20" w:rsidRDefault="00ED0EFB" w:rsidP="007017DA">
            <w:pPr>
              <w:jc w:val="center"/>
              <w:rPr>
                <w:rFonts w:cs="Arial"/>
                <w:b/>
                <w:sz w:val="24"/>
              </w:rPr>
            </w:pPr>
            <w:r>
              <w:rPr>
                <w:rFonts w:cs="Arial"/>
                <w:b/>
                <w:sz w:val="24"/>
              </w:rPr>
              <w:t>03 December 2018</w:t>
            </w:r>
          </w:p>
        </w:tc>
        <w:tc>
          <w:tcPr>
            <w:tcW w:w="1848" w:type="dxa"/>
            <w:shd w:val="clear" w:color="auto" w:fill="D9D9D9"/>
          </w:tcPr>
          <w:p w14:paraId="5C89BEB3" w14:textId="4830467F" w:rsidR="00ED0EFB" w:rsidRPr="003F5F20" w:rsidRDefault="00ED0EFB" w:rsidP="007017DA">
            <w:pPr>
              <w:jc w:val="center"/>
              <w:rPr>
                <w:rFonts w:cs="Arial"/>
                <w:b/>
                <w:sz w:val="24"/>
              </w:rPr>
            </w:pPr>
          </w:p>
        </w:tc>
        <w:tc>
          <w:tcPr>
            <w:tcW w:w="1711" w:type="dxa"/>
            <w:shd w:val="clear" w:color="auto" w:fill="D9D9D9"/>
          </w:tcPr>
          <w:p w14:paraId="78B992BD" w14:textId="54547C45" w:rsidR="00ED0EFB" w:rsidRPr="003F5F20" w:rsidRDefault="00ED0EFB" w:rsidP="007017DA">
            <w:pPr>
              <w:jc w:val="center"/>
              <w:rPr>
                <w:rFonts w:cs="Arial"/>
                <w:b/>
                <w:sz w:val="24"/>
              </w:rPr>
            </w:pPr>
          </w:p>
        </w:tc>
        <w:tc>
          <w:tcPr>
            <w:tcW w:w="1848" w:type="dxa"/>
            <w:shd w:val="clear" w:color="auto" w:fill="D9D9D9"/>
          </w:tcPr>
          <w:p w14:paraId="522E0F60" w14:textId="23497684" w:rsidR="00ED0EFB" w:rsidRPr="003F5F20" w:rsidRDefault="00ED0EFB" w:rsidP="007017DA">
            <w:pPr>
              <w:jc w:val="center"/>
              <w:rPr>
                <w:rFonts w:cs="Arial"/>
                <w:b/>
                <w:sz w:val="24"/>
              </w:rPr>
            </w:pPr>
          </w:p>
        </w:tc>
      </w:tr>
      <w:tr w:rsidR="00ED0EFB" w:rsidRPr="003F5F20" w14:paraId="3C9630F1" w14:textId="77777777" w:rsidTr="008F6DFB">
        <w:tc>
          <w:tcPr>
            <w:tcW w:w="2044" w:type="dxa"/>
            <w:vAlign w:val="bottom"/>
          </w:tcPr>
          <w:p w14:paraId="1C8486E1" w14:textId="033BAF6D" w:rsidR="00ED0EFB" w:rsidRPr="003F5F20" w:rsidRDefault="00ED0EFB" w:rsidP="00047171">
            <w:pPr>
              <w:rPr>
                <w:rFonts w:cs="Arial"/>
                <w:sz w:val="24"/>
              </w:rPr>
            </w:pPr>
            <w:r>
              <w:rPr>
                <w:rFonts w:ascii="Calibri" w:hAnsi="Calibri"/>
                <w:color w:val="000000"/>
                <w:sz w:val="22"/>
                <w:szCs w:val="22"/>
              </w:rPr>
              <w:t xml:space="preserve">Garth Graham </w:t>
            </w:r>
          </w:p>
        </w:tc>
        <w:tc>
          <w:tcPr>
            <w:tcW w:w="2062" w:type="dxa"/>
            <w:vAlign w:val="bottom"/>
          </w:tcPr>
          <w:p w14:paraId="23371F96" w14:textId="3557A7B9" w:rsidR="00ED0EFB" w:rsidRPr="003F5F20" w:rsidRDefault="00ED0EFB" w:rsidP="00047171">
            <w:pPr>
              <w:rPr>
                <w:rFonts w:cs="Arial"/>
                <w:sz w:val="24"/>
              </w:rPr>
            </w:pPr>
            <w:r>
              <w:rPr>
                <w:rFonts w:ascii="Calibri" w:hAnsi="Calibri"/>
                <w:color w:val="000000"/>
                <w:sz w:val="22"/>
                <w:szCs w:val="22"/>
              </w:rPr>
              <w:t>SSE</w:t>
            </w:r>
          </w:p>
        </w:tc>
        <w:tc>
          <w:tcPr>
            <w:tcW w:w="2072" w:type="dxa"/>
            <w:vAlign w:val="bottom"/>
          </w:tcPr>
          <w:p w14:paraId="14C379AA" w14:textId="371D1E46" w:rsidR="00ED0EFB" w:rsidRPr="003F5F20" w:rsidRDefault="00ED0EFB" w:rsidP="00047171">
            <w:pPr>
              <w:rPr>
                <w:rFonts w:cs="Arial"/>
                <w:sz w:val="24"/>
              </w:rPr>
            </w:pPr>
            <w:r>
              <w:rPr>
                <w:rFonts w:ascii="Calibri" w:hAnsi="Calibri"/>
                <w:color w:val="000000"/>
                <w:sz w:val="22"/>
                <w:szCs w:val="22"/>
              </w:rPr>
              <w:t>Proposer</w:t>
            </w:r>
          </w:p>
        </w:tc>
        <w:tc>
          <w:tcPr>
            <w:tcW w:w="1381" w:type="dxa"/>
            <w:vAlign w:val="center"/>
          </w:tcPr>
          <w:p w14:paraId="2A1F1CC4" w14:textId="15EB89D4" w:rsidR="00ED0EFB" w:rsidRPr="003F5F20" w:rsidRDefault="00ED0EFB" w:rsidP="00047171">
            <w:pPr>
              <w:jc w:val="center"/>
              <w:rPr>
                <w:rFonts w:cs="Arial"/>
                <w:color w:val="000000"/>
                <w:sz w:val="24"/>
              </w:rPr>
            </w:pPr>
            <w:r>
              <w:rPr>
                <w:rFonts w:cs="Arial"/>
                <w:color w:val="000000"/>
                <w:sz w:val="24"/>
              </w:rPr>
              <w:t>D</w:t>
            </w:r>
          </w:p>
        </w:tc>
        <w:tc>
          <w:tcPr>
            <w:tcW w:w="1848" w:type="dxa"/>
            <w:vAlign w:val="center"/>
          </w:tcPr>
          <w:p w14:paraId="069F52EA" w14:textId="1911D4F9" w:rsidR="00ED0EFB" w:rsidRPr="003F5F20" w:rsidRDefault="00ED0EFB" w:rsidP="00047171">
            <w:pPr>
              <w:jc w:val="center"/>
              <w:rPr>
                <w:rFonts w:cs="Arial"/>
                <w:color w:val="000000"/>
                <w:sz w:val="24"/>
              </w:rPr>
            </w:pPr>
          </w:p>
        </w:tc>
        <w:tc>
          <w:tcPr>
            <w:tcW w:w="1711" w:type="dxa"/>
            <w:vAlign w:val="center"/>
          </w:tcPr>
          <w:p w14:paraId="293C87F7" w14:textId="09122B3F" w:rsidR="00ED0EFB" w:rsidRPr="003F5F20" w:rsidRDefault="00ED0EFB" w:rsidP="00047171">
            <w:pPr>
              <w:jc w:val="center"/>
              <w:rPr>
                <w:rFonts w:cs="Arial"/>
                <w:color w:val="000000"/>
                <w:sz w:val="24"/>
              </w:rPr>
            </w:pPr>
          </w:p>
        </w:tc>
        <w:tc>
          <w:tcPr>
            <w:tcW w:w="1848" w:type="dxa"/>
            <w:vAlign w:val="center"/>
          </w:tcPr>
          <w:p w14:paraId="1238E7F9" w14:textId="133F93B4" w:rsidR="00ED0EFB" w:rsidRPr="003F5F20" w:rsidRDefault="00ED0EFB" w:rsidP="00047171">
            <w:pPr>
              <w:jc w:val="center"/>
              <w:rPr>
                <w:rFonts w:cs="Arial"/>
                <w:color w:val="000000"/>
                <w:sz w:val="24"/>
              </w:rPr>
            </w:pPr>
          </w:p>
        </w:tc>
      </w:tr>
      <w:tr w:rsidR="00ED0EFB" w:rsidRPr="003F5F20" w14:paraId="420AD4D1" w14:textId="77777777" w:rsidTr="008F6DFB">
        <w:tc>
          <w:tcPr>
            <w:tcW w:w="2044" w:type="dxa"/>
            <w:vAlign w:val="bottom"/>
          </w:tcPr>
          <w:p w14:paraId="68E064EA" w14:textId="70DBA13C" w:rsidR="00ED0EFB" w:rsidRPr="003F5F20" w:rsidRDefault="00ED0EFB" w:rsidP="00047171">
            <w:pPr>
              <w:rPr>
                <w:rFonts w:cs="Arial"/>
                <w:sz w:val="24"/>
              </w:rPr>
            </w:pPr>
            <w:r>
              <w:rPr>
                <w:rFonts w:ascii="Calibri" w:hAnsi="Calibri"/>
                <w:color w:val="000000"/>
                <w:sz w:val="22"/>
                <w:szCs w:val="22"/>
              </w:rPr>
              <w:t>Simon Sheridan</w:t>
            </w:r>
          </w:p>
        </w:tc>
        <w:tc>
          <w:tcPr>
            <w:tcW w:w="2062" w:type="dxa"/>
            <w:vAlign w:val="bottom"/>
          </w:tcPr>
          <w:p w14:paraId="038C5D46" w14:textId="7ECA3A72" w:rsidR="00ED0EFB" w:rsidRPr="003F5F20" w:rsidRDefault="00ED0EFB" w:rsidP="00047171">
            <w:pPr>
              <w:rPr>
                <w:rFonts w:cs="Arial"/>
                <w:sz w:val="24"/>
              </w:rPr>
            </w:pPr>
            <w:r>
              <w:rPr>
                <w:rFonts w:ascii="Calibri" w:hAnsi="Calibri"/>
                <w:color w:val="000000"/>
                <w:sz w:val="22"/>
                <w:szCs w:val="22"/>
              </w:rPr>
              <w:t>NGET (MBD)</w:t>
            </w:r>
          </w:p>
        </w:tc>
        <w:tc>
          <w:tcPr>
            <w:tcW w:w="2072" w:type="dxa"/>
            <w:vAlign w:val="bottom"/>
          </w:tcPr>
          <w:p w14:paraId="3AE2E800" w14:textId="731F4163" w:rsidR="00ED0EFB" w:rsidRPr="003F5F20" w:rsidRDefault="00ED0EFB" w:rsidP="00047171">
            <w:pPr>
              <w:rPr>
                <w:rFonts w:cs="Arial"/>
                <w:sz w:val="24"/>
              </w:rPr>
            </w:pPr>
            <w:r>
              <w:rPr>
                <w:rFonts w:ascii="Calibri" w:hAnsi="Calibri"/>
                <w:color w:val="000000"/>
                <w:sz w:val="22"/>
                <w:szCs w:val="22"/>
              </w:rPr>
              <w:t>NGET Representative</w:t>
            </w:r>
          </w:p>
        </w:tc>
        <w:tc>
          <w:tcPr>
            <w:tcW w:w="1381" w:type="dxa"/>
            <w:vAlign w:val="center"/>
          </w:tcPr>
          <w:p w14:paraId="2DEB09DD" w14:textId="11BDB561" w:rsidR="00ED0EFB" w:rsidRPr="003F5F20" w:rsidRDefault="00ED0EFB" w:rsidP="00047171">
            <w:pPr>
              <w:jc w:val="center"/>
              <w:rPr>
                <w:rFonts w:cs="Arial"/>
                <w:color w:val="000000"/>
                <w:sz w:val="24"/>
              </w:rPr>
            </w:pPr>
            <w:r>
              <w:rPr>
                <w:rFonts w:cs="Arial"/>
                <w:color w:val="000000"/>
                <w:sz w:val="24"/>
              </w:rPr>
              <w:t>A</w:t>
            </w:r>
          </w:p>
        </w:tc>
        <w:tc>
          <w:tcPr>
            <w:tcW w:w="1848" w:type="dxa"/>
            <w:vAlign w:val="center"/>
          </w:tcPr>
          <w:p w14:paraId="2CE6302A" w14:textId="38FA519B" w:rsidR="00ED0EFB" w:rsidRPr="003F5F20" w:rsidRDefault="00ED0EFB" w:rsidP="00047171">
            <w:pPr>
              <w:jc w:val="center"/>
              <w:rPr>
                <w:rFonts w:cs="Arial"/>
                <w:color w:val="000000"/>
                <w:sz w:val="24"/>
              </w:rPr>
            </w:pPr>
          </w:p>
        </w:tc>
        <w:tc>
          <w:tcPr>
            <w:tcW w:w="1711" w:type="dxa"/>
            <w:vAlign w:val="center"/>
          </w:tcPr>
          <w:p w14:paraId="15D27CAC" w14:textId="414CC3A4" w:rsidR="00ED0EFB" w:rsidRPr="003F5F20" w:rsidRDefault="00ED0EFB" w:rsidP="00047171">
            <w:pPr>
              <w:jc w:val="center"/>
              <w:rPr>
                <w:rFonts w:cs="Arial"/>
                <w:color w:val="000000"/>
                <w:sz w:val="24"/>
              </w:rPr>
            </w:pPr>
          </w:p>
        </w:tc>
        <w:tc>
          <w:tcPr>
            <w:tcW w:w="1848" w:type="dxa"/>
            <w:vAlign w:val="center"/>
          </w:tcPr>
          <w:p w14:paraId="47059BEA" w14:textId="61DEF43D" w:rsidR="00ED0EFB" w:rsidRPr="003F5F20" w:rsidRDefault="00ED0EFB" w:rsidP="00047171">
            <w:pPr>
              <w:jc w:val="center"/>
              <w:rPr>
                <w:rFonts w:cs="Arial"/>
                <w:color w:val="000000"/>
                <w:sz w:val="24"/>
              </w:rPr>
            </w:pPr>
          </w:p>
        </w:tc>
      </w:tr>
      <w:tr w:rsidR="00ED0EFB" w:rsidRPr="003F5F20" w14:paraId="57278F38" w14:textId="77777777" w:rsidTr="008F6DFB">
        <w:tc>
          <w:tcPr>
            <w:tcW w:w="2044" w:type="dxa"/>
            <w:vAlign w:val="bottom"/>
          </w:tcPr>
          <w:p w14:paraId="349325A7" w14:textId="164349CD" w:rsidR="00ED0EFB" w:rsidRPr="003F5F20" w:rsidRDefault="00ED0EFB" w:rsidP="00047171">
            <w:pPr>
              <w:rPr>
                <w:rFonts w:cs="Arial"/>
                <w:sz w:val="24"/>
              </w:rPr>
            </w:pPr>
            <w:r>
              <w:rPr>
                <w:rFonts w:ascii="Calibri" w:hAnsi="Calibri"/>
                <w:color w:val="000000"/>
                <w:sz w:val="22"/>
                <w:szCs w:val="22"/>
              </w:rPr>
              <w:t>Michael Preston</w:t>
            </w:r>
          </w:p>
        </w:tc>
        <w:tc>
          <w:tcPr>
            <w:tcW w:w="2062" w:type="dxa"/>
            <w:vAlign w:val="bottom"/>
          </w:tcPr>
          <w:p w14:paraId="0C183556" w14:textId="2F312A3D" w:rsidR="00ED0EFB" w:rsidRPr="003F5F20" w:rsidRDefault="00ED0EFB" w:rsidP="00047171">
            <w:pPr>
              <w:rPr>
                <w:rFonts w:cs="Arial"/>
                <w:sz w:val="24"/>
              </w:rPr>
            </w:pPr>
            <w:r>
              <w:rPr>
                <w:rFonts w:ascii="Calibri" w:hAnsi="Calibri"/>
                <w:color w:val="000000"/>
                <w:sz w:val="22"/>
                <w:szCs w:val="22"/>
              </w:rPr>
              <w:t>Nordex UK Ltd</w:t>
            </w:r>
          </w:p>
        </w:tc>
        <w:tc>
          <w:tcPr>
            <w:tcW w:w="2072" w:type="dxa"/>
            <w:vAlign w:val="bottom"/>
          </w:tcPr>
          <w:p w14:paraId="2BABFF0E" w14:textId="111C6AA1" w:rsidR="00ED0EFB" w:rsidRPr="003F5F20" w:rsidRDefault="00ED0EFB" w:rsidP="00047171">
            <w:pPr>
              <w:rPr>
                <w:rFonts w:cs="Arial"/>
                <w:sz w:val="24"/>
              </w:rPr>
            </w:pPr>
            <w:r>
              <w:rPr>
                <w:rFonts w:ascii="Calibri" w:hAnsi="Calibri"/>
                <w:color w:val="000000"/>
                <w:sz w:val="22"/>
                <w:szCs w:val="22"/>
              </w:rPr>
              <w:t>Workgroup member</w:t>
            </w:r>
          </w:p>
        </w:tc>
        <w:tc>
          <w:tcPr>
            <w:tcW w:w="1381" w:type="dxa"/>
            <w:vAlign w:val="center"/>
          </w:tcPr>
          <w:p w14:paraId="006496E7" w14:textId="4E01DD02" w:rsidR="00ED0EFB" w:rsidRPr="003F5F20" w:rsidRDefault="00ED0EFB" w:rsidP="00047171">
            <w:pPr>
              <w:jc w:val="center"/>
              <w:rPr>
                <w:rFonts w:cs="Arial"/>
                <w:color w:val="000000"/>
                <w:sz w:val="24"/>
              </w:rPr>
            </w:pPr>
            <w:r>
              <w:rPr>
                <w:rFonts w:cs="Arial"/>
                <w:color w:val="000000"/>
                <w:sz w:val="24"/>
              </w:rPr>
              <w:t>X</w:t>
            </w:r>
          </w:p>
        </w:tc>
        <w:tc>
          <w:tcPr>
            <w:tcW w:w="1848" w:type="dxa"/>
            <w:vAlign w:val="center"/>
          </w:tcPr>
          <w:p w14:paraId="2DFDD517" w14:textId="4EFB98BF" w:rsidR="00ED0EFB" w:rsidRPr="003F5F20" w:rsidRDefault="00ED0EFB" w:rsidP="00047171">
            <w:pPr>
              <w:jc w:val="center"/>
              <w:rPr>
                <w:rFonts w:cs="Arial"/>
                <w:color w:val="000000"/>
                <w:sz w:val="24"/>
              </w:rPr>
            </w:pPr>
          </w:p>
        </w:tc>
        <w:tc>
          <w:tcPr>
            <w:tcW w:w="1711" w:type="dxa"/>
            <w:vAlign w:val="center"/>
          </w:tcPr>
          <w:p w14:paraId="7DE49D88" w14:textId="33A1530B" w:rsidR="00ED0EFB" w:rsidRPr="003F5F20" w:rsidRDefault="00ED0EFB" w:rsidP="00047171">
            <w:pPr>
              <w:jc w:val="center"/>
              <w:rPr>
                <w:rFonts w:cs="Arial"/>
                <w:color w:val="000000"/>
                <w:sz w:val="24"/>
              </w:rPr>
            </w:pPr>
          </w:p>
        </w:tc>
        <w:tc>
          <w:tcPr>
            <w:tcW w:w="1848" w:type="dxa"/>
            <w:vAlign w:val="center"/>
          </w:tcPr>
          <w:p w14:paraId="467C7240" w14:textId="3B7C8905" w:rsidR="00ED0EFB" w:rsidRPr="003F5F20" w:rsidRDefault="00ED0EFB" w:rsidP="00047171">
            <w:pPr>
              <w:jc w:val="center"/>
              <w:rPr>
                <w:rFonts w:cs="Arial"/>
                <w:color w:val="000000"/>
                <w:sz w:val="24"/>
              </w:rPr>
            </w:pPr>
          </w:p>
        </w:tc>
      </w:tr>
      <w:tr w:rsidR="00ED0EFB" w:rsidRPr="003F5F20" w14:paraId="066F587C" w14:textId="77777777" w:rsidTr="008F6DFB">
        <w:trPr>
          <w:trHeight w:val="943"/>
        </w:trPr>
        <w:tc>
          <w:tcPr>
            <w:tcW w:w="2044" w:type="dxa"/>
            <w:vAlign w:val="bottom"/>
          </w:tcPr>
          <w:p w14:paraId="23AE3BE6" w14:textId="0E891E4D" w:rsidR="00ED0EFB" w:rsidRPr="003F5F20" w:rsidRDefault="00ED0EFB" w:rsidP="00047171">
            <w:pPr>
              <w:rPr>
                <w:rFonts w:cs="Arial"/>
                <w:sz w:val="24"/>
              </w:rPr>
            </w:pPr>
            <w:r>
              <w:rPr>
                <w:rFonts w:ascii="Calibri" w:hAnsi="Calibri"/>
              </w:rPr>
              <w:t>Tim Truscott</w:t>
            </w:r>
          </w:p>
        </w:tc>
        <w:tc>
          <w:tcPr>
            <w:tcW w:w="2062" w:type="dxa"/>
            <w:vAlign w:val="bottom"/>
          </w:tcPr>
          <w:p w14:paraId="6E3CB740" w14:textId="0C2E45B2" w:rsidR="00ED0EFB" w:rsidRPr="003F5F20" w:rsidRDefault="00ED0EFB" w:rsidP="00047171">
            <w:pPr>
              <w:rPr>
                <w:rFonts w:cs="Arial"/>
                <w:sz w:val="24"/>
              </w:rPr>
            </w:pPr>
            <w:r>
              <w:rPr>
                <w:rFonts w:ascii="Calibri" w:hAnsi="Calibri"/>
              </w:rPr>
              <w:t>NGET (ENCC) Operate the System</w:t>
            </w:r>
          </w:p>
        </w:tc>
        <w:tc>
          <w:tcPr>
            <w:tcW w:w="2072" w:type="dxa"/>
            <w:vAlign w:val="bottom"/>
          </w:tcPr>
          <w:p w14:paraId="2A4F0425" w14:textId="0A33591D" w:rsidR="00ED0EFB" w:rsidRPr="003F5F20" w:rsidRDefault="00ED0EFB" w:rsidP="00047171">
            <w:pPr>
              <w:rPr>
                <w:rFonts w:cs="Arial"/>
                <w:sz w:val="24"/>
              </w:rPr>
            </w:pPr>
            <w:r>
              <w:rPr>
                <w:rFonts w:ascii="Calibri" w:hAnsi="Calibri"/>
                <w:color w:val="000000"/>
                <w:sz w:val="22"/>
                <w:szCs w:val="22"/>
              </w:rPr>
              <w:t>Workgroup member</w:t>
            </w:r>
          </w:p>
        </w:tc>
        <w:tc>
          <w:tcPr>
            <w:tcW w:w="1381" w:type="dxa"/>
            <w:vAlign w:val="center"/>
          </w:tcPr>
          <w:p w14:paraId="345EB684" w14:textId="275A31DD" w:rsidR="00ED0EFB" w:rsidRPr="003F5F20" w:rsidRDefault="00ED0EFB" w:rsidP="00047171">
            <w:pPr>
              <w:jc w:val="center"/>
              <w:rPr>
                <w:rFonts w:cs="Arial"/>
                <w:color w:val="000000"/>
                <w:sz w:val="24"/>
              </w:rPr>
            </w:pPr>
            <w:r>
              <w:rPr>
                <w:rFonts w:cs="Arial"/>
                <w:color w:val="000000"/>
                <w:sz w:val="24"/>
              </w:rPr>
              <w:t>D</w:t>
            </w:r>
          </w:p>
        </w:tc>
        <w:tc>
          <w:tcPr>
            <w:tcW w:w="1848" w:type="dxa"/>
            <w:vAlign w:val="center"/>
          </w:tcPr>
          <w:p w14:paraId="308CACD6" w14:textId="75407F04" w:rsidR="00ED0EFB" w:rsidRPr="003F5F20" w:rsidRDefault="00ED0EFB" w:rsidP="00047171">
            <w:pPr>
              <w:jc w:val="center"/>
              <w:rPr>
                <w:rFonts w:cs="Arial"/>
                <w:color w:val="000000"/>
                <w:sz w:val="24"/>
              </w:rPr>
            </w:pPr>
          </w:p>
        </w:tc>
        <w:tc>
          <w:tcPr>
            <w:tcW w:w="1711" w:type="dxa"/>
            <w:vAlign w:val="center"/>
          </w:tcPr>
          <w:p w14:paraId="1FCF6124" w14:textId="0E8DE96C" w:rsidR="00ED0EFB" w:rsidRPr="003F5F20" w:rsidRDefault="00ED0EFB" w:rsidP="00047171">
            <w:pPr>
              <w:jc w:val="center"/>
              <w:rPr>
                <w:rFonts w:cs="Arial"/>
                <w:color w:val="000000"/>
                <w:sz w:val="24"/>
              </w:rPr>
            </w:pPr>
          </w:p>
        </w:tc>
        <w:tc>
          <w:tcPr>
            <w:tcW w:w="1848" w:type="dxa"/>
            <w:vAlign w:val="center"/>
          </w:tcPr>
          <w:p w14:paraId="71CE5BEC" w14:textId="2BE5161C" w:rsidR="00ED0EFB" w:rsidRPr="003F5F20" w:rsidRDefault="00ED0EFB" w:rsidP="00047171">
            <w:pPr>
              <w:jc w:val="center"/>
              <w:rPr>
                <w:rFonts w:cs="Arial"/>
                <w:color w:val="000000"/>
                <w:sz w:val="24"/>
              </w:rPr>
            </w:pPr>
          </w:p>
        </w:tc>
      </w:tr>
      <w:tr w:rsidR="00ED0EFB" w:rsidRPr="003F5F20" w14:paraId="2B473993" w14:textId="77777777" w:rsidTr="008F6DFB">
        <w:tc>
          <w:tcPr>
            <w:tcW w:w="2044" w:type="dxa"/>
            <w:vAlign w:val="bottom"/>
          </w:tcPr>
          <w:p w14:paraId="07C566D6" w14:textId="132D5FED" w:rsidR="00ED0EFB" w:rsidRDefault="00ED0EFB" w:rsidP="00047171">
            <w:pPr>
              <w:rPr>
                <w:rFonts w:ascii="Calibri" w:hAnsi="Calibri"/>
              </w:rPr>
            </w:pPr>
            <w:r>
              <w:rPr>
                <w:rFonts w:ascii="Calibri" w:hAnsi="Calibri"/>
              </w:rPr>
              <w:t>Paul Youngman</w:t>
            </w:r>
          </w:p>
        </w:tc>
        <w:tc>
          <w:tcPr>
            <w:tcW w:w="2062" w:type="dxa"/>
            <w:vAlign w:val="bottom"/>
          </w:tcPr>
          <w:p w14:paraId="3B06D504" w14:textId="663487D7" w:rsidR="00ED0EFB" w:rsidRPr="003F5F20" w:rsidRDefault="00ED0EFB" w:rsidP="00047171">
            <w:pPr>
              <w:rPr>
                <w:rFonts w:cs="Arial"/>
                <w:sz w:val="24"/>
              </w:rPr>
            </w:pPr>
            <w:r>
              <w:rPr>
                <w:rFonts w:ascii="Calibri" w:hAnsi="Calibri"/>
              </w:rPr>
              <w:t>Drax Power Ltd</w:t>
            </w:r>
          </w:p>
        </w:tc>
        <w:tc>
          <w:tcPr>
            <w:tcW w:w="2072" w:type="dxa"/>
            <w:vAlign w:val="bottom"/>
          </w:tcPr>
          <w:p w14:paraId="1026D9EA" w14:textId="6EEE70F8" w:rsidR="00ED0EFB" w:rsidRPr="003F5F20" w:rsidRDefault="00ED0EFB" w:rsidP="00047171">
            <w:pPr>
              <w:rPr>
                <w:rFonts w:cs="Arial"/>
                <w:sz w:val="24"/>
              </w:rPr>
            </w:pPr>
            <w:r>
              <w:rPr>
                <w:rFonts w:ascii="Calibri" w:hAnsi="Calibri"/>
                <w:color w:val="000000"/>
                <w:sz w:val="22"/>
                <w:szCs w:val="22"/>
              </w:rPr>
              <w:t>Workgroup member</w:t>
            </w:r>
          </w:p>
        </w:tc>
        <w:tc>
          <w:tcPr>
            <w:tcW w:w="1381" w:type="dxa"/>
            <w:vAlign w:val="center"/>
          </w:tcPr>
          <w:p w14:paraId="3D82A938" w14:textId="0F1F864E" w:rsidR="00ED0EFB" w:rsidRPr="003F5F20" w:rsidRDefault="00ED0EFB" w:rsidP="00047171">
            <w:pPr>
              <w:jc w:val="center"/>
              <w:rPr>
                <w:rFonts w:cs="Arial"/>
                <w:color w:val="000000"/>
                <w:sz w:val="24"/>
              </w:rPr>
            </w:pPr>
            <w:r>
              <w:rPr>
                <w:rFonts w:cs="Arial"/>
                <w:color w:val="000000"/>
                <w:sz w:val="24"/>
              </w:rPr>
              <w:t>X</w:t>
            </w:r>
          </w:p>
        </w:tc>
        <w:tc>
          <w:tcPr>
            <w:tcW w:w="1848" w:type="dxa"/>
            <w:vAlign w:val="center"/>
          </w:tcPr>
          <w:p w14:paraId="58A2A08F" w14:textId="77777777" w:rsidR="00ED0EFB" w:rsidRPr="003F5F20" w:rsidRDefault="00ED0EFB" w:rsidP="00047171">
            <w:pPr>
              <w:jc w:val="center"/>
              <w:rPr>
                <w:rFonts w:cs="Arial"/>
                <w:color w:val="000000"/>
                <w:sz w:val="24"/>
              </w:rPr>
            </w:pPr>
          </w:p>
        </w:tc>
        <w:tc>
          <w:tcPr>
            <w:tcW w:w="1711" w:type="dxa"/>
            <w:vAlign w:val="center"/>
          </w:tcPr>
          <w:p w14:paraId="71F67845" w14:textId="77777777" w:rsidR="00ED0EFB" w:rsidRPr="003F5F20" w:rsidRDefault="00ED0EFB" w:rsidP="00047171">
            <w:pPr>
              <w:jc w:val="center"/>
              <w:rPr>
                <w:rFonts w:cs="Arial"/>
                <w:color w:val="000000"/>
                <w:sz w:val="24"/>
              </w:rPr>
            </w:pPr>
          </w:p>
        </w:tc>
        <w:tc>
          <w:tcPr>
            <w:tcW w:w="1848" w:type="dxa"/>
            <w:vAlign w:val="center"/>
          </w:tcPr>
          <w:p w14:paraId="1770E59B" w14:textId="77777777" w:rsidR="00ED0EFB" w:rsidRPr="003F5F20" w:rsidRDefault="00ED0EFB" w:rsidP="00047171">
            <w:pPr>
              <w:jc w:val="center"/>
              <w:rPr>
                <w:rFonts w:cs="Arial"/>
                <w:color w:val="000000"/>
                <w:sz w:val="24"/>
              </w:rPr>
            </w:pPr>
          </w:p>
        </w:tc>
      </w:tr>
      <w:tr w:rsidR="00ED0EFB" w:rsidRPr="003F5F20" w14:paraId="518F35DC" w14:textId="77777777" w:rsidTr="008F6DFB">
        <w:tc>
          <w:tcPr>
            <w:tcW w:w="2044" w:type="dxa"/>
            <w:vAlign w:val="bottom"/>
          </w:tcPr>
          <w:p w14:paraId="59F1F534" w14:textId="13E3BBF2" w:rsidR="00ED0EFB" w:rsidRDefault="00ED0EFB" w:rsidP="00047171">
            <w:pPr>
              <w:rPr>
                <w:rFonts w:ascii="Calibri" w:hAnsi="Calibri"/>
              </w:rPr>
            </w:pPr>
            <w:r>
              <w:rPr>
                <w:rFonts w:ascii="Calibri" w:hAnsi="Calibri"/>
              </w:rPr>
              <w:t xml:space="preserve">Joshua Logan </w:t>
            </w:r>
          </w:p>
        </w:tc>
        <w:tc>
          <w:tcPr>
            <w:tcW w:w="2062" w:type="dxa"/>
            <w:vAlign w:val="bottom"/>
          </w:tcPr>
          <w:p w14:paraId="3258A4AF" w14:textId="084C3C91" w:rsidR="00ED0EFB" w:rsidRPr="003F5F20" w:rsidRDefault="00ED0EFB" w:rsidP="00047171">
            <w:pPr>
              <w:rPr>
                <w:rFonts w:cs="Arial"/>
                <w:sz w:val="24"/>
              </w:rPr>
            </w:pPr>
            <w:r>
              <w:rPr>
                <w:rFonts w:ascii="Calibri" w:hAnsi="Calibri"/>
              </w:rPr>
              <w:t>Drax Power Ltd</w:t>
            </w:r>
          </w:p>
        </w:tc>
        <w:tc>
          <w:tcPr>
            <w:tcW w:w="2072" w:type="dxa"/>
            <w:vAlign w:val="bottom"/>
          </w:tcPr>
          <w:p w14:paraId="0DB28A6B" w14:textId="4C70C637" w:rsidR="00ED0EFB" w:rsidRPr="003F5F20" w:rsidRDefault="00ED0EFB" w:rsidP="00047171">
            <w:pPr>
              <w:rPr>
                <w:rFonts w:cs="Arial"/>
                <w:sz w:val="24"/>
              </w:rPr>
            </w:pPr>
            <w:r>
              <w:rPr>
                <w:rFonts w:ascii="Calibri" w:hAnsi="Calibri"/>
                <w:color w:val="000000"/>
                <w:sz w:val="22"/>
                <w:szCs w:val="22"/>
              </w:rPr>
              <w:t>Alternate Member</w:t>
            </w:r>
          </w:p>
        </w:tc>
        <w:tc>
          <w:tcPr>
            <w:tcW w:w="1381" w:type="dxa"/>
            <w:vAlign w:val="center"/>
          </w:tcPr>
          <w:p w14:paraId="1574F13B" w14:textId="1FA2A46E" w:rsidR="00ED0EFB" w:rsidRPr="003F5F20" w:rsidRDefault="00ED0EFB" w:rsidP="00047171">
            <w:pPr>
              <w:jc w:val="center"/>
              <w:rPr>
                <w:rFonts w:cs="Arial"/>
                <w:color w:val="000000"/>
                <w:sz w:val="24"/>
              </w:rPr>
            </w:pPr>
            <w:r>
              <w:rPr>
                <w:rFonts w:cs="Arial"/>
                <w:color w:val="000000"/>
                <w:sz w:val="24"/>
              </w:rPr>
              <w:t>D</w:t>
            </w:r>
          </w:p>
        </w:tc>
        <w:tc>
          <w:tcPr>
            <w:tcW w:w="1848" w:type="dxa"/>
            <w:vAlign w:val="center"/>
          </w:tcPr>
          <w:p w14:paraId="42572D6A" w14:textId="77777777" w:rsidR="00ED0EFB" w:rsidRPr="003F5F20" w:rsidRDefault="00ED0EFB" w:rsidP="00047171">
            <w:pPr>
              <w:jc w:val="center"/>
              <w:rPr>
                <w:rFonts w:cs="Arial"/>
                <w:color w:val="000000"/>
                <w:sz w:val="24"/>
              </w:rPr>
            </w:pPr>
          </w:p>
        </w:tc>
        <w:tc>
          <w:tcPr>
            <w:tcW w:w="1711" w:type="dxa"/>
            <w:vAlign w:val="center"/>
          </w:tcPr>
          <w:p w14:paraId="25761234" w14:textId="77777777" w:rsidR="00ED0EFB" w:rsidRPr="003F5F20" w:rsidRDefault="00ED0EFB" w:rsidP="00047171">
            <w:pPr>
              <w:jc w:val="center"/>
              <w:rPr>
                <w:rFonts w:cs="Arial"/>
                <w:color w:val="000000"/>
                <w:sz w:val="24"/>
              </w:rPr>
            </w:pPr>
          </w:p>
        </w:tc>
        <w:tc>
          <w:tcPr>
            <w:tcW w:w="1848" w:type="dxa"/>
            <w:vAlign w:val="center"/>
          </w:tcPr>
          <w:p w14:paraId="3DA50E70" w14:textId="77777777" w:rsidR="00ED0EFB" w:rsidRPr="003F5F20" w:rsidRDefault="00ED0EFB" w:rsidP="00047171">
            <w:pPr>
              <w:jc w:val="center"/>
              <w:rPr>
                <w:rFonts w:cs="Arial"/>
                <w:color w:val="000000"/>
                <w:sz w:val="24"/>
              </w:rPr>
            </w:pPr>
          </w:p>
        </w:tc>
      </w:tr>
      <w:tr w:rsidR="00ED0EFB" w:rsidRPr="003F5F20" w14:paraId="114FC38C" w14:textId="77777777" w:rsidTr="008F6DFB">
        <w:tc>
          <w:tcPr>
            <w:tcW w:w="2044" w:type="dxa"/>
            <w:vAlign w:val="bottom"/>
          </w:tcPr>
          <w:p w14:paraId="78A235E1" w14:textId="06D66033" w:rsidR="00ED0EFB" w:rsidRPr="003F5F20" w:rsidRDefault="00ED0EFB" w:rsidP="00047171">
            <w:pPr>
              <w:rPr>
                <w:rFonts w:cs="Arial"/>
                <w:sz w:val="24"/>
              </w:rPr>
            </w:pPr>
            <w:r>
              <w:rPr>
                <w:rFonts w:ascii="Calibri" w:hAnsi="Calibri"/>
              </w:rPr>
              <w:t>Andrew McLeod</w:t>
            </w:r>
          </w:p>
        </w:tc>
        <w:tc>
          <w:tcPr>
            <w:tcW w:w="2062" w:type="dxa"/>
            <w:vAlign w:val="bottom"/>
          </w:tcPr>
          <w:p w14:paraId="01F9F8B8" w14:textId="6FBC4B02" w:rsidR="00ED0EFB" w:rsidRPr="003F5F20" w:rsidRDefault="00ED0EFB" w:rsidP="00047171">
            <w:pPr>
              <w:rPr>
                <w:rFonts w:cs="Arial"/>
                <w:sz w:val="24"/>
              </w:rPr>
            </w:pPr>
            <w:r>
              <w:rPr>
                <w:rFonts w:ascii="Calibri" w:hAnsi="Calibri"/>
              </w:rPr>
              <w:t>Nothern Powergrid</w:t>
            </w:r>
          </w:p>
        </w:tc>
        <w:tc>
          <w:tcPr>
            <w:tcW w:w="2072" w:type="dxa"/>
            <w:vAlign w:val="bottom"/>
          </w:tcPr>
          <w:p w14:paraId="6DC7679C" w14:textId="1D710A05" w:rsidR="00ED0EFB" w:rsidRPr="003F5F20" w:rsidRDefault="00ED0EFB" w:rsidP="00047171">
            <w:pPr>
              <w:rPr>
                <w:rFonts w:cs="Arial"/>
                <w:sz w:val="24"/>
              </w:rPr>
            </w:pPr>
            <w:r>
              <w:rPr>
                <w:rFonts w:ascii="Calibri" w:hAnsi="Calibri"/>
                <w:color w:val="000000"/>
                <w:sz w:val="22"/>
                <w:szCs w:val="22"/>
              </w:rPr>
              <w:t>Workgroup member</w:t>
            </w:r>
          </w:p>
        </w:tc>
        <w:tc>
          <w:tcPr>
            <w:tcW w:w="1381" w:type="dxa"/>
            <w:vAlign w:val="center"/>
          </w:tcPr>
          <w:p w14:paraId="15DEB16E" w14:textId="5DBFC4BF" w:rsidR="00ED0EFB" w:rsidRPr="003F5F20" w:rsidRDefault="00ED0EFB" w:rsidP="00047171">
            <w:pPr>
              <w:jc w:val="center"/>
              <w:rPr>
                <w:rFonts w:cs="Arial"/>
                <w:color w:val="000000"/>
                <w:sz w:val="24"/>
              </w:rPr>
            </w:pPr>
            <w:r>
              <w:rPr>
                <w:rFonts w:cs="Arial"/>
                <w:color w:val="000000"/>
                <w:sz w:val="24"/>
              </w:rPr>
              <w:t>D</w:t>
            </w:r>
          </w:p>
        </w:tc>
        <w:tc>
          <w:tcPr>
            <w:tcW w:w="1848" w:type="dxa"/>
            <w:vAlign w:val="center"/>
          </w:tcPr>
          <w:p w14:paraId="1B4986C8" w14:textId="24A5240C" w:rsidR="00ED0EFB" w:rsidRPr="003F5F20" w:rsidRDefault="00ED0EFB" w:rsidP="00047171">
            <w:pPr>
              <w:jc w:val="center"/>
              <w:rPr>
                <w:rFonts w:cs="Arial"/>
                <w:color w:val="000000"/>
                <w:sz w:val="24"/>
              </w:rPr>
            </w:pPr>
          </w:p>
        </w:tc>
        <w:tc>
          <w:tcPr>
            <w:tcW w:w="1711" w:type="dxa"/>
            <w:vAlign w:val="center"/>
          </w:tcPr>
          <w:p w14:paraId="6EC45483" w14:textId="43FEE507" w:rsidR="00ED0EFB" w:rsidRPr="003F5F20" w:rsidRDefault="00ED0EFB" w:rsidP="00047171">
            <w:pPr>
              <w:jc w:val="center"/>
              <w:rPr>
                <w:rFonts w:cs="Arial"/>
                <w:color w:val="000000"/>
                <w:sz w:val="24"/>
              </w:rPr>
            </w:pPr>
          </w:p>
        </w:tc>
        <w:tc>
          <w:tcPr>
            <w:tcW w:w="1848" w:type="dxa"/>
            <w:vAlign w:val="center"/>
          </w:tcPr>
          <w:p w14:paraId="7CEB05B8" w14:textId="3808C874" w:rsidR="00ED0EFB" w:rsidRPr="003F5F20" w:rsidRDefault="00ED0EFB" w:rsidP="00047171">
            <w:pPr>
              <w:jc w:val="center"/>
              <w:rPr>
                <w:rFonts w:cs="Arial"/>
                <w:color w:val="000000"/>
                <w:sz w:val="24"/>
              </w:rPr>
            </w:pPr>
          </w:p>
        </w:tc>
      </w:tr>
      <w:tr w:rsidR="00ED0EFB" w:rsidRPr="003F5F20" w14:paraId="09BE511D" w14:textId="77777777" w:rsidTr="008F6DFB">
        <w:tc>
          <w:tcPr>
            <w:tcW w:w="2044" w:type="dxa"/>
            <w:vAlign w:val="bottom"/>
          </w:tcPr>
          <w:p w14:paraId="3DD871F8" w14:textId="579482AC" w:rsidR="00ED0EFB" w:rsidRDefault="00ED0EFB" w:rsidP="00047171">
            <w:pPr>
              <w:rPr>
                <w:rFonts w:ascii="Calibri" w:hAnsi="Calibri"/>
              </w:rPr>
            </w:pPr>
            <w:r>
              <w:rPr>
                <w:rFonts w:ascii="Calibri" w:hAnsi="Calibri"/>
              </w:rPr>
              <w:t>Nick Rubin</w:t>
            </w:r>
          </w:p>
        </w:tc>
        <w:tc>
          <w:tcPr>
            <w:tcW w:w="2062" w:type="dxa"/>
            <w:vAlign w:val="bottom"/>
          </w:tcPr>
          <w:p w14:paraId="33990745" w14:textId="2A58CC21" w:rsidR="00ED0EFB" w:rsidRPr="003F5F20" w:rsidRDefault="00ED0EFB" w:rsidP="00047171">
            <w:pPr>
              <w:rPr>
                <w:rFonts w:cs="Arial"/>
                <w:color w:val="000000"/>
                <w:sz w:val="24"/>
              </w:rPr>
            </w:pPr>
            <w:r>
              <w:rPr>
                <w:rFonts w:ascii="Calibri" w:hAnsi="Calibri"/>
              </w:rPr>
              <w:t>Elexon</w:t>
            </w:r>
          </w:p>
        </w:tc>
        <w:tc>
          <w:tcPr>
            <w:tcW w:w="2072" w:type="dxa"/>
            <w:vAlign w:val="bottom"/>
          </w:tcPr>
          <w:p w14:paraId="10B8A32F" w14:textId="439FB17D" w:rsidR="00ED0EFB" w:rsidRPr="003F5F20" w:rsidRDefault="00ED0EFB" w:rsidP="00047171">
            <w:pPr>
              <w:rPr>
                <w:rFonts w:cs="Arial"/>
                <w:color w:val="000000"/>
                <w:sz w:val="24"/>
              </w:rPr>
            </w:pPr>
            <w:r>
              <w:rPr>
                <w:rFonts w:ascii="Calibri" w:hAnsi="Calibri"/>
                <w:color w:val="000000"/>
                <w:sz w:val="22"/>
                <w:szCs w:val="22"/>
              </w:rPr>
              <w:t>Workgroup member</w:t>
            </w:r>
          </w:p>
        </w:tc>
        <w:tc>
          <w:tcPr>
            <w:tcW w:w="1381" w:type="dxa"/>
            <w:vAlign w:val="center"/>
          </w:tcPr>
          <w:p w14:paraId="1658EFA2" w14:textId="67759EAF" w:rsidR="00ED0EFB" w:rsidRPr="003F5F20" w:rsidRDefault="00ED0EFB" w:rsidP="00047171">
            <w:pPr>
              <w:jc w:val="center"/>
              <w:rPr>
                <w:rFonts w:cs="Arial"/>
                <w:color w:val="000000"/>
                <w:sz w:val="24"/>
              </w:rPr>
            </w:pPr>
            <w:r>
              <w:rPr>
                <w:rFonts w:cs="Arial"/>
                <w:color w:val="000000"/>
                <w:sz w:val="24"/>
              </w:rPr>
              <w:t>D</w:t>
            </w:r>
          </w:p>
        </w:tc>
        <w:tc>
          <w:tcPr>
            <w:tcW w:w="1848" w:type="dxa"/>
            <w:vAlign w:val="center"/>
          </w:tcPr>
          <w:p w14:paraId="6CEDDE1C" w14:textId="77777777" w:rsidR="00ED0EFB" w:rsidRPr="003F5F20" w:rsidRDefault="00ED0EFB" w:rsidP="00047171">
            <w:pPr>
              <w:jc w:val="center"/>
              <w:rPr>
                <w:rFonts w:cs="Arial"/>
                <w:color w:val="000000"/>
                <w:sz w:val="24"/>
              </w:rPr>
            </w:pPr>
          </w:p>
        </w:tc>
        <w:tc>
          <w:tcPr>
            <w:tcW w:w="1711" w:type="dxa"/>
            <w:vAlign w:val="center"/>
          </w:tcPr>
          <w:p w14:paraId="7C6EC437" w14:textId="77777777" w:rsidR="00ED0EFB" w:rsidRDefault="00ED0EFB" w:rsidP="00047171">
            <w:pPr>
              <w:jc w:val="center"/>
              <w:rPr>
                <w:rFonts w:cs="Arial"/>
                <w:color w:val="000000"/>
                <w:sz w:val="24"/>
              </w:rPr>
            </w:pPr>
          </w:p>
        </w:tc>
        <w:tc>
          <w:tcPr>
            <w:tcW w:w="1848" w:type="dxa"/>
            <w:vAlign w:val="center"/>
          </w:tcPr>
          <w:p w14:paraId="406A6F7C" w14:textId="77777777" w:rsidR="00ED0EFB" w:rsidRPr="003F5F20" w:rsidRDefault="00ED0EFB" w:rsidP="00047171">
            <w:pPr>
              <w:jc w:val="center"/>
              <w:rPr>
                <w:rFonts w:cs="Arial"/>
                <w:color w:val="000000"/>
                <w:sz w:val="24"/>
              </w:rPr>
            </w:pPr>
          </w:p>
        </w:tc>
      </w:tr>
      <w:tr w:rsidR="00ED0EFB" w:rsidRPr="003F5F20" w14:paraId="78FB4408" w14:textId="77777777" w:rsidTr="008F6DFB">
        <w:tc>
          <w:tcPr>
            <w:tcW w:w="2044" w:type="dxa"/>
            <w:vAlign w:val="bottom"/>
          </w:tcPr>
          <w:p w14:paraId="18186EAA" w14:textId="7765E077" w:rsidR="00ED0EFB" w:rsidRDefault="00ED0EFB" w:rsidP="00047171">
            <w:pPr>
              <w:rPr>
                <w:rFonts w:ascii="Calibri" w:hAnsi="Calibri"/>
              </w:rPr>
            </w:pPr>
            <w:r>
              <w:rPr>
                <w:rFonts w:ascii="Calibri" w:hAnsi="Calibri"/>
              </w:rPr>
              <w:lastRenderedPageBreak/>
              <w:t>Thomas Derry</w:t>
            </w:r>
          </w:p>
        </w:tc>
        <w:tc>
          <w:tcPr>
            <w:tcW w:w="2062" w:type="dxa"/>
            <w:vAlign w:val="bottom"/>
          </w:tcPr>
          <w:p w14:paraId="7C5A3AAF" w14:textId="668B15B4" w:rsidR="00ED0EFB" w:rsidRPr="003F5F20" w:rsidRDefault="00ED0EFB" w:rsidP="00047171">
            <w:pPr>
              <w:rPr>
                <w:rFonts w:cs="Arial"/>
                <w:color w:val="000000"/>
                <w:sz w:val="24"/>
              </w:rPr>
            </w:pPr>
            <w:r>
              <w:rPr>
                <w:rFonts w:ascii="Calibri" w:hAnsi="Calibri"/>
              </w:rPr>
              <w:t>BritNed</w:t>
            </w:r>
          </w:p>
        </w:tc>
        <w:tc>
          <w:tcPr>
            <w:tcW w:w="2072" w:type="dxa"/>
            <w:vAlign w:val="bottom"/>
          </w:tcPr>
          <w:p w14:paraId="2C8A3DFE" w14:textId="6068D68F" w:rsidR="00ED0EFB" w:rsidRPr="003F5F20" w:rsidRDefault="00ED0EFB" w:rsidP="00047171">
            <w:pPr>
              <w:rPr>
                <w:rFonts w:cs="Arial"/>
                <w:color w:val="000000"/>
                <w:sz w:val="24"/>
              </w:rPr>
            </w:pPr>
            <w:r>
              <w:rPr>
                <w:rFonts w:ascii="Calibri" w:hAnsi="Calibri"/>
                <w:color w:val="000000"/>
                <w:sz w:val="22"/>
                <w:szCs w:val="22"/>
              </w:rPr>
              <w:t>Workgroup member</w:t>
            </w:r>
          </w:p>
        </w:tc>
        <w:tc>
          <w:tcPr>
            <w:tcW w:w="1381" w:type="dxa"/>
            <w:vAlign w:val="center"/>
          </w:tcPr>
          <w:p w14:paraId="4E78FAD6" w14:textId="18155B2F" w:rsidR="00ED0EFB" w:rsidRPr="003F5F20" w:rsidRDefault="00ED0EFB" w:rsidP="00047171">
            <w:pPr>
              <w:jc w:val="center"/>
              <w:rPr>
                <w:rFonts w:cs="Arial"/>
                <w:color w:val="000000"/>
                <w:sz w:val="24"/>
              </w:rPr>
            </w:pPr>
            <w:r>
              <w:rPr>
                <w:rFonts w:cs="Arial"/>
                <w:color w:val="000000"/>
                <w:sz w:val="24"/>
              </w:rPr>
              <w:t>D</w:t>
            </w:r>
          </w:p>
        </w:tc>
        <w:tc>
          <w:tcPr>
            <w:tcW w:w="1848" w:type="dxa"/>
            <w:vAlign w:val="center"/>
          </w:tcPr>
          <w:p w14:paraId="123BBB1D" w14:textId="77777777" w:rsidR="00ED0EFB" w:rsidRPr="003F5F20" w:rsidRDefault="00ED0EFB" w:rsidP="00047171">
            <w:pPr>
              <w:jc w:val="center"/>
              <w:rPr>
                <w:rFonts w:cs="Arial"/>
                <w:color w:val="000000"/>
                <w:sz w:val="24"/>
              </w:rPr>
            </w:pPr>
          </w:p>
        </w:tc>
        <w:tc>
          <w:tcPr>
            <w:tcW w:w="1711" w:type="dxa"/>
            <w:vAlign w:val="center"/>
          </w:tcPr>
          <w:p w14:paraId="1885F312" w14:textId="77777777" w:rsidR="00ED0EFB" w:rsidRDefault="00ED0EFB" w:rsidP="00047171">
            <w:pPr>
              <w:jc w:val="center"/>
              <w:rPr>
                <w:rFonts w:cs="Arial"/>
                <w:color w:val="000000"/>
                <w:sz w:val="24"/>
              </w:rPr>
            </w:pPr>
          </w:p>
        </w:tc>
        <w:tc>
          <w:tcPr>
            <w:tcW w:w="1848" w:type="dxa"/>
            <w:vAlign w:val="center"/>
          </w:tcPr>
          <w:p w14:paraId="65CAC178" w14:textId="77777777" w:rsidR="00ED0EFB" w:rsidRPr="003F5F20" w:rsidRDefault="00ED0EFB" w:rsidP="00047171">
            <w:pPr>
              <w:jc w:val="center"/>
              <w:rPr>
                <w:rFonts w:cs="Arial"/>
                <w:color w:val="000000"/>
                <w:sz w:val="24"/>
              </w:rPr>
            </w:pPr>
          </w:p>
        </w:tc>
      </w:tr>
      <w:tr w:rsidR="00ED0EFB" w:rsidRPr="003F5F20" w14:paraId="6542DBB1" w14:textId="77777777" w:rsidTr="008F6DFB">
        <w:tc>
          <w:tcPr>
            <w:tcW w:w="2044" w:type="dxa"/>
            <w:vAlign w:val="bottom"/>
          </w:tcPr>
          <w:p w14:paraId="37AE6665" w14:textId="7D49DEAF" w:rsidR="00ED0EFB" w:rsidRDefault="00ED0EFB" w:rsidP="00047171">
            <w:pPr>
              <w:rPr>
                <w:rFonts w:ascii="Calibri" w:hAnsi="Calibri"/>
              </w:rPr>
            </w:pPr>
            <w:r>
              <w:rPr>
                <w:rFonts w:ascii="Calibri" w:hAnsi="Calibri"/>
              </w:rPr>
              <w:t>Manisha Javer</w:t>
            </w:r>
          </w:p>
        </w:tc>
        <w:tc>
          <w:tcPr>
            <w:tcW w:w="2062" w:type="dxa"/>
            <w:vAlign w:val="bottom"/>
          </w:tcPr>
          <w:p w14:paraId="389B1386" w14:textId="2DC4F28A" w:rsidR="00ED0EFB" w:rsidRDefault="00ED0EFB" w:rsidP="00047171">
            <w:pPr>
              <w:rPr>
                <w:rFonts w:ascii="Calibri" w:hAnsi="Calibri"/>
              </w:rPr>
            </w:pPr>
            <w:r>
              <w:rPr>
                <w:rFonts w:ascii="Calibri" w:hAnsi="Calibri"/>
              </w:rPr>
              <w:t>NG Ventures</w:t>
            </w:r>
          </w:p>
        </w:tc>
        <w:tc>
          <w:tcPr>
            <w:tcW w:w="2072" w:type="dxa"/>
            <w:vAlign w:val="bottom"/>
          </w:tcPr>
          <w:p w14:paraId="3048C58F" w14:textId="6BBA8AD8" w:rsidR="00ED0EFB" w:rsidRDefault="00ED0EFB" w:rsidP="00047171">
            <w:pPr>
              <w:rPr>
                <w:rFonts w:ascii="Calibri" w:hAnsi="Calibri"/>
                <w:color w:val="000000"/>
                <w:sz w:val="22"/>
                <w:szCs w:val="22"/>
              </w:rPr>
            </w:pPr>
            <w:r>
              <w:rPr>
                <w:rFonts w:ascii="Calibri" w:hAnsi="Calibri"/>
                <w:color w:val="000000"/>
                <w:sz w:val="22"/>
                <w:szCs w:val="22"/>
              </w:rPr>
              <w:t>Workgroup member</w:t>
            </w:r>
          </w:p>
        </w:tc>
        <w:tc>
          <w:tcPr>
            <w:tcW w:w="1381" w:type="dxa"/>
            <w:vAlign w:val="center"/>
          </w:tcPr>
          <w:p w14:paraId="72CFDC88" w14:textId="6AFD6689" w:rsidR="00ED0EFB" w:rsidRDefault="00ED0EFB" w:rsidP="00047171">
            <w:pPr>
              <w:jc w:val="center"/>
              <w:rPr>
                <w:rFonts w:cs="Arial"/>
                <w:color w:val="000000"/>
                <w:sz w:val="24"/>
              </w:rPr>
            </w:pPr>
            <w:r>
              <w:rPr>
                <w:rFonts w:cs="Arial"/>
                <w:color w:val="000000"/>
                <w:sz w:val="24"/>
              </w:rPr>
              <w:t>D</w:t>
            </w:r>
          </w:p>
        </w:tc>
        <w:tc>
          <w:tcPr>
            <w:tcW w:w="1848" w:type="dxa"/>
            <w:vAlign w:val="center"/>
          </w:tcPr>
          <w:p w14:paraId="2B4C4897" w14:textId="77777777" w:rsidR="00ED0EFB" w:rsidRPr="003F5F20" w:rsidRDefault="00ED0EFB" w:rsidP="00047171">
            <w:pPr>
              <w:jc w:val="center"/>
              <w:rPr>
                <w:rFonts w:cs="Arial"/>
                <w:color w:val="000000"/>
                <w:sz w:val="24"/>
              </w:rPr>
            </w:pPr>
          </w:p>
        </w:tc>
        <w:tc>
          <w:tcPr>
            <w:tcW w:w="1711" w:type="dxa"/>
            <w:vAlign w:val="center"/>
          </w:tcPr>
          <w:p w14:paraId="28899403" w14:textId="77777777" w:rsidR="00ED0EFB" w:rsidRDefault="00ED0EFB" w:rsidP="00047171">
            <w:pPr>
              <w:jc w:val="center"/>
              <w:rPr>
                <w:rFonts w:cs="Arial"/>
                <w:color w:val="000000"/>
                <w:sz w:val="24"/>
              </w:rPr>
            </w:pPr>
          </w:p>
        </w:tc>
        <w:tc>
          <w:tcPr>
            <w:tcW w:w="1848" w:type="dxa"/>
            <w:vAlign w:val="center"/>
          </w:tcPr>
          <w:p w14:paraId="40FFF1AF" w14:textId="77777777" w:rsidR="00ED0EFB" w:rsidRPr="003F5F20" w:rsidRDefault="00ED0EFB" w:rsidP="00047171">
            <w:pPr>
              <w:jc w:val="center"/>
              <w:rPr>
                <w:rFonts w:cs="Arial"/>
                <w:color w:val="000000"/>
                <w:sz w:val="24"/>
              </w:rPr>
            </w:pPr>
          </w:p>
        </w:tc>
      </w:tr>
    </w:tbl>
    <w:p w14:paraId="07A65C11" w14:textId="657CA983" w:rsidR="009603E8" w:rsidRDefault="00CF05D0" w:rsidP="0048313C">
      <w:pPr>
        <w:pStyle w:val="ListBullet2"/>
        <w:numPr>
          <w:ilvl w:val="0"/>
          <w:numId w:val="0"/>
        </w:numPr>
        <w:spacing w:before="240"/>
        <w:rPr>
          <w:rFonts w:cs="Arial"/>
          <w:color w:val="00B274"/>
        </w:rPr>
      </w:pPr>
      <w:r>
        <w:rPr>
          <w:rFonts w:cs="Arial"/>
          <w:noProof/>
          <w:color w:val="00B274"/>
        </w:rPr>
        <mc:AlternateContent>
          <mc:Choice Requires="wps">
            <w:drawing>
              <wp:anchor distT="0" distB="0" distL="114300" distR="114300" simplePos="0" relativeHeight="251664384" behindDoc="0" locked="0" layoutInCell="1" allowOverlap="1" wp14:anchorId="224F793F" wp14:editId="131A52CE">
                <wp:simplePos x="0" y="0"/>
                <wp:positionH relativeFrom="column">
                  <wp:posOffset>45397</wp:posOffset>
                </wp:positionH>
                <wp:positionV relativeFrom="paragraph">
                  <wp:posOffset>386608</wp:posOffset>
                </wp:positionV>
                <wp:extent cx="8281035" cy="491706"/>
                <wp:effectExtent l="0" t="0" r="5715" b="3810"/>
                <wp:wrapNone/>
                <wp:docPr id="12" name="Rectangle 12"/>
                <wp:cNvGraphicFramePr/>
                <a:graphic xmlns:a="http://schemas.openxmlformats.org/drawingml/2006/main">
                  <a:graphicData uri="http://schemas.microsoft.com/office/word/2010/wordprocessingShape">
                    <wps:wsp>
                      <wps:cNvSpPr/>
                      <wps:spPr>
                        <a:xfrm>
                          <a:off x="0" y="0"/>
                          <a:ext cx="8281035" cy="491706"/>
                        </a:xfrm>
                        <a:prstGeom prst="rect">
                          <a:avLst/>
                        </a:prstGeom>
                        <a:solidFill>
                          <a:srgbClr val="00B27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91DB5A" w14:textId="77777777" w:rsidR="00C838CF" w:rsidRDefault="00C838CF" w:rsidP="00CF05D0">
                            <w:pPr>
                              <w:rPr>
                                <w:b/>
                                <w:sz w:val="28"/>
                                <w:szCs w:val="28"/>
                              </w:rPr>
                            </w:pPr>
                            <w:r w:rsidRPr="00CF05D0">
                              <w:rPr>
                                <w:b/>
                                <w:sz w:val="28"/>
                                <w:szCs w:val="28"/>
                              </w:rPr>
                              <w:t xml:space="preserve">Annex </w:t>
                            </w:r>
                            <w:r>
                              <w:rPr>
                                <w:b/>
                                <w:sz w:val="28"/>
                                <w:szCs w:val="28"/>
                              </w:rPr>
                              <w:t>4 – Authority Letter</w:t>
                            </w:r>
                          </w:p>
                          <w:p w14:paraId="1CA32942" w14:textId="0AC6BEAE" w:rsidR="00C838CF" w:rsidRDefault="00C838CF" w:rsidP="00CF05D0">
                            <w:pPr>
                              <w:rPr>
                                <w:b/>
                                <w:sz w:val="28"/>
                                <w:szCs w:val="28"/>
                              </w:rPr>
                            </w:pPr>
                          </w:p>
                          <w:p w14:paraId="058DC2BA" w14:textId="77777777" w:rsidR="00C838CF" w:rsidRPr="00CF05D0" w:rsidRDefault="00C838CF" w:rsidP="00CF05D0">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4F793F" id="Rectangle 12" o:spid="_x0000_s1049" style="position:absolute;margin-left:3.55pt;margin-top:30.45pt;width:652.05pt;height:38.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" fillcolor="#00b274" stroked="f" strokeweight="1pt">
                <v:textbox>
                  <w:txbxContent>
                    <w:p w14:paraId="5491DB5A" w14:textId="77777777" w:rsidR="00C838CF" w:rsidRDefault="00C838CF" w:rsidP="00CF05D0">
                      <w:pPr>
                        <w:rPr>
                          <w:b/>
                          <w:sz w:val="28"/>
                          <w:szCs w:val="28"/>
                        </w:rPr>
                      </w:pPr>
                      <w:r w:rsidRPr="00CF05D0">
                        <w:rPr>
                          <w:b/>
                          <w:sz w:val="28"/>
                          <w:szCs w:val="28"/>
                        </w:rPr>
                        <w:t xml:space="preserve">Annex </w:t>
                      </w:r>
                      <w:r>
                        <w:rPr>
                          <w:b/>
                          <w:sz w:val="28"/>
                          <w:szCs w:val="28"/>
                        </w:rPr>
                        <w:t>4 – Authority Letter</w:t>
                      </w:r>
                    </w:p>
                    <w:p w14:paraId="1CA32942" w14:textId="0AC6BEAE" w:rsidR="00C838CF" w:rsidRDefault="00C838CF" w:rsidP="00CF05D0">
                      <w:pPr>
                        <w:rPr>
                          <w:b/>
                          <w:sz w:val="28"/>
                          <w:szCs w:val="28"/>
                        </w:rPr>
                      </w:pPr>
                    </w:p>
                    <w:p w14:paraId="058DC2BA" w14:textId="77777777" w:rsidR="00C838CF" w:rsidRPr="00CF05D0" w:rsidRDefault="00C838CF" w:rsidP="00CF05D0">
                      <w:pPr>
                        <w:rPr>
                          <w:b/>
                          <w:sz w:val="28"/>
                          <w:szCs w:val="28"/>
                        </w:rPr>
                      </w:pPr>
                    </w:p>
                  </w:txbxContent>
                </v:textbox>
              </v:rect>
            </w:pict>
          </mc:Fallback>
        </mc:AlternateContent>
      </w:r>
    </w:p>
    <w:p w14:paraId="1598FEFE" w14:textId="670EAD36" w:rsidR="00CF05D0" w:rsidRDefault="00CF05D0" w:rsidP="0048313C">
      <w:pPr>
        <w:pStyle w:val="ListBullet2"/>
        <w:numPr>
          <w:ilvl w:val="0"/>
          <w:numId w:val="0"/>
        </w:numPr>
        <w:spacing w:before="240"/>
        <w:rPr>
          <w:rFonts w:cs="Arial"/>
          <w:color w:val="00B274"/>
        </w:rPr>
      </w:pPr>
    </w:p>
    <w:p w14:paraId="0647C1D6" w14:textId="594BFDD2" w:rsidR="00CF05D0" w:rsidRDefault="00CF05D0" w:rsidP="0048313C">
      <w:pPr>
        <w:pStyle w:val="ListBullet2"/>
        <w:numPr>
          <w:ilvl w:val="0"/>
          <w:numId w:val="0"/>
        </w:numPr>
        <w:spacing w:before="240"/>
        <w:rPr>
          <w:rFonts w:cs="Arial"/>
          <w:color w:val="00B274"/>
        </w:rPr>
      </w:pPr>
    </w:p>
    <w:p w14:paraId="60B9AA50" w14:textId="4E412922" w:rsidR="00CF05D0" w:rsidRDefault="00CF05D0" w:rsidP="0048313C">
      <w:pPr>
        <w:pStyle w:val="ListBullet2"/>
        <w:numPr>
          <w:ilvl w:val="0"/>
          <w:numId w:val="0"/>
        </w:numPr>
        <w:spacing w:before="240"/>
        <w:rPr>
          <w:rFonts w:cs="Arial"/>
          <w:color w:val="00B274"/>
        </w:rPr>
      </w:pPr>
    </w:p>
    <w:p w14:paraId="3922BE59" w14:textId="3C9D5590" w:rsidR="00CF05D0" w:rsidRPr="00CF05D0" w:rsidRDefault="00CF05D0" w:rsidP="0048313C">
      <w:pPr>
        <w:pStyle w:val="ListBullet2"/>
        <w:numPr>
          <w:ilvl w:val="0"/>
          <w:numId w:val="0"/>
        </w:numPr>
        <w:spacing w:before="240"/>
        <w:rPr>
          <w:rFonts w:cs="Arial"/>
          <w:color w:val="00B274"/>
        </w:rPr>
      </w:pPr>
      <w:r w:rsidRPr="00CF05D0">
        <w:rPr>
          <w:rFonts w:cs="Arial"/>
          <w:color w:val="00B274"/>
        </w:rPr>
        <w:object w:dxaOrig="2820" w:dyaOrig="810" w14:anchorId="2E9C48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40.5pt" o:ole="">
            <v:imagedata r:id="rId20" o:title=""/>
          </v:shape>
          <o:OLEObject Type="Embed" ProgID="Package" ShapeID="_x0000_i1025" DrawAspect="Content" ObjectID="_1610277740" r:id="rId21"/>
        </w:object>
      </w:r>
    </w:p>
    <w:sectPr w:rsidR="00CF05D0" w:rsidRPr="00CF05D0" w:rsidSect="009603E8">
      <w:type w:val="continuous"/>
      <w:pgSz w:w="16838" w:h="11906" w:orient="landscape"/>
      <w:pgMar w:top="1134" w:right="1111" w:bottom="1418" w:left="567" w:header="142"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Hinsley1, Rachel" w:date="2019-01-21T12:03:00Z" w:initials="HR">
    <w:p w14:paraId="2A6118AA" w14:textId="77777777" w:rsidR="00200AF4" w:rsidRDefault="00200AF4" w:rsidP="00200AF4">
      <w:pPr>
        <w:pStyle w:val="CommentText"/>
      </w:pPr>
      <w:r>
        <w:rPr>
          <w:rStyle w:val="CommentReference"/>
        </w:rPr>
        <w:annotationRef/>
      </w:r>
      <w:r>
        <w:t>Need adding into the appendix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6118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6118AA" w16cid:durableId="1FF033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07552" w14:textId="77777777" w:rsidR="00C838CF" w:rsidRDefault="00C838CF">
      <w:pPr>
        <w:spacing w:line="240" w:lineRule="auto"/>
      </w:pPr>
      <w:r>
        <w:separator/>
      </w:r>
    </w:p>
    <w:p w14:paraId="44C190EC" w14:textId="77777777" w:rsidR="00C838CF" w:rsidRDefault="00C838CF"/>
  </w:endnote>
  <w:endnote w:type="continuationSeparator" w:id="0">
    <w:p w14:paraId="7731E309" w14:textId="77777777" w:rsidR="00C838CF" w:rsidRDefault="00C838CF">
      <w:pPr>
        <w:spacing w:line="240" w:lineRule="auto"/>
      </w:pPr>
      <w:r>
        <w:continuationSeparator/>
      </w:r>
    </w:p>
    <w:p w14:paraId="4FDFD56B" w14:textId="77777777" w:rsidR="00C838CF" w:rsidRDefault="00C83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D812A" w14:textId="16E5EB11" w:rsidR="00C838CF" w:rsidRPr="002110D7" w:rsidRDefault="00C838CF" w:rsidP="002110D7">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lang w:val="en-US"/>
      </w:rPr>
    </w:pPr>
    <w:r>
      <w:rPr>
        <w:rFonts w:cs="Arial"/>
        <w:sz w:val="16"/>
        <w:szCs w:val="16"/>
      </w:rPr>
      <w:t>GC0096</w:t>
    </w: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Pr>
        <w:rFonts w:cs="Arial"/>
        <w:noProof/>
        <w:sz w:val="16"/>
        <w:szCs w:val="16"/>
        <w:lang w:val="en-US"/>
      </w:rPr>
      <w:t>6</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Pr>
        <w:rFonts w:cs="Arial"/>
        <w:noProof/>
        <w:sz w:val="16"/>
        <w:szCs w:val="16"/>
        <w:lang w:val="en-US"/>
      </w:rPr>
      <w:t>17</w:t>
    </w:r>
    <w:r w:rsidRPr="000660DF">
      <w:rPr>
        <w:rFonts w:cs="Arial"/>
        <w:sz w:val="16"/>
        <w:szCs w:val="16"/>
        <w:lang w:val="en-US"/>
      </w:rPr>
      <w:fldChar w:fldCharType="end"/>
    </w:r>
    <w:r>
      <w:rPr>
        <w:rFonts w:cs="Arial"/>
        <w:sz w:val="16"/>
        <w:szCs w:val="16"/>
        <w:lang w:val="en-US"/>
      </w:rPr>
      <w:tab/>
    </w:r>
    <w:r w:rsidRPr="000660DF">
      <w:rPr>
        <w:rFonts w:cs="Arial"/>
        <w:sz w:val="16"/>
        <w:szCs w:val="16"/>
      </w:rPr>
      <w:t xml:space="preserve">© </w:t>
    </w:r>
    <w:r>
      <w:rPr>
        <w:rFonts w:cs="Arial"/>
        <w:sz w:val="16"/>
        <w:szCs w:val="16"/>
      </w:rPr>
      <w:t xml:space="preserve">2016 </w:t>
    </w:r>
    <w:r w:rsidRPr="000660DF">
      <w:rPr>
        <w:rFonts w:cs="Arial"/>
        <w:sz w:val="16"/>
        <w:szCs w:val="16"/>
      </w:rPr>
      <w:t>all rights reserved</w:t>
    </w:r>
    <w:r>
      <w:rPr>
        <w:rFonts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3277B" w14:textId="77777777" w:rsidR="00C838CF" w:rsidRDefault="00C838CF">
      <w:pPr>
        <w:spacing w:line="240" w:lineRule="auto"/>
      </w:pPr>
      <w:r>
        <w:separator/>
      </w:r>
    </w:p>
    <w:p w14:paraId="107E8356" w14:textId="77777777" w:rsidR="00C838CF" w:rsidRDefault="00C838CF"/>
  </w:footnote>
  <w:footnote w:type="continuationSeparator" w:id="0">
    <w:p w14:paraId="576A7603" w14:textId="77777777" w:rsidR="00C838CF" w:rsidRDefault="00C838CF">
      <w:pPr>
        <w:spacing w:line="240" w:lineRule="auto"/>
      </w:pPr>
      <w:r>
        <w:continuationSeparator/>
      </w:r>
    </w:p>
    <w:p w14:paraId="2A3E4801" w14:textId="77777777" w:rsidR="00C838CF" w:rsidRDefault="00C838CF"/>
  </w:footnote>
  <w:footnote w:id="1">
    <w:p w14:paraId="542FBBA1" w14:textId="77777777" w:rsidR="00C838CF" w:rsidRDefault="00C838CF" w:rsidP="004E7E66">
      <w:pPr>
        <w:pStyle w:val="FootnoteText"/>
      </w:pPr>
      <w:r>
        <w:rPr>
          <w:rStyle w:val="FootnoteReference"/>
        </w:rPr>
        <w:footnoteRef/>
      </w:r>
      <w:r>
        <w:t xml:space="preserve"> So would not need to be ‘re-published’ per se although for completeness it may be appropriate to include the obligation(s) with respect to publication etc., within this proposal to ensure the current publication of the item(s) cannot be halted / amended etc., except via an open and transparent process. </w:t>
      </w:r>
    </w:p>
  </w:footnote>
  <w:footnote w:id="2">
    <w:p w14:paraId="05675D95" w14:textId="0205F069" w:rsidR="00C838CF" w:rsidRDefault="00C838CF" w:rsidP="00B24F82">
      <w:pPr>
        <w:pStyle w:val="FootnoteText"/>
      </w:pPr>
      <w:r>
        <w:rPr>
          <w:rStyle w:val="FootnoteReference"/>
        </w:rPr>
        <w:t>1</w:t>
      </w:r>
      <w:r>
        <w:t xml:space="preserve"> So would not need to be ‘re-published’ per se although for completeness it may be appropriate to include the obligation(s) with respect to publication etc., within this proposal to ensure the current publication of the item(s) cannot be halted / amended etc., except via an open and transparent process. </w:t>
      </w:r>
    </w:p>
    <w:p w14:paraId="463E032D" w14:textId="49C0AB97" w:rsidR="00C838CF" w:rsidRDefault="00C838CF" w:rsidP="004E7E66">
      <w:pPr>
        <w:pStyle w:val="FootnoteText"/>
      </w:pPr>
      <w:r>
        <w:rPr>
          <w:rStyle w:val="FootnoteReference"/>
        </w:rPr>
        <w:footnoteRef/>
      </w:r>
      <w:r>
        <w:t xml:space="preserve"> </w:t>
      </w:r>
      <w:hyperlink r:id="rId1" w:history="1">
        <w:r w:rsidRPr="00450E63">
          <w:rPr>
            <w:rStyle w:val="Hyperlink"/>
          </w:rPr>
          <w:t>http://eur-ex.europa.eu/LexUriServ/LexUriServ.do?uri=OJ:L:2009:211:0015:0035:EN:PDF</w:t>
        </w:r>
      </w:hyperlink>
    </w:p>
    <w:p w14:paraId="540CC092" w14:textId="77777777" w:rsidR="00C838CF" w:rsidRDefault="00C838CF" w:rsidP="004E7E66">
      <w:pPr>
        <w:pStyle w:val="FootnoteText"/>
      </w:pPr>
    </w:p>
  </w:footnote>
  <w:footnote w:id="3">
    <w:p w14:paraId="391FBEDD" w14:textId="642BE79E" w:rsidR="00C838CF" w:rsidRDefault="00C838CF" w:rsidP="004E7E66">
      <w:pPr>
        <w:pStyle w:val="FootnoteText"/>
      </w:pPr>
      <w:r>
        <w:rPr>
          <w:rStyle w:val="FootnoteReference"/>
        </w:rPr>
        <w:footnoteRef/>
      </w:r>
      <w:r>
        <w:t xml:space="preserve"> </w:t>
      </w:r>
      <w:hyperlink r:id="rId2" w:history="1">
        <w:r w:rsidRPr="00450E63">
          <w:rPr>
            <w:rStyle w:val="Hyperlink"/>
          </w:rPr>
          <w:t>http://eur-lex.europa.eu/legal-content/EN/TXT/PDF/?uri=CELEX:32011R1227&amp;from=EN</w:t>
        </w:r>
      </w:hyperlink>
    </w:p>
    <w:p w14:paraId="11E9ECAB" w14:textId="77777777" w:rsidR="00C838CF" w:rsidRDefault="00C838CF" w:rsidP="004E7E6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2070A" w14:textId="77777777" w:rsidR="00C838CF" w:rsidRDefault="00C838CF">
    <w:pPr>
      <w:pStyle w:val="Header"/>
    </w:pPr>
    <w:r>
      <w:t>Grid Code Modification Proposal Form - Version 1.0 (16 October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0C4"/>
    <w:multiLevelType w:val="hybridMultilevel"/>
    <w:tmpl w:val="7C403114"/>
    <w:lvl w:ilvl="0" w:tplc="35DECF26">
      <w:start w:val="1"/>
      <w:numFmt w:val="lowerRoman"/>
      <w:lvlText w:val="%1."/>
      <w:lvlJc w:val="left"/>
      <w:pPr>
        <w:ind w:left="914" w:hanging="720"/>
      </w:pPr>
      <w:rPr>
        <w:rFonts w:hint="default"/>
        <w:sz w:val="20"/>
      </w:rPr>
    </w:lvl>
    <w:lvl w:ilvl="1" w:tplc="04090019" w:tentative="1">
      <w:start w:val="1"/>
      <w:numFmt w:val="lowerLetter"/>
      <w:lvlText w:val="%2."/>
      <w:lvlJc w:val="left"/>
      <w:pPr>
        <w:ind w:left="1274" w:hanging="360"/>
      </w:p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1" w15:restartNumberingAfterBreak="0">
    <w:nsid w:val="04724149"/>
    <w:multiLevelType w:val="multilevel"/>
    <w:tmpl w:val="F8461CFE"/>
    <w:styleLink w:val="Bullets"/>
    <w:lvl w:ilvl="0">
      <w:start w:val="1"/>
      <w:numFmt w:val="bullet"/>
      <w:pStyle w:val="Bullet1"/>
      <w:lvlText w:val=""/>
      <w:lvlJc w:val="left"/>
      <w:pPr>
        <w:ind w:left="284" w:hanging="284"/>
      </w:pPr>
      <w:rPr>
        <w:rFonts w:ascii="Symbol" w:hAnsi="Symbol" w:hint="default"/>
        <w:color w:val="4472C4"/>
      </w:rPr>
    </w:lvl>
    <w:lvl w:ilvl="1">
      <w:start w:val="1"/>
      <w:numFmt w:val="bullet"/>
      <w:lvlRestart w:val="0"/>
      <w:pStyle w:val="Bullet2"/>
      <w:lvlText w:val=""/>
      <w:lvlJc w:val="left"/>
      <w:pPr>
        <w:ind w:left="568" w:hanging="284"/>
      </w:pPr>
      <w:rPr>
        <w:rFonts w:ascii="Symbol" w:hAnsi="Symbol" w:hint="default"/>
        <w:color w:val="4472C4"/>
      </w:rPr>
    </w:lvl>
    <w:lvl w:ilvl="2">
      <w:start w:val="1"/>
      <w:numFmt w:val="bullet"/>
      <w:lvlRestart w:val="0"/>
      <w:pStyle w:val="Bullet3"/>
      <w:lvlText w:val=""/>
      <w:lvlJc w:val="left"/>
      <w:pPr>
        <w:ind w:left="852" w:hanging="284"/>
      </w:pPr>
      <w:rPr>
        <w:rFonts w:ascii="Symbol" w:hAnsi="Symbol" w:hint="default"/>
        <w:color w:val="4472C4"/>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2" w15:restartNumberingAfterBreak="0">
    <w:nsid w:val="06314909"/>
    <w:multiLevelType w:val="multilevel"/>
    <w:tmpl w:val="340CFE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094418A0"/>
    <w:multiLevelType w:val="hybridMultilevel"/>
    <w:tmpl w:val="DC4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6"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7A30A9D"/>
    <w:multiLevelType w:val="hybridMultilevel"/>
    <w:tmpl w:val="C8F028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6234AB"/>
    <w:multiLevelType w:val="hybridMultilevel"/>
    <w:tmpl w:val="5E18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EF362CE"/>
    <w:multiLevelType w:val="hybridMultilevel"/>
    <w:tmpl w:val="71D2F7D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9137C1"/>
    <w:multiLevelType w:val="multilevel"/>
    <w:tmpl w:val="1D665052"/>
    <w:lvl w:ilvl="0">
      <w:start w:val="1"/>
      <w:numFmt w:val="decimal"/>
      <w:lvlText w:val="%1"/>
      <w:lvlJc w:val="left"/>
      <w:pPr>
        <w:tabs>
          <w:tab w:val="num" w:pos="432"/>
        </w:tabs>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567"/>
        </w:tabs>
        <w:ind w:left="567" w:firstLine="0"/>
      </w:pPr>
      <w:rPr>
        <w:rFonts w:hint="default"/>
        <w:color w:val="auto"/>
      </w:rPr>
    </w:lvl>
    <w:lvl w:ilvl="4">
      <w:start w:val="1"/>
      <w:numFmt w:val="lowerRoman"/>
      <w:lvlText w:val="(%5)"/>
      <w:lvlJc w:val="left"/>
      <w:pPr>
        <w:tabs>
          <w:tab w:val="num" w:pos="567"/>
        </w:tabs>
        <w:ind w:left="567" w:firstLine="0"/>
      </w:pPr>
      <w:rPr>
        <w:rFonts w:hint="default"/>
      </w:rPr>
    </w:lvl>
    <w:lvl w:ilvl="5">
      <w:start w:val="1"/>
      <w:numFmt w:val="bullet"/>
      <w:lvlText w:val=""/>
      <w:lvlJc w:val="left"/>
      <w:pPr>
        <w:tabs>
          <w:tab w:val="num" w:pos="567"/>
        </w:tabs>
        <w:ind w:left="567" w:firstLine="0"/>
      </w:pPr>
      <w:rPr>
        <w:rFonts w:ascii="Symbol" w:hAnsi="Symbol" w:hint="default"/>
        <w:color w:val="auto"/>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8C0233"/>
    <w:multiLevelType w:val="hybridMultilevel"/>
    <w:tmpl w:val="EA9E5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227438"/>
    <w:multiLevelType w:val="hybridMultilevel"/>
    <w:tmpl w:val="94562F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75F4DDB"/>
    <w:multiLevelType w:val="hybridMultilevel"/>
    <w:tmpl w:val="9BD00AC4"/>
    <w:lvl w:ilvl="0" w:tplc="804085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1B01A4"/>
    <w:multiLevelType w:val="hybridMultilevel"/>
    <w:tmpl w:val="233AB0FA"/>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661420"/>
    <w:multiLevelType w:val="hybridMultilevel"/>
    <w:tmpl w:val="6B6A255A"/>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0156FC"/>
    <w:multiLevelType w:val="hybridMultilevel"/>
    <w:tmpl w:val="7A72EF66"/>
    <w:lvl w:ilvl="0" w:tplc="3CDC2494">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22"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991ACB"/>
    <w:multiLevelType w:val="hybridMultilevel"/>
    <w:tmpl w:val="F0545A5E"/>
    <w:lvl w:ilvl="0" w:tplc="89666DC8">
      <w:numFmt w:val="bullet"/>
      <w:lvlText w:val="-"/>
      <w:lvlJc w:val="left"/>
      <w:pPr>
        <w:ind w:left="420" w:hanging="360"/>
      </w:pPr>
      <w:rPr>
        <w:rFonts w:ascii="Calibri" w:eastAsia="Calibr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7"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28" w15:restartNumberingAfterBreak="0">
    <w:nsid w:val="77ED0B8E"/>
    <w:multiLevelType w:val="hybridMultilevel"/>
    <w:tmpl w:val="022E12E4"/>
    <w:lvl w:ilvl="0" w:tplc="AD7E4C78">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AB413F9"/>
    <w:multiLevelType w:val="hybridMultilevel"/>
    <w:tmpl w:val="DC6E010E"/>
    <w:lvl w:ilvl="0" w:tplc="F1503AA8">
      <w:start w:val="1"/>
      <w:numFmt w:val="bullet"/>
      <w:lvlText w:val=""/>
      <w:lvlJc w:val="left"/>
      <w:pPr>
        <w:tabs>
          <w:tab w:val="num" w:pos="720"/>
        </w:tabs>
        <w:ind w:left="720" w:hanging="360"/>
      </w:pPr>
      <w:rPr>
        <w:rFonts w:ascii="Wingdings 2" w:hAnsi="Wingdings 2" w:hint="default"/>
      </w:rPr>
    </w:lvl>
    <w:lvl w:ilvl="1" w:tplc="AEB87A38" w:tentative="1">
      <w:start w:val="1"/>
      <w:numFmt w:val="bullet"/>
      <w:lvlText w:val=""/>
      <w:lvlJc w:val="left"/>
      <w:pPr>
        <w:tabs>
          <w:tab w:val="num" w:pos="1440"/>
        </w:tabs>
        <w:ind w:left="1440" w:hanging="360"/>
      </w:pPr>
      <w:rPr>
        <w:rFonts w:ascii="Wingdings 2" w:hAnsi="Wingdings 2" w:hint="default"/>
      </w:rPr>
    </w:lvl>
    <w:lvl w:ilvl="2" w:tplc="14F8E51A" w:tentative="1">
      <w:start w:val="1"/>
      <w:numFmt w:val="bullet"/>
      <w:lvlText w:val=""/>
      <w:lvlJc w:val="left"/>
      <w:pPr>
        <w:tabs>
          <w:tab w:val="num" w:pos="2160"/>
        </w:tabs>
        <w:ind w:left="2160" w:hanging="360"/>
      </w:pPr>
      <w:rPr>
        <w:rFonts w:ascii="Wingdings 2" w:hAnsi="Wingdings 2" w:hint="default"/>
      </w:rPr>
    </w:lvl>
    <w:lvl w:ilvl="3" w:tplc="A5EAA426" w:tentative="1">
      <w:start w:val="1"/>
      <w:numFmt w:val="bullet"/>
      <w:lvlText w:val=""/>
      <w:lvlJc w:val="left"/>
      <w:pPr>
        <w:tabs>
          <w:tab w:val="num" w:pos="2880"/>
        </w:tabs>
        <w:ind w:left="2880" w:hanging="360"/>
      </w:pPr>
      <w:rPr>
        <w:rFonts w:ascii="Wingdings 2" w:hAnsi="Wingdings 2" w:hint="default"/>
      </w:rPr>
    </w:lvl>
    <w:lvl w:ilvl="4" w:tplc="CA547FE4" w:tentative="1">
      <w:start w:val="1"/>
      <w:numFmt w:val="bullet"/>
      <w:lvlText w:val=""/>
      <w:lvlJc w:val="left"/>
      <w:pPr>
        <w:tabs>
          <w:tab w:val="num" w:pos="3600"/>
        </w:tabs>
        <w:ind w:left="3600" w:hanging="360"/>
      </w:pPr>
      <w:rPr>
        <w:rFonts w:ascii="Wingdings 2" w:hAnsi="Wingdings 2" w:hint="default"/>
      </w:rPr>
    </w:lvl>
    <w:lvl w:ilvl="5" w:tplc="C68ED214" w:tentative="1">
      <w:start w:val="1"/>
      <w:numFmt w:val="bullet"/>
      <w:lvlText w:val=""/>
      <w:lvlJc w:val="left"/>
      <w:pPr>
        <w:tabs>
          <w:tab w:val="num" w:pos="4320"/>
        </w:tabs>
        <w:ind w:left="4320" w:hanging="360"/>
      </w:pPr>
      <w:rPr>
        <w:rFonts w:ascii="Wingdings 2" w:hAnsi="Wingdings 2" w:hint="default"/>
      </w:rPr>
    </w:lvl>
    <w:lvl w:ilvl="6" w:tplc="EA7C57E4" w:tentative="1">
      <w:start w:val="1"/>
      <w:numFmt w:val="bullet"/>
      <w:lvlText w:val=""/>
      <w:lvlJc w:val="left"/>
      <w:pPr>
        <w:tabs>
          <w:tab w:val="num" w:pos="5040"/>
        </w:tabs>
        <w:ind w:left="5040" w:hanging="360"/>
      </w:pPr>
      <w:rPr>
        <w:rFonts w:ascii="Wingdings 2" w:hAnsi="Wingdings 2" w:hint="default"/>
      </w:rPr>
    </w:lvl>
    <w:lvl w:ilvl="7" w:tplc="21E6FBD4" w:tentative="1">
      <w:start w:val="1"/>
      <w:numFmt w:val="bullet"/>
      <w:lvlText w:val=""/>
      <w:lvlJc w:val="left"/>
      <w:pPr>
        <w:tabs>
          <w:tab w:val="num" w:pos="5760"/>
        </w:tabs>
        <w:ind w:left="5760" w:hanging="360"/>
      </w:pPr>
      <w:rPr>
        <w:rFonts w:ascii="Wingdings 2" w:hAnsi="Wingdings 2" w:hint="default"/>
      </w:rPr>
    </w:lvl>
    <w:lvl w:ilvl="8" w:tplc="86248892" w:tentative="1">
      <w:start w:val="1"/>
      <w:numFmt w:val="bullet"/>
      <w:lvlText w:val=""/>
      <w:lvlJc w:val="left"/>
      <w:pPr>
        <w:tabs>
          <w:tab w:val="num" w:pos="6480"/>
        </w:tabs>
        <w:ind w:left="6480" w:hanging="360"/>
      </w:pPr>
      <w:rPr>
        <w:rFonts w:ascii="Wingdings 2" w:hAnsi="Wingdings 2" w:hint="default"/>
      </w:rPr>
    </w:lvl>
  </w:abstractNum>
  <w:num w:numId="1">
    <w:abstractNumId w:val="27"/>
  </w:num>
  <w:num w:numId="2">
    <w:abstractNumId w:val="24"/>
  </w:num>
  <w:num w:numId="3">
    <w:abstractNumId w:val="10"/>
  </w:num>
  <w:num w:numId="4">
    <w:abstractNumId w:val="13"/>
  </w:num>
  <w:num w:numId="5">
    <w:abstractNumId w:val="6"/>
  </w:num>
  <w:num w:numId="6">
    <w:abstractNumId w:val="25"/>
  </w:num>
  <w:num w:numId="7">
    <w:abstractNumId w:val="14"/>
  </w:num>
  <w:num w:numId="8">
    <w:abstractNumId w:val="8"/>
  </w:num>
  <w:num w:numId="9">
    <w:abstractNumId w:val="23"/>
  </w:num>
  <w:num w:numId="10">
    <w:abstractNumId w:val="21"/>
  </w:num>
  <w:num w:numId="11">
    <w:abstractNumId w:val="5"/>
  </w:num>
  <w:num w:numId="12">
    <w:abstractNumId w:val="4"/>
  </w:num>
  <w:num w:numId="13">
    <w:abstractNumId w:val="22"/>
  </w:num>
  <w:num w:numId="14">
    <w:abstractNumId w:val="2"/>
  </w:num>
  <w:num w:numId="15">
    <w:abstractNumId w:val="3"/>
  </w:num>
  <w:num w:numId="16">
    <w:abstractNumId w:val="0"/>
  </w:num>
  <w:num w:numId="17">
    <w:abstractNumId w:val="28"/>
  </w:num>
  <w:num w:numId="18">
    <w:abstractNumId w:val="2"/>
  </w:num>
  <w:num w:numId="19">
    <w:abstractNumId w:val="17"/>
  </w:num>
  <w:num w:numId="20">
    <w:abstractNumId w:val="18"/>
  </w:num>
  <w:num w:numId="21">
    <w:abstractNumId w:val="11"/>
  </w:num>
  <w:num w:numId="22">
    <w:abstractNumId w:val="7"/>
  </w:num>
  <w:num w:numId="23">
    <w:abstractNumId w:val="26"/>
  </w:num>
  <w:num w:numId="24">
    <w:abstractNumId w:val="19"/>
  </w:num>
  <w:num w:numId="25">
    <w:abstractNumId w:val="16"/>
  </w:num>
  <w:num w:numId="26">
    <w:abstractNumId w:val="12"/>
  </w:num>
  <w:num w:numId="27">
    <w:abstractNumId w:val="2"/>
    <w:lvlOverride w:ilvl="0">
      <w:startOverride w:val="5"/>
    </w:lvlOverride>
  </w:num>
  <w:num w:numId="28">
    <w:abstractNumId w:val="2"/>
    <w:lvlOverride w:ilvl="0">
      <w:startOverride w:val="8"/>
    </w:lvlOverride>
  </w:num>
  <w:num w:numId="29">
    <w:abstractNumId w:val="15"/>
  </w:num>
  <w:num w:numId="30">
    <w:abstractNumId w:val="1"/>
  </w:num>
  <w:num w:numId="31">
    <w:abstractNumId w:val="20"/>
  </w:num>
  <w:num w:numId="32">
    <w:abstractNumId w:val="29"/>
  </w:num>
  <w:num w:numId="33">
    <w:abstractNumId w:val="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insley1, Rachel">
    <w15:presenceInfo w15:providerId="AD" w15:userId="S-1-5-21-852109325-4236797708-1392725387-377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B99"/>
    <w:rsid w:val="00003462"/>
    <w:rsid w:val="00004426"/>
    <w:rsid w:val="00004A78"/>
    <w:rsid w:val="00005C2A"/>
    <w:rsid w:val="00006FAF"/>
    <w:rsid w:val="00010E82"/>
    <w:rsid w:val="0001312A"/>
    <w:rsid w:val="000131C0"/>
    <w:rsid w:val="00014A06"/>
    <w:rsid w:val="00021E27"/>
    <w:rsid w:val="0002309B"/>
    <w:rsid w:val="00026A6A"/>
    <w:rsid w:val="000363FA"/>
    <w:rsid w:val="00041A17"/>
    <w:rsid w:val="000427B0"/>
    <w:rsid w:val="00042B16"/>
    <w:rsid w:val="00047171"/>
    <w:rsid w:val="0005170D"/>
    <w:rsid w:val="000546C7"/>
    <w:rsid w:val="00055793"/>
    <w:rsid w:val="0005617C"/>
    <w:rsid w:val="000561DC"/>
    <w:rsid w:val="00057C9D"/>
    <w:rsid w:val="00061A6D"/>
    <w:rsid w:val="00062E0D"/>
    <w:rsid w:val="00076FD0"/>
    <w:rsid w:val="00082674"/>
    <w:rsid w:val="00082F1D"/>
    <w:rsid w:val="000838DA"/>
    <w:rsid w:val="00091B80"/>
    <w:rsid w:val="00092D84"/>
    <w:rsid w:val="000932B7"/>
    <w:rsid w:val="00096C4E"/>
    <w:rsid w:val="000A36A8"/>
    <w:rsid w:val="000B007D"/>
    <w:rsid w:val="000B2E3D"/>
    <w:rsid w:val="000B5CFC"/>
    <w:rsid w:val="000B5D6C"/>
    <w:rsid w:val="000C2C2D"/>
    <w:rsid w:val="000C4D8D"/>
    <w:rsid w:val="000D1ECA"/>
    <w:rsid w:val="000D2D4A"/>
    <w:rsid w:val="000D5720"/>
    <w:rsid w:val="000E0100"/>
    <w:rsid w:val="000E034A"/>
    <w:rsid w:val="000E2E48"/>
    <w:rsid w:val="000E2E73"/>
    <w:rsid w:val="000E3F5B"/>
    <w:rsid w:val="000E76BF"/>
    <w:rsid w:val="000F5C84"/>
    <w:rsid w:val="001060C1"/>
    <w:rsid w:val="00111EC1"/>
    <w:rsid w:val="00111F27"/>
    <w:rsid w:val="00112F45"/>
    <w:rsid w:val="00115A7E"/>
    <w:rsid w:val="00116E9B"/>
    <w:rsid w:val="001174F7"/>
    <w:rsid w:val="001216C5"/>
    <w:rsid w:val="0012496E"/>
    <w:rsid w:val="00143041"/>
    <w:rsid w:val="0014327C"/>
    <w:rsid w:val="001445A0"/>
    <w:rsid w:val="001451F4"/>
    <w:rsid w:val="00150AE6"/>
    <w:rsid w:val="00153B91"/>
    <w:rsid w:val="00164E30"/>
    <w:rsid w:val="00165F0C"/>
    <w:rsid w:val="0017075B"/>
    <w:rsid w:val="00174D21"/>
    <w:rsid w:val="00182A0C"/>
    <w:rsid w:val="0018581B"/>
    <w:rsid w:val="00187E2F"/>
    <w:rsid w:val="001937A0"/>
    <w:rsid w:val="00193F47"/>
    <w:rsid w:val="001957DA"/>
    <w:rsid w:val="00197A37"/>
    <w:rsid w:val="001A01B4"/>
    <w:rsid w:val="001A4F4D"/>
    <w:rsid w:val="001A5839"/>
    <w:rsid w:val="001A6F74"/>
    <w:rsid w:val="001B07DC"/>
    <w:rsid w:val="001B2D7A"/>
    <w:rsid w:val="001C01D5"/>
    <w:rsid w:val="001C0AAE"/>
    <w:rsid w:val="001C0C6E"/>
    <w:rsid w:val="001C207A"/>
    <w:rsid w:val="001C3E8F"/>
    <w:rsid w:val="001C4EF1"/>
    <w:rsid w:val="001C665E"/>
    <w:rsid w:val="001D0B92"/>
    <w:rsid w:val="001D3EFD"/>
    <w:rsid w:val="001D5C1B"/>
    <w:rsid w:val="001D7EC5"/>
    <w:rsid w:val="001E2A6B"/>
    <w:rsid w:val="001E32D7"/>
    <w:rsid w:val="001E5D9F"/>
    <w:rsid w:val="001E6DCF"/>
    <w:rsid w:val="001F36FC"/>
    <w:rsid w:val="001F3812"/>
    <w:rsid w:val="001F4DA0"/>
    <w:rsid w:val="001F6DA9"/>
    <w:rsid w:val="001F7908"/>
    <w:rsid w:val="001F7D0E"/>
    <w:rsid w:val="00200AF4"/>
    <w:rsid w:val="002036BB"/>
    <w:rsid w:val="002047E2"/>
    <w:rsid w:val="00205E60"/>
    <w:rsid w:val="002110D7"/>
    <w:rsid w:val="002112ED"/>
    <w:rsid w:val="002126D4"/>
    <w:rsid w:val="00212BF5"/>
    <w:rsid w:val="0021418F"/>
    <w:rsid w:val="002148B6"/>
    <w:rsid w:val="00215877"/>
    <w:rsid w:val="002161A4"/>
    <w:rsid w:val="00225F2B"/>
    <w:rsid w:val="002272EF"/>
    <w:rsid w:val="0023551A"/>
    <w:rsid w:val="00236DCB"/>
    <w:rsid w:val="0024000A"/>
    <w:rsid w:val="002426A7"/>
    <w:rsid w:val="00251F86"/>
    <w:rsid w:val="00254E4A"/>
    <w:rsid w:val="00256075"/>
    <w:rsid w:val="00256566"/>
    <w:rsid w:val="00260BAE"/>
    <w:rsid w:val="00260C2C"/>
    <w:rsid w:val="002612FD"/>
    <w:rsid w:val="00263600"/>
    <w:rsid w:val="00266BC0"/>
    <w:rsid w:val="00266C4B"/>
    <w:rsid w:val="00271A1B"/>
    <w:rsid w:val="00272979"/>
    <w:rsid w:val="00274DEB"/>
    <w:rsid w:val="002758A6"/>
    <w:rsid w:val="00281CF1"/>
    <w:rsid w:val="00281F45"/>
    <w:rsid w:val="00286CBD"/>
    <w:rsid w:val="00290F86"/>
    <w:rsid w:val="00291083"/>
    <w:rsid w:val="00295129"/>
    <w:rsid w:val="002966A9"/>
    <w:rsid w:val="00296E3F"/>
    <w:rsid w:val="002A369F"/>
    <w:rsid w:val="002A47A6"/>
    <w:rsid w:val="002B4393"/>
    <w:rsid w:val="002B6671"/>
    <w:rsid w:val="002B68DB"/>
    <w:rsid w:val="002C1553"/>
    <w:rsid w:val="002D25F9"/>
    <w:rsid w:val="002D5DFC"/>
    <w:rsid w:val="002D6272"/>
    <w:rsid w:val="002D7B4F"/>
    <w:rsid w:val="002E2ECA"/>
    <w:rsid w:val="002E4860"/>
    <w:rsid w:val="002F0224"/>
    <w:rsid w:val="002F13B8"/>
    <w:rsid w:val="002F357D"/>
    <w:rsid w:val="002F40F9"/>
    <w:rsid w:val="002F5EF5"/>
    <w:rsid w:val="002F6CD0"/>
    <w:rsid w:val="00301DAF"/>
    <w:rsid w:val="00302F67"/>
    <w:rsid w:val="0030347F"/>
    <w:rsid w:val="00304C13"/>
    <w:rsid w:val="00305AC5"/>
    <w:rsid w:val="0030603D"/>
    <w:rsid w:val="00306BF5"/>
    <w:rsid w:val="00310040"/>
    <w:rsid w:val="00313E9E"/>
    <w:rsid w:val="00313FE4"/>
    <w:rsid w:val="00316676"/>
    <w:rsid w:val="0031695E"/>
    <w:rsid w:val="00320457"/>
    <w:rsid w:val="003221E9"/>
    <w:rsid w:val="00325F00"/>
    <w:rsid w:val="00327D6F"/>
    <w:rsid w:val="0033097B"/>
    <w:rsid w:val="00332307"/>
    <w:rsid w:val="00332FE3"/>
    <w:rsid w:val="00336821"/>
    <w:rsid w:val="003378E5"/>
    <w:rsid w:val="003405CF"/>
    <w:rsid w:val="00341CAD"/>
    <w:rsid w:val="00344FDC"/>
    <w:rsid w:val="003473D6"/>
    <w:rsid w:val="00351769"/>
    <w:rsid w:val="00351960"/>
    <w:rsid w:val="00352A27"/>
    <w:rsid w:val="0035487C"/>
    <w:rsid w:val="003557B1"/>
    <w:rsid w:val="00357570"/>
    <w:rsid w:val="0036099F"/>
    <w:rsid w:val="00362030"/>
    <w:rsid w:val="00363FE9"/>
    <w:rsid w:val="00367F60"/>
    <w:rsid w:val="0037034E"/>
    <w:rsid w:val="003711F3"/>
    <w:rsid w:val="00375A92"/>
    <w:rsid w:val="00377752"/>
    <w:rsid w:val="00380C64"/>
    <w:rsid w:val="00381EB7"/>
    <w:rsid w:val="00382814"/>
    <w:rsid w:val="00386096"/>
    <w:rsid w:val="00390D19"/>
    <w:rsid w:val="003920ED"/>
    <w:rsid w:val="0039317B"/>
    <w:rsid w:val="003971AB"/>
    <w:rsid w:val="00397F40"/>
    <w:rsid w:val="003A016A"/>
    <w:rsid w:val="003A2AA8"/>
    <w:rsid w:val="003A2BCC"/>
    <w:rsid w:val="003A4FC7"/>
    <w:rsid w:val="003A5C76"/>
    <w:rsid w:val="003A6CCA"/>
    <w:rsid w:val="003B0780"/>
    <w:rsid w:val="003B1A71"/>
    <w:rsid w:val="003B4359"/>
    <w:rsid w:val="003B44D0"/>
    <w:rsid w:val="003B5816"/>
    <w:rsid w:val="003C1BBC"/>
    <w:rsid w:val="003C1E4D"/>
    <w:rsid w:val="003C22DF"/>
    <w:rsid w:val="003C457B"/>
    <w:rsid w:val="003C6AB2"/>
    <w:rsid w:val="003D0281"/>
    <w:rsid w:val="003D41D8"/>
    <w:rsid w:val="003D5877"/>
    <w:rsid w:val="003D6504"/>
    <w:rsid w:val="003E0757"/>
    <w:rsid w:val="003E0B53"/>
    <w:rsid w:val="003E16D8"/>
    <w:rsid w:val="003E1B16"/>
    <w:rsid w:val="003F030F"/>
    <w:rsid w:val="003F0B70"/>
    <w:rsid w:val="003F2A86"/>
    <w:rsid w:val="004028D5"/>
    <w:rsid w:val="004045E4"/>
    <w:rsid w:val="00413790"/>
    <w:rsid w:val="00415538"/>
    <w:rsid w:val="00416FC8"/>
    <w:rsid w:val="00417D78"/>
    <w:rsid w:val="00420FB8"/>
    <w:rsid w:val="004211E1"/>
    <w:rsid w:val="00421B40"/>
    <w:rsid w:val="00422258"/>
    <w:rsid w:val="0042584E"/>
    <w:rsid w:val="00426EF0"/>
    <w:rsid w:val="00426FD6"/>
    <w:rsid w:val="00430E90"/>
    <w:rsid w:val="00432081"/>
    <w:rsid w:val="00433909"/>
    <w:rsid w:val="00433CFE"/>
    <w:rsid w:val="00435C42"/>
    <w:rsid w:val="00435CF2"/>
    <w:rsid w:val="00436AEA"/>
    <w:rsid w:val="004428DE"/>
    <w:rsid w:val="00446636"/>
    <w:rsid w:val="00447064"/>
    <w:rsid w:val="004501E0"/>
    <w:rsid w:val="00450385"/>
    <w:rsid w:val="004504EA"/>
    <w:rsid w:val="004570AC"/>
    <w:rsid w:val="004579CF"/>
    <w:rsid w:val="0046001A"/>
    <w:rsid w:val="00461C2F"/>
    <w:rsid w:val="00463EF6"/>
    <w:rsid w:val="00473B9D"/>
    <w:rsid w:val="0048313C"/>
    <w:rsid w:val="0048657A"/>
    <w:rsid w:val="004958FC"/>
    <w:rsid w:val="004A105A"/>
    <w:rsid w:val="004A22E8"/>
    <w:rsid w:val="004A3386"/>
    <w:rsid w:val="004A5970"/>
    <w:rsid w:val="004A631D"/>
    <w:rsid w:val="004A7A05"/>
    <w:rsid w:val="004B0EA7"/>
    <w:rsid w:val="004B27FB"/>
    <w:rsid w:val="004B376C"/>
    <w:rsid w:val="004B53C8"/>
    <w:rsid w:val="004B7ABF"/>
    <w:rsid w:val="004C21F8"/>
    <w:rsid w:val="004C2609"/>
    <w:rsid w:val="004C4371"/>
    <w:rsid w:val="004C6117"/>
    <w:rsid w:val="004C66D0"/>
    <w:rsid w:val="004D09F0"/>
    <w:rsid w:val="004D0D74"/>
    <w:rsid w:val="004D149E"/>
    <w:rsid w:val="004D1CB3"/>
    <w:rsid w:val="004D1F74"/>
    <w:rsid w:val="004D430C"/>
    <w:rsid w:val="004E0A25"/>
    <w:rsid w:val="004E2468"/>
    <w:rsid w:val="004E7E66"/>
    <w:rsid w:val="004F0D31"/>
    <w:rsid w:val="004F4A12"/>
    <w:rsid w:val="00500707"/>
    <w:rsid w:val="005023B5"/>
    <w:rsid w:val="00504E6C"/>
    <w:rsid w:val="005079E0"/>
    <w:rsid w:val="00513032"/>
    <w:rsid w:val="00513062"/>
    <w:rsid w:val="00513631"/>
    <w:rsid w:val="0051566C"/>
    <w:rsid w:val="005177DA"/>
    <w:rsid w:val="00522DC0"/>
    <w:rsid w:val="005251AD"/>
    <w:rsid w:val="00525B11"/>
    <w:rsid w:val="005310CC"/>
    <w:rsid w:val="00531B35"/>
    <w:rsid w:val="005352A6"/>
    <w:rsid w:val="005357A0"/>
    <w:rsid w:val="00540357"/>
    <w:rsid w:val="00543082"/>
    <w:rsid w:val="005469C0"/>
    <w:rsid w:val="00547F1C"/>
    <w:rsid w:val="0055068A"/>
    <w:rsid w:val="00553E99"/>
    <w:rsid w:val="00555A5A"/>
    <w:rsid w:val="0055672D"/>
    <w:rsid w:val="00557E1E"/>
    <w:rsid w:val="00560EF2"/>
    <w:rsid w:val="005649CA"/>
    <w:rsid w:val="005703B3"/>
    <w:rsid w:val="00572647"/>
    <w:rsid w:val="005851D2"/>
    <w:rsid w:val="00587E1E"/>
    <w:rsid w:val="00597D29"/>
    <w:rsid w:val="005A0143"/>
    <w:rsid w:val="005A1E00"/>
    <w:rsid w:val="005A4046"/>
    <w:rsid w:val="005A4F5D"/>
    <w:rsid w:val="005A6174"/>
    <w:rsid w:val="005A7145"/>
    <w:rsid w:val="005B0B30"/>
    <w:rsid w:val="005B105E"/>
    <w:rsid w:val="005B378E"/>
    <w:rsid w:val="005C2175"/>
    <w:rsid w:val="005C22EF"/>
    <w:rsid w:val="005C46D5"/>
    <w:rsid w:val="005C7151"/>
    <w:rsid w:val="005D0AD1"/>
    <w:rsid w:val="005D11BA"/>
    <w:rsid w:val="005D4418"/>
    <w:rsid w:val="005D4631"/>
    <w:rsid w:val="005D4958"/>
    <w:rsid w:val="005D4A2B"/>
    <w:rsid w:val="005D72CA"/>
    <w:rsid w:val="005E103C"/>
    <w:rsid w:val="005E2843"/>
    <w:rsid w:val="005E3915"/>
    <w:rsid w:val="005E5EC5"/>
    <w:rsid w:val="005E661A"/>
    <w:rsid w:val="005F1F9D"/>
    <w:rsid w:val="005F3932"/>
    <w:rsid w:val="005F4AE3"/>
    <w:rsid w:val="00600B78"/>
    <w:rsid w:val="00606983"/>
    <w:rsid w:val="00610C8D"/>
    <w:rsid w:val="00613074"/>
    <w:rsid w:val="0062062A"/>
    <w:rsid w:val="00622259"/>
    <w:rsid w:val="00622DC8"/>
    <w:rsid w:val="00623022"/>
    <w:rsid w:val="00624D50"/>
    <w:rsid w:val="00624FA6"/>
    <w:rsid w:val="006278DC"/>
    <w:rsid w:val="00627983"/>
    <w:rsid w:val="00630F15"/>
    <w:rsid w:val="00631710"/>
    <w:rsid w:val="0063186C"/>
    <w:rsid w:val="00631EBB"/>
    <w:rsid w:val="006361BA"/>
    <w:rsid w:val="006377B6"/>
    <w:rsid w:val="00637CD6"/>
    <w:rsid w:val="0064177A"/>
    <w:rsid w:val="006446DD"/>
    <w:rsid w:val="00645308"/>
    <w:rsid w:val="00647335"/>
    <w:rsid w:val="00650186"/>
    <w:rsid w:val="00652D78"/>
    <w:rsid w:val="006533C3"/>
    <w:rsid w:val="006551B8"/>
    <w:rsid w:val="00665358"/>
    <w:rsid w:val="006653B5"/>
    <w:rsid w:val="0067455A"/>
    <w:rsid w:val="00674659"/>
    <w:rsid w:val="0068509B"/>
    <w:rsid w:val="006852C7"/>
    <w:rsid w:val="006876B6"/>
    <w:rsid w:val="00691A06"/>
    <w:rsid w:val="00694865"/>
    <w:rsid w:val="00695272"/>
    <w:rsid w:val="00695DC3"/>
    <w:rsid w:val="00697683"/>
    <w:rsid w:val="006A0767"/>
    <w:rsid w:val="006A0D54"/>
    <w:rsid w:val="006A5279"/>
    <w:rsid w:val="006B68D8"/>
    <w:rsid w:val="006B6D83"/>
    <w:rsid w:val="006C1856"/>
    <w:rsid w:val="006C5683"/>
    <w:rsid w:val="006D0CC1"/>
    <w:rsid w:val="006D0E98"/>
    <w:rsid w:val="006D0FB6"/>
    <w:rsid w:val="006D1F16"/>
    <w:rsid w:val="006D75CD"/>
    <w:rsid w:val="006E7327"/>
    <w:rsid w:val="006E7560"/>
    <w:rsid w:val="006E7A7E"/>
    <w:rsid w:val="006F19E3"/>
    <w:rsid w:val="006F4689"/>
    <w:rsid w:val="006F4798"/>
    <w:rsid w:val="007015FF"/>
    <w:rsid w:val="007017DA"/>
    <w:rsid w:val="00701D85"/>
    <w:rsid w:val="00701E18"/>
    <w:rsid w:val="0070658D"/>
    <w:rsid w:val="00706916"/>
    <w:rsid w:val="00710E92"/>
    <w:rsid w:val="0071547D"/>
    <w:rsid w:val="00722FCE"/>
    <w:rsid w:val="0072385C"/>
    <w:rsid w:val="00725FBF"/>
    <w:rsid w:val="00726171"/>
    <w:rsid w:val="00731B99"/>
    <w:rsid w:val="00733D46"/>
    <w:rsid w:val="00733F4B"/>
    <w:rsid w:val="00734630"/>
    <w:rsid w:val="007374B9"/>
    <w:rsid w:val="00740A8F"/>
    <w:rsid w:val="00742876"/>
    <w:rsid w:val="00747A24"/>
    <w:rsid w:val="007607E8"/>
    <w:rsid w:val="007608FF"/>
    <w:rsid w:val="00760BD6"/>
    <w:rsid w:val="007626D9"/>
    <w:rsid w:val="0076274C"/>
    <w:rsid w:val="00765357"/>
    <w:rsid w:val="00771ACE"/>
    <w:rsid w:val="00772942"/>
    <w:rsid w:val="00774F15"/>
    <w:rsid w:val="00775EF4"/>
    <w:rsid w:val="00780130"/>
    <w:rsid w:val="00784486"/>
    <w:rsid w:val="0079113B"/>
    <w:rsid w:val="00791BCB"/>
    <w:rsid w:val="00794CF9"/>
    <w:rsid w:val="00797AA8"/>
    <w:rsid w:val="007A0FB2"/>
    <w:rsid w:val="007A101D"/>
    <w:rsid w:val="007A4F58"/>
    <w:rsid w:val="007A6725"/>
    <w:rsid w:val="007A7ADD"/>
    <w:rsid w:val="007B002D"/>
    <w:rsid w:val="007B2962"/>
    <w:rsid w:val="007B4476"/>
    <w:rsid w:val="007B4F50"/>
    <w:rsid w:val="007C00DA"/>
    <w:rsid w:val="007C0E16"/>
    <w:rsid w:val="007C66C5"/>
    <w:rsid w:val="007D47BD"/>
    <w:rsid w:val="007D7515"/>
    <w:rsid w:val="007D7C47"/>
    <w:rsid w:val="007E1A43"/>
    <w:rsid w:val="007E3C0E"/>
    <w:rsid w:val="007E572E"/>
    <w:rsid w:val="007E718E"/>
    <w:rsid w:val="008115C5"/>
    <w:rsid w:val="00812C70"/>
    <w:rsid w:val="0081418A"/>
    <w:rsid w:val="008149B0"/>
    <w:rsid w:val="008177D7"/>
    <w:rsid w:val="00822D9F"/>
    <w:rsid w:val="00826203"/>
    <w:rsid w:val="008272A5"/>
    <w:rsid w:val="008277A6"/>
    <w:rsid w:val="00833183"/>
    <w:rsid w:val="008423A3"/>
    <w:rsid w:val="00846D9D"/>
    <w:rsid w:val="0085211A"/>
    <w:rsid w:val="00856C0B"/>
    <w:rsid w:val="0086142A"/>
    <w:rsid w:val="00861D88"/>
    <w:rsid w:val="00862D16"/>
    <w:rsid w:val="00864A54"/>
    <w:rsid w:val="0087362B"/>
    <w:rsid w:val="00876FA4"/>
    <w:rsid w:val="00880168"/>
    <w:rsid w:val="00882D3C"/>
    <w:rsid w:val="008847ED"/>
    <w:rsid w:val="008853CC"/>
    <w:rsid w:val="00887D24"/>
    <w:rsid w:val="00892D3B"/>
    <w:rsid w:val="00895154"/>
    <w:rsid w:val="00897EDC"/>
    <w:rsid w:val="008A17EB"/>
    <w:rsid w:val="008A2F12"/>
    <w:rsid w:val="008A3D3D"/>
    <w:rsid w:val="008A5134"/>
    <w:rsid w:val="008B3B3C"/>
    <w:rsid w:val="008B6CCD"/>
    <w:rsid w:val="008C5774"/>
    <w:rsid w:val="008C579E"/>
    <w:rsid w:val="008D0FCF"/>
    <w:rsid w:val="008D37F6"/>
    <w:rsid w:val="008D5B54"/>
    <w:rsid w:val="008D6266"/>
    <w:rsid w:val="008D7983"/>
    <w:rsid w:val="008E326F"/>
    <w:rsid w:val="008F09A9"/>
    <w:rsid w:val="008F3C84"/>
    <w:rsid w:val="008F48D5"/>
    <w:rsid w:val="008F495D"/>
    <w:rsid w:val="008F6DFB"/>
    <w:rsid w:val="00900963"/>
    <w:rsid w:val="0090492C"/>
    <w:rsid w:val="00907AC1"/>
    <w:rsid w:val="009121FF"/>
    <w:rsid w:val="009129DC"/>
    <w:rsid w:val="00913148"/>
    <w:rsid w:val="009208D8"/>
    <w:rsid w:val="00922DBD"/>
    <w:rsid w:val="0092387F"/>
    <w:rsid w:val="00925F3A"/>
    <w:rsid w:val="00926505"/>
    <w:rsid w:val="009265C0"/>
    <w:rsid w:val="00926F0E"/>
    <w:rsid w:val="00935573"/>
    <w:rsid w:val="009356A2"/>
    <w:rsid w:val="009469BE"/>
    <w:rsid w:val="0094797C"/>
    <w:rsid w:val="00947DC2"/>
    <w:rsid w:val="0095148B"/>
    <w:rsid w:val="00951FDE"/>
    <w:rsid w:val="00952D10"/>
    <w:rsid w:val="00954FC6"/>
    <w:rsid w:val="00957FBC"/>
    <w:rsid w:val="009603E8"/>
    <w:rsid w:val="00960420"/>
    <w:rsid w:val="00960714"/>
    <w:rsid w:val="0096255F"/>
    <w:rsid w:val="00967C6A"/>
    <w:rsid w:val="009704FB"/>
    <w:rsid w:val="00973F1B"/>
    <w:rsid w:val="0097527E"/>
    <w:rsid w:val="00981119"/>
    <w:rsid w:val="009832ED"/>
    <w:rsid w:val="00984599"/>
    <w:rsid w:val="00985FC1"/>
    <w:rsid w:val="00991785"/>
    <w:rsid w:val="00993B5A"/>
    <w:rsid w:val="00993E9F"/>
    <w:rsid w:val="00994B34"/>
    <w:rsid w:val="00994EF3"/>
    <w:rsid w:val="0099584E"/>
    <w:rsid w:val="00997577"/>
    <w:rsid w:val="009A03A4"/>
    <w:rsid w:val="009A200B"/>
    <w:rsid w:val="009A7763"/>
    <w:rsid w:val="009B6B5F"/>
    <w:rsid w:val="009C1C52"/>
    <w:rsid w:val="009C2AB1"/>
    <w:rsid w:val="009C2EA4"/>
    <w:rsid w:val="009C7CDB"/>
    <w:rsid w:val="009D1A9A"/>
    <w:rsid w:val="009D7913"/>
    <w:rsid w:val="009D7B56"/>
    <w:rsid w:val="009E1A09"/>
    <w:rsid w:val="009E318C"/>
    <w:rsid w:val="009E3A24"/>
    <w:rsid w:val="009E46A3"/>
    <w:rsid w:val="009E4D2D"/>
    <w:rsid w:val="009E63A4"/>
    <w:rsid w:val="009E7589"/>
    <w:rsid w:val="009F2F77"/>
    <w:rsid w:val="009F3981"/>
    <w:rsid w:val="009F4D87"/>
    <w:rsid w:val="009F70E9"/>
    <w:rsid w:val="00A00B4A"/>
    <w:rsid w:val="00A0777B"/>
    <w:rsid w:val="00A10251"/>
    <w:rsid w:val="00A13230"/>
    <w:rsid w:val="00A16360"/>
    <w:rsid w:val="00A25D84"/>
    <w:rsid w:val="00A27606"/>
    <w:rsid w:val="00A31520"/>
    <w:rsid w:val="00A31D12"/>
    <w:rsid w:val="00A4337D"/>
    <w:rsid w:val="00A50878"/>
    <w:rsid w:val="00A51787"/>
    <w:rsid w:val="00A56ED0"/>
    <w:rsid w:val="00A579D3"/>
    <w:rsid w:val="00A62991"/>
    <w:rsid w:val="00A66894"/>
    <w:rsid w:val="00A709F8"/>
    <w:rsid w:val="00A809BC"/>
    <w:rsid w:val="00A80EE0"/>
    <w:rsid w:val="00A81AA5"/>
    <w:rsid w:val="00A85694"/>
    <w:rsid w:val="00A93BF0"/>
    <w:rsid w:val="00A94C94"/>
    <w:rsid w:val="00A96295"/>
    <w:rsid w:val="00A968AB"/>
    <w:rsid w:val="00A97DD5"/>
    <w:rsid w:val="00AA4542"/>
    <w:rsid w:val="00AA463E"/>
    <w:rsid w:val="00AA69EF"/>
    <w:rsid w:val="00AB00C5"/>
    <w:rsid w:val="00AB09E5"/>
    <w:rsid w:val="00AB2DA2"/>
    <w:rsid w:val="00AB3915"/>
    <w:rsid w:val="00AB4DE5"/>
    <w:rsid w:val="00AC0309"/>
    <w:rsid w:val="00AC0716"/>
    <w:rsid w:val="00AC4814"/>
    <w:rsid w:val="00AC5BEF"/>
    <w:rsid w:val="00AC68BE"/>
    <w:rsid w:val="00AD0028"/>
    <w:rsid w:val="00AD2024"/>
    <w:rsid w:val="00AE2325"/>
    <w:rsid w:val="00AE4FA9"/>
    <w:rsid w:val="00AE5F4A"/>
    <w:rsid w:val="00AE7C82"/>
    <w:rsid w:val="00AF1105"/>
    <w:rsid w:val="00AF30A5"/>
    <w:rsid w:val="00AF3186"/>
    <w:rsid w:val="00AF5114"/>
    <w:rsid w:val="00AF5B6E"/>
    <w:rsid w:val="00B057CB"/>
    <w:rsid w:val="00B10136"/>
    <w:rsid w:val="00B11473"/>
    <w:rsid w:val="00B11637"/>
    <w:rsid w:val="00B20551"/>
    <w:rsid w:val="00B24F82"/>
    <w:rsid w:val="00B320DC"/>
    <w:rsid w:val="00B35A8E"/>
    <w:rsid w:val="00B4014F"/>
    <w:rsid w:val="00B431FD"/>
    <w:rsid w:val="00B45635"/>
    <w:rsid w:val="00B52044"/>
    <w:rsid w:val="00B53898"/>
    <w:rsid w:val="00B539A1"/>
    <w:rsid w:val="00B53C15"/>
    <w:rsid w:val="00B55842"/>
    <w:rsid w:val="00B615CC"/>
    <w:rsid w:val="00B6291B"/>
    <w:rsid w:val="00B7023F"/>
    <w:rsid w:val="00B7483E"/>
    <w:rsid w:val="00B7630C"/>
    <w:rsid w:val="00B81D21"/>
    <w:rsid w:val="00B81F70"/>
    <w:rsid w:val="00B90165"/>
    <w:rsid w:val="00B9451F"/>
    <w:rsid w:val="00BA0570"/>
    <w:rsid w:val="00BB2F5B"/>
    <w:rsid w:val="00BB317E"/>
    <w:rsid w:val="00BB32F0"/>
    <w:rsid w:val="00BB473F"/>
    <w:rsid w:val="00BC05A6"/>
    <w:rsid w:val="00BC10C2"/>
    <w:rsid w:val="00BC1CFB"/>
    <w:rsid w:val="00BC3AAA"/>
    <w:rsid w:val="00BD0B36"/>
    <w:rsid w:val="00BD10A6"/>
    <w:rsid w:val="00BD3CB9"/>
    <w:rsid w:val="00BD3E31"/>
    <w:rsid w:val="00BD78DB"/>
    <w:rsid w:val="00BE50AA"/>
    <w:rsid w:val="00BE7316"/>
    <w:rsid w:val="00BE7C55"/>
    <w:rsid w:val="00BF00E3"/>
    <w:rsid w:val="00BF0C5F"/>
    <w:rsid w:val="00BF3EFB"/>
    <w:rsid w:val="00C10827"/>
    <w:rsid w:val="00C11964"/>
    <w:rsid w:val="00C14277"/>
    <w:rsid w:val="00C22A60"/>
    <w:rsid w:val="00C236F4"/>
    <w:rsid w:val="00C2504C"/>
    <w:rsid w:val="00C30535"/>
    <w:rsid w:val="00C31A20"/>
    <w:rsid w:val="00C3321C"/>
    <w:rsid w:val="00C356E8"/>
    <w:rsid w:val="00C454D8"/>
    <w:rsid w:val="00C471ED"/>
    <w:rsid w:val="00C5056D"/>
    <w:rsid w:val="00C50F95"/>
    <w:rsid w:val="00C607C9"/>
    <w:rsid w:val="00C64B15"/>
    <w:rsid w:val="00C65823"/>
    <w:rsid w:val="00C67F24"/>
    <w:rsid w:val="00C72782"/>
    <w:rsid w:val="00C730A2"/>
    <w:rsid w:val="00C75154"/>
    <w:rsid w:val="00C76D9F"/>
    <w:rsid w:val="00C772BE"/>
    <w:rsid w:val="00C82FA7"/>
    <w:rsid w:val="00C83898"/>
    <w:rsid w:val="00C838CF"/>
    <w:rsid w:val="00C867BC"/>
    <w:rsid w:val="00C924ED"/>
    <w:rsid w:val="00C94795"/>
    <w:rsid w:val="00C94E7B"/>
    <w:rsid w:val="00C954D7"/>
    <w:rsid w:val="00CA20D4"/>
    <w:rsid w:val="00CA2F12"/>
    <w:rsid w:val="00CA4EA1"/>
    <w:rsid w:val="00CA6F12"/>
    <w:rsid w:val="00CA75DC"/>
    <w:rsid w:val="00CA7800"/>
    <w:rsid w:val="00CA7D25"/>
    <w:rsid w:val="00CB5D46"/>
    <w:rsid w:val="00CB5E98"/>
    <w:rsid w:val="00CB6330"/>
    <w:rsid w:val="00CC2241"/>
    <w:rsid w:val="00CC39D2"/>
    <w:rsid w:val="00CC50FB"/>
    <w:rsid w:val="00CC662B"/>
    <w:rsid w:val="00CD4346"/>
    <w:rsid w:val="00CD70EB"/>
    <w:rsid w:val="00CD719F"/>
    <w:rsid w:val="00CE19AC"/>
    <w:rsid w:val="00CE3472"/>
    <w:rsid w:val="00CE4528"/>
    <w:rsid w:val="00CE5938"/>
    <w:rsid w:val="00CE7F33"/>
    <w:rsid w:val="00CF05D0"/>
    <w:rsid w:val="00CF549A"/>
    <w:rsid w:val="00D06875"/>
    <w:rsid w:val="00D122BE"/>
    <w:rsid w:val="00D1530C"/>
    <w:rsid w:val="00D15A74"/>
    <w:rsid w:val="00D1613E"/>
    <w:rsid w:val="00D20C24"/>
    <w:rsid w:val="00D211D3"/>
    <w:rsid w:val="00D227E1"/>
    <w:rsid w:val="00D22CEB"/>
    <w:rsid w:val="00D253BF"/>
    <w:rsid w:val="00D34E70"/>
    <w:rsid w:val="00D35A55"/>
    <w:rsid w:val="00D363E8"/>
    <w:rsid w:val="00D41486"/>
    <w:rsid w:val="00D4173D"/>
    <w:rsid w:val="00D429C2"/>
    <w:rsid w:val="00D42CA7"/>
    <w:rsid w:val="00D47723"/>
    <w:rsid w:val="00D50089"/>
    <w:rsid w:val="00D54568"/>
    <w:rsid w:val="00D60113"/>
    <w:rsid w:val="00D620D5"/>
    <w:rsid w:val="00D635CE"/>
    <w:rsid w:val="00D7092D"/>
    <w:rsid w:val="00D80A98"/>
    <w:rsid w:val="00D8769C"/>
    <w:rsid w:val="00D90F5D"/>
    <w:rsid w:val="00D92365"/>
    <w:rsid w:val="00DA5F89"/>
    <w:rsid w:val="00DA6586"/>
    <w:rsid w:val="00DA6C89"/>
    <w:rsid w:val="00DA6F83"/>
    <w:rsid w:val="00DB5096"/>
    <w:rsid w:val="00DC21C8"/>
    <w:rsid w:val="00DC3562"/>
    <w:rsid w:val="00DD269D"/>
    <w:rsid w:val="00DD7C82"/>
    <w:rsid w:val="00DE1518"/>
    <w:rsid w:val="00DE2088"/>
    <w:rsid w:val="00DE6A97"/>
    <w:rsid w:val="00DF184E"/>
    <w:rsid w:val="00DF6863"/>
    <w:rsid w:val="00E02F60"/>
    <w:rsid w:val="00E070F1"/>
    <w:rsid w:val="00E07BA5"/>
    <w:rsid w:val="00E10A8C"/>
    <w:rsid w:val="00E1161F"/>
    <w:rsid w:val="00E15653"/>
    <w:rsid w:val="00E1701D"/>
    <w:rsid w:val="00E22A1F"/>
    <w:rsid w:val="00E22CF0"/>
    <w:rsid w:val="00E22EA3"/>
    <w:rsid w:val="00E24BDF"/>
    <w:rsid w:val="00E27159"/>
    <w:rsid w:val="00E2789D"/>
    <w:rsid w:val="00E40304"/>
    <w:rsid w:val="00E41BB9"/>
    <w:rsid w:val="00E41BF5"/>
    <w:rsid w:val="00E4348E"/>
    <w:rsid w:val="00E510C9"/>
    <w:rsid w:val="00E55C4A"/>
    <w:rsid w:val="00E6212D"/>
    <w:rsid w:val="00E666BF"/>
    <w:rsid w:val="00E70BE7"/>
    <w:rsid w:val="00E74111"/>
    <w:rsid w:val="00E81739"/>
    <w:rsid w:val="00E82BDD"/>
    <w:rsid w:val="00E844CC"/>
    <w:rsid w:val="00E855A5"/>
    <w:rsid w:val="00E91400"/>
    <w:rsid w:val="00E941E4"/>
    <w:rsid w:val="00E97DB3"/>
    <w:rsid w:val="00EA1C2B"/>
    <w:rsid w:val="00EA1FBA"/>
    <w:rsid w:val="00EA2475"/>
    <w:rsid w:val="00EA3F0B"/>
    <w:rsid w:val="00EA4674"/>
    <w:rsid w:val="00EA5330"/>
    <w:rsid w:val="00EA632D"/>
    <w:rsid w:val="00EB1FF2"/>
    <w:rsid w:val="00EB32BB"/>
    <w:rsid w:val="00EB362B"/>
    <w:rsid w:val="00EC465B"/>
    <w:rsid w:val="00EC647D"/>
    <w:rsid w:val="00ED0EFB"/>
    <w:rsid w:val="00ED4D85"/>
    <w:rsid w:val="00ED7826"/>
    <w:rsid w:val="00EE1190"/>
    <w:rsid w:val="00EE1DE8"/>
    <w:rsid w:val="00EE2334"/>
    <w:rsid w:val="00EE2569"/>
    <w:rsid w:val="00EE4519"/>
    <w:rsid w:val="00EE5CD9"/>
    <w:rsid w:val="00EF0CE5"/>
    <w:rsid w:val="00EF6CC8"/>
    <w:rsid w:val="00EF789C"/>
    <w:rsid w:val="00F007A0"/>
    <w:rsid w:val="00F058C6"/>
    <w:rsid w:val="00F1043A"/>
    <w:rsid w:val="00F10BBE"/>
    <w:rsid w:val="00F10E14"/>
    <w:rsid w:val="00F1132A"/>
    <w:rsid w:val="00F1175C"/>
    <w:rsid w:val="00F1318B"/>
    <w:rsid w:val="00F14070"/>
    <w:rsid w:val="00F14A61"/>
    <w:rsid w:val="00F14EC4"/>
    <w:rsid w:val="00F17B9C"/>
    <w:rsid w:val="00F20FAB"/>
    <w:rsid w:val="00F212C1"/>
    <w:rsid w:val="00F22B2F"/>
    <w:rsid w:val="00F306DA"/>
    <w:rsid w:val="00F31818"/>
    <w:rsid w:val="00F350B3"/>
    <w:rsid w:val="00F366D6"/>
    <w:rsid w:val="00F42F29"/>
    <w:rsid w:val="00F4356A"/>
    <w:rsid w:val="00F450E7"/>
    <w:rsid w:val="00F504AF"/>
    <w:rsid w:val="00F50C02"/>
    <w:rsid w:val="00F511D1"/>
    <w:rsid w:val="00F51FCB"/>
    <w:rsid w:val="00F57A16"/>
    <w:rsid w:val="00F61549"/>
    <w:rsid w:val="00F62E4B"/>
    <w:rsid w:val="00F726D8"/>
    <w:rsid w:val="00F73FD6"/>
    <w:rsid w:val="00F751E8"/>
    <w:rsid w:val="00F772A7"/>
    <w:rsid w:val="00F77700"/>
    <w:rsid w:val="00F80207"/>
    <w:rsid w:val="00F80510"/>
    <w:rsid w:val="00F81314"/>
    <w:rsid w:val="00F847DE"/>
    <w:rsid w:val="00F91600"/>
    <w:rsid w:val="00F940B1"/>
    <w:rsid w:val="00F94961"/>
    <w:rsid w:val="00F94F85"/>
    <w:rsid w:val="00F962B5"/>
    <w:rsid w:val="00FA22E9"/>
    <w:rsid w:val="00FA4B61"/>
    <w:rsid w:val="00FB0030"/>
    <w:rsid w:val="00FB153D"/>
    <w:rsid w:val="00FB3016"/>
    <w:rsid w:val="00FB44B2"/>
    <w:rsid w:val="00FB71C1"/>
    <w:rsid w:val="00FB78D7"/>
    <w:rsid w:val="00FC0ED7"/>
    <w:rsid w:val="00FC1065"/>
    <w:rsid w:val="00FC4ACF"/>
    <w:rsid w:val="00FD0418"/>
    <w:rsid w:val="00FD29A2"/>
    <w:rsid w:val="00FD2BFB"/>
    <w:rsid w:val="00FD32A2"/>
    <w:rsid w:val="00FD60CA"/>
    <w:rsid w:val="00FE004A"/>
    <w:rsid w:val="00FE1D8E"/>
    <w:rsid w:val="00FE3169"/>
    <w:rsid w:val="00FE4A41"/>
    <w:rsid w:val="00FF252A"/>
    <w:rsid w:val="00FF617A"/>
    <w:rsid w:val="00FF67BD"/>
    <w:rsid w:val="00FF798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4:docId w14:val="4535A77D"/>
  <w15:chartTrackingRefBased/>
  <w15:docId w15:val="{50AA3777-6159-44A4-AB95-B39D0602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4EC4"/>
    <w:pPr>
      <w:spacing w:before="120" w:after="120" w:line="300" w:lineRule="atLeast"/>
    </w:pPr>
    <w:rPr>
      <w:rFonts w:ascii="Arial" w:eastAsia="Times New Roman" w:hAnsi="Arial"/>
      <w:szCs w:val="24"/>
    </w:rPr>
  </w:style>
  <w:style w:type="paragraph" w:styleId="Heading1">
    <w:name w:val="heading 1"/>
    <w:basedOn w:val="Normal"/>
    <w:next w:val="Normal"/>
    <w:link w:val="Heading1Char"/>
    <w:qFormat/>
    <w:rsid w:val="00D06875"/>
    <w:pPr>
      <w:keepNext/>
      <w:numPr>
        <w:numId w:val="14"/>
      </w:numPr>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qFormat/>
    <w:rsid w:val="00731B99"/>
    <w:pPr>
      <w:keepNext/>
      <w:numPr>
        <w:ilvl w:val="1"/>
        <w:numId w:val="14"/>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numPr>
        <w:ilvl w:val="4"/>
        <w:numId w:val="14"/>
      </w:numPr>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D06875"/>
    <w:rPr>
      <w:rFonts w:ascii="Arial" w:eastAsia="Times New Roman" w:hAnsi="Arial" w:cs="Arial"/>
      <w:b/>
      <w:bCs/>
      <w:iCs/>
      <w:color w:val="FFFFFF"/>
      <w:kern w:val="32"/>
      <w:sz w:val="28"/>
      <w:szCs w:val="32"/>
      <w:shd w:val="clear" w:color="auto" w:fill="00B274"/>
    </w:rPr>
  </w:style>
  <w:style w:type="character" w:customStyle="1" w:styleId="Heading2Char">
    <w:name w:val="Heading 2 Char"/>
    <w:link w:val="Heading2"/>
    <w:rsid w:val="00731B99"/>
    <w:rPr>
      <w:rFonts w:ascii="Arial" w:eastAsia="Times New Roman" w:hAnsi="Arial" w:cs="Arial"/>
      <w:bCs/>
      <w:iCs/>
      <w:color w:val="008576"/>
      <w:sz w:val="80"/>
      <w:szCs w:val="28"/>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rPr>
  </w:style>
  <w:style w:type="character" w:customStyle="1" w:styleId="Heading8Char">
    <w:name w:val="Heading 8 Char"/>
    <w:link w:val="Heading8"/>
    <w:rsid w:val="00313E9E"/>
    <w:rPr>
      <w:rFonts w:ascii="Calibri" w:eastAsia="MS Gothic" w:hAnsi="Calibri"/>
      <w:color w:val="363636"/>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rPr>
  </w:style>
  <w:style w:type="character" w:customStyle="1" w:styleId="ListBullet2Char">
    <w:name w:val="List Bullet 2 Char"/>
    <w:link w:val="ListBullet2"/>
    <w:rsid w:val="00313E9E"/>
    <w:rPr>
      <w:rFonts w:ascii="Arial" w:eastAsia="Times New Roman" w:hAnsi="Arial"/>
      <w:szCs w:val="24"/>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rPr>
  </w:style>
  <w:style w:type="character" w:customStyle="1" w:styleId="Heading5Char">
    <w:name w:val="Heading 5 Char"/>
    <w:link w:val="Heading5"/>
    <w:rsid w:val="00313E9E"/>
    <w:rPr>
      <w:rFonts w:ascii="Calibri" w:eastAsia="MS Gothic" w:hAnsi="Calibri"/>
      <w:color w:val="244061"/>
      <w:szCs w:val="24"/>
    </w:rPr>
  </w:style>
  <w:style w:type="character" w:customStyle="1" w:styleId="Heading6Char">
    <w:name w:val="Heading 6 Char"/>
    <w:link w:val="Heading6"/>
    <w:rsid w:val="00313E9E"/>
    <w:rPr>
      <w:rFonts w:ascii="Calibri" w:eastAsia="MS Gothic" w:hAnsi="Calibri"/>
      <w:i/>
      <w:iCs/>
      <w:color w:val="244061"/>
      <w:szCs w:val="24"/>
    </w:rPr>
  </w:style>
  <w:style w:type="character" w:customStyle="1" w:styleId="Heading7Char">
    <w:name w:val="Heading 7 Char"/>
    <w:link w:val="Heading7"/>
    <w:rsid w:val="00313E9E"/>
    <w:rPr>
      <w:rFonts w:ascii="Calibri" w:eastAsia="MS Gothic" w:hAnsi="Calibri"/>
      <w:i/>
      <w:iCs/>
      <w:color w:val="404040"/>
      <w:szCs w:val="24"/>
    </w:rPr>
  </w:style>
  <w:style w:type="character" w:customStyle="1" w:styleId="Heading9Char">
    <w:name w:val="Heading 9 Char"/>
    <w:link w:val="Heading9"/>
    <w:rsid w:val="00313E9E"/>
    <w:rPr>
      <w:rFonts w:ascii="Calibri" w:eastAsia="MS Gothic" w:hAnsi="Calibri"/>
      <w:i/>
      <w:iCs/>
      <w:color w:val="363636"/>
    </w:rPr>
  </w:style>
  <w:style w:type="numbering" w:styleId="ArticleSection">
    <w:name w:val="Outline List 3"/>
    <w:basedOn w:val="NoList"/>
    <w:semiHidden/>
    <w:rsid w:val="00313E9E"/>
    <w:pPr>
      <w:numPr>
        <w:numId w:val="2"/>
      </w:numPr>
    </w:pPr>
  </w:style>
  <w:style w:type="paragraph" w:customStyle="1" w:styleId="TOCMOD">
    <w:name w:val="TOC MOD"/>
    <w:basedOn w:val="TOC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About01">
    <w:name w:val="About 01"/>
    <w:basedOn w:val="Contents01"/>
    <w:rsid w:val="0086142A"/>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MOD"/>
    <w:next w:val="TOCMOD"/>
    <w:autoRedefine/>
    <w:uiPriority w:val="39"/>
    <w:qFormat/>
    <w:rsid w:val="00D06875"/>
    <w:pPr>
      <w:framePr w:wrap="around"/>
    </w:pPr>
  </w:style>
  <w:style w:type="table" w:styleId="TableGrid">
    <w:name w:val="Table Grid"/>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qFormat/>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BodyTest5">
    <w:name w:val="Body Test 5"/>
    <w:basedOn w:val="BodyText4"/>
    <w:rsid w:val="005B378E"/>
    <w:rPr>
      <w:b/>
      <w:color w:val="00B27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rPr>
  </w:style>
  <w:style w:type="character" w:styleId="Hyperlink">
    <w:name w:val="Hyperlink"/>
    <w:uiPriority w:val="99"/>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rsid w:val="00C954D7"/>
  </w:style>
  <w:style w:type="paragraph" w:styleId="TOCHeading">
    <w:name w:val="TOC Heading"/>
    <w:basedOn w:val="Heading1"/>
    <w:next w:val="Normal"/>
    <w:uiPriority w:val="39"/>
    <w:unhideWhenUsed/>
    <w:qFormat/>
    <w:rsid w:val="00C954D7"/>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ColorfulList-Accent11">
    <w:name w:val="Colorful List - Accent 11"/>
    <w:basedOn w:val="Normal"/>
    <w:rsid w:val="00377752"/>
    <w:pPr>
      <w:ind w:left="720"/>
      <w:contextualSpacing/>
    </w:pPr>
  </w:style>
  <w:style w:type="paragraph" w:styleId="Caption">
    <w:name w:val="caption"/>
    <w:basedOn w:val="Normal"/>
    <w:next w:val="Normal"/>
    <w:qFormat/>
    <w:rsid w:val="00513631"/>
    <w:pPr>
      <w:spacing w:after="200" w:line="240" w:lineRule="auto"/>
    </w:pPr>
    <w:rPr>
      <w:b/>
      <w:bCs/>
      <w:color w:val="4F81BD"/>
      <w:sz w:val="18"/>
      <w:szCs w:val="18"/>
    </w:rPr>
  </w:style>
  <w:style w:type="paragraph" w:customStyle="1" w:styleId="ColorfulShading-Accent11">
    <w:name w:val="Colorful Shading - Accent 11"/>
    <w:hidden/>
    <w:rsid w:val="00FB71C1"/>
    <w:rPr>
      <w:rFonts w:ascii="Tahoma" w:eastAsia="Times New Roman" w:hAnsi="Tahoma"/>
      <w:szCs w:val="24"/>
    </w:rPr>
  </w:style>
  <w:style w:type="paragraph" w:customStyle="1" w:styleId="About02">
    <w:name w:val="About 02"/>
    <w:basedOn w:val="About01"/>
    <w:qFormat/>
    <w:rsid w:val="0086142A"/>
    <w:pPr>
      <w:numPr>
        <w:ilvl w:val="0"/>
      </w:numPr>
      <w:shd w:val="clear" w:color="auto" w:fill="0096D7"/>
      <w:ind w:left="720" w:hanging="720"/>
    </w:pPr>
  </w:style>
  <w:style w:type="paragraph" w:customStyle="1" w:styleId="About03">
    <w:name w:val="About 03"/>
    <w:basedOn w:val="About01"/>
    <w:qFormat/>
    <w:rsid w:val="0086142A"/>
    <w:pPr>
      <w:shd w:val="clear" w:color="auto" w:fill="9A4D9E"/>
    </w:pPr>
  </w:style>
  <w:style w:type="paragraph" w:customStyle="1" w:styleId="About04">
    <w:name w:val="About 04"/>
    <w:basedOn w:val="About01"/>
    <w:qFormat/>
    <w:rsid w:val="0086142A"/>
    <w:pPr>
      <w:shd w:val="clear" w:color="auto" w:fill="F59114"/>
    </w:pPr>
  </w:style>
  <w:style w:type="paragraph" w:customStyle="1" w:styleId="Contents02">
    <w:name w:val="Contents 02"/>
    <w:basedOn w:val="Contents01"/>
    <w:next w:val="Normal"/>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uiPriority w:val="99"/>
    <w:rsid w:val="0001312A"/>
    <w:pPr>
      <w:tabs>
        <w:tab w:val="center" w:pos="4320"/>
        <w:tab w:val="right" w:pos="8640"/>
      </w:tabs>
    </w:pPr>
  </w:style>
  <w:style w:type="character" w:customStyle="1" w:styleId="HeaderChar">
    <w:name w:val="Header Char"/>
    <w:link w:val="Header"/>
    <w:uiPriority w:val="99"/>
    <w:rsid w:val="0001312A"/>
    <w:rPr>
      <w:rFonts w:ascii="Tahoma" w:eastAsia="Times New Roman" w:hAnsi="Tahoma"/>
      <w:szCs w:val="24"/>
      <w:lang w:eastAsia="en-GB"/>
    </w:rPr>
  </w:style>
  <w:style w:type="paragraph" w:customStyle="1" w:styleId="Checklist">
    <w:name w:val="Checklist"/>
    <w:basedOn w:val="Contents01"/>
    <w:qFormat/>
    <w:rsid w:val="00D122BE"/>
    <w:rPr>
      <w:b/>
    </w:rPr>
  </w:style>
  <w:style w:type="paragraph" w:customStyle="1" w:styleId="TOCWGR">
    <w:name w:val="TOC WGR"/>
    <w:basedOn w:val="Normal"/>
    <w:qFormat/>
    <w:rsid w:val="003A016A"/>
    <w:pPr>
      <w:tabs>
        <w:tab w:val="left" w:pos="382"/>
        <w:tab w:val="right" w:pos="7655"/>
      </w:tabs>
      <w:ind w:right="318"/>
    </w:pPr>
    <w:rPr>
      <w:b/>
      <w:bCs/>
      <w:noProof/>
      <w:color w:val="0096D7"/>
      <w:sz w:val="24"/>
    </w:rPr>
  </w:style>
  <w:style w:type="paragraph" w:customStyle="1" w:styleId="TOCDMR">
    <w:name w:val="TOC DMR"/>
    <w:basedOn w:val="TOCWGR"/>
    <w:qFormat/>
    <w:rsid w:val="008A17EB"/>
    <w:rPr>
      <w:color w:val="9A4D9E"/>
    </w:rPr>
  </w:style>
  <w:style w:type="paragraph" w:customStyle="1" w:styleId="TOCFMR">
    <w:name w:val="TOC FMR"/>
    <w:basedOn w:val="TOCDMR"/>
    <w:qFormat/>
    <w:rsid w:val="008A17EB"/>
    <w:rPr>
      <w:color w:val="DA8111"/>
    </w:rPr>
  </w:style>
  <w:style w:type="paragraph" w:customStyle="1" w:styleId="MediumGrid21">
    <w:name w:val="Medium Grid 21"/>
    <w:rsid w:val="005C2175"/>
    <w:rPr>
      <w:rFonts w:ascii="Arial" w:eastAsia="Times New Roman" w:hAnsi="Arial"/>
      <w:szCs w:val="24"/>
    </w:rPr>
  </w:style>
  <w:style w:type="paragraph" w:customStyle="1" w:styleId="Arial10B">
    <w:name w:val="Arial 10 (B)"/>
    <w:basedOn w:val="Normal"/>
    <w:rsid w:val="007B4F50"/>
    <w:pPr>
      <w:spacing w:before="0" w:after="0"/>
    </w:pPr>
    <w:rPr>
      <w:b/>
    </w:rPr>
  </w:style>
  <w:style w:type="paragraph" w:styleId="Revision">
    <w:name w:val="Revision"/>
    <w:hidden/>
    <w:rsid w:val="00F772A7"/>
    <w:rPr>
      <w:rFonts w:ascii="Arial" w:eastAsia="Times New Roman" w:hAnsi="Arial"/>
      <w:szCs w:val="24"/>
    </w:rPr>
  </w:style>
  <w:style w:type="character" w:styleId="Mention">
    <w:name w:val="Mention"/>
    <w:uiPriority w:val="99"/>
    <w:semiHidden/>
    <w:unhideWhenUsed/>
    <w:rsid w:val="00426EF0"/>
    <w:rPr>
      <w:color w:val="2B579A"/>
      <w:shd w:val="clear" w:color="auto" w:fill="E6E6E6"/>
    </w:rPr>
  </w:style>
  <w:style w:type="paragraph" w:styleId="FootnoteText">
    <w:name w:val="footnote text"/>
    <w:basedOn w:val="Normal"/>
    <w:link w:val="FootnoteTextChar"/>
    <w:uiPriority w:val="99"/>
    <w:rsid w:val="00310040"/>
    <w:pPr>
      <w:spacing w:before="0" w:after="0"/>
    </w:pPr>
    <w:rPr>
      <w:szCs w:val="20"/>
    </w:rPr>
  </w:style>
  <w:style w:type="character" w:customStyle="1" w:styleId="FootnoteTextChar">
    <w:name w:val="Footnote Text Char"/>
    <w:link w:val="FootnoteText"/>
    <w:uiPriority w:val="99"/>
    <w:rsid w:val="00310040"/>
    <w:rPr>
      <w:rFonts w:ascii="Arial" w:eastAsia="Times New Roman" w:hAnsi="Arial"/>
    </w:rPr>
  </w:style>
  <w:style w:type="character" w:styleId="FootnoteReference">
    <w:name w:val="footnote reference"/>
    <w:uiPriority w:val="99"/>
    <w:rsid w:val="00310040"/>
    <w:rPr>
      <w:vertAlign w:val="superscript"/>
    </w:rPr>
  </w:style>
  <w:style w:type="paragraph" w:customStyle="1" w:styleId="Arial11Bold">
    <w:name w:val="Arial 11 Bold"/>
    <w:basedOn w:val="Normal"/>
    <w:rsid w:val="0070658D"/>
    <w:pPr>
      <w:widowControl w:val="0"/>
      <w:spacing w:line="240" w:lineRule="auto"/>
    </w:pPr>
    <w:rPr>
      <w:b/>
      <w:snapToGrid w:val="0"/>
      <w:szCs w:val="20"/>
      <w:lang w:eastAsia="en-US"/>
    </w:rPr>
  </w:style>
  <w:style w:type="paragraph" w:customStyle="1" w:styleId="TableArial11">
    <w:name w:val="Table Arial 11"/>
    <w:basedOn w:val="Normal"/>
    <w:link w:val="TableArial11Char"/>
    <w:rsid w:val="0070658D"/>
    <w:pPr>
      <w:widowControl w:val="0"/>
      <w:spacing w:line="264" w:lineRule="auto"/>
      <w:jc w:val="both"/>
    </w:pPr>
    <w:rPr>
      <w:snapToGrid w:val="0"/>
      <w:szCs w:val="20"/>
      <w:lang w:eastAsia="en-US"/>
    </w:rPr>
  </w:style>
  <w:style w:type="character" w:customStyle="1" w:styleId="TableArial11Char">
    <w:name w:val="Table Arial 11 Char"/>
    <w:link w:val="TableArial11"/>
    <w:rsid w:val="0070658D"/>
    <w:rPr>
      <w:rFonts w:ascii="Arial" w:eastAsia="Times New Roman" w:hAnsi="Arial"/>
      <w:snapToGrid w:val="0"/>
      <w:lang w:eastAsia="en-US"/>
    </w:rPr>
  </w:style>
  <w:style w:type="paragraph" w:styleId="ListParagraph">
    <w:name w:val="List Paragraph"/>
    <w:basedOn w:val="Normal"/>
    <w:uiPriority w:val="34"/>
    <w:qFormat/>
    <w:rsid w:val="00BB2F5B"/>
    <w:pPr>
      <w:ind w:left="720"/>
    </w:pPr>
  </w:style>
  <w:style w:type="paragraph" w:customStyle="1" w:styleId="Arial40">
    <w:name w:val="Arial 40"/>
    <w:basedOn w:val="Normal"/>
    <w:rsid w:val="00CC50FB"/>
    <w:pPr>
      <w:spacing w:before="0" w:after="0"/>
    </w:pPr>
    <w:rPr>
      <w:sz w:val="80"/>
    </w:rPr>
  </w:style>
  <w:style w:type="paragraph" w:customStyle="1" w:styleId="Default">
    <w:name w:val="Default"/>
    <w:rsid w:val="004E7E66"/>
    <w:pPr>
      <w:autoSpaceDE w:val="0"/>
      <w:autoSpaceDN w:val="0"/>
      <w:adjustRightInd w:val="0"/>
    </w:pPr>
    <w:rPr>
      <w:rFonts w:ascii="Arial" w:eastAsia="Times New Roman" w:hAnsi="Arial" w:cs="Arial"/>
      <w:color w:val="000000"/>
      <w:sz w:val="24"/>
      <w:szCs w:val="24"/>
    </w:rPr>
  </w:style>
  <w:style w:type="paragraph" w:customStyle="1" w:styleId="CM1">
    <w:name w:val="CM1"/>
    <w:basedOn w:val="Default"/>
    <w:next w:val="Default"/>
    <w:uiPriority w:val="99"/>
    <w:rsid w:val="004E7E66"/>
    <w:rPr>
      <w:rFonts w:ascii="EUAlbertina" w:hAnsi="EUAlbertina" w:cs="Times New Roman"/>
      <w:color w:val="auto"/>
    </w:rPr>
  </w:style>
  <w:style w:type="paragraph" w:customStyle="1" w:styleId="CM4">
    <w:name w:val="CM4"/>
    <w:basedOn w:val="Default"/>
    <w:next w:val="Default"/>
    <w:uiPriority w:val="99"/>
    <w:rsid w:val="004E7E66"/>
    <w:rPr>
      <w:rFonts w:ascii="EUAlbertina" w:hAnsi="EUAlbertina" w:cs="Times New Roman"/>
      <w:color w:val="auto"/>
    </w:rPr>
  </w:style>
  <w:style w:type="paragraph" w:customStyle="1" w:styleId="Bullet1">
    <w:name w:val="Bullet 1"/>
    <w:basedOn w:val="BodyText"/>
    <w:uiPriority w:val="1"/>
    <w:qFormat/>
    <w:rsid w:val="00397F40"/>
    <w:pPr>
      <w:numPr>
        <w:numId w:val="30"/>
      </w:numPr>
      <w:spacing w:before="0" w:line="240" w:lineRule="auto"/>
      <w:ind w:left="420" w:hanging="360"/>
    </w:pPr>
    <w:rPr>
      <w:rFonts w:eastAsia="Arial"/>
      <w:color w:val="454545"/>
      <w:szCs w:val="20"/>
      <w:lang w:eastAsia="en-US"/>
    </w:rPr>
  </w:style>
  <w:style w:type="paragraph" w:customStyle="1" w:styleId="Bullet2">
    <w:name w:val="Bullet 2"/>
    <w:basedOn w:val="BodyText"/>
    <w:uiPriority w:val="1"/>
    <w:qFormat/>
    <w:rsid w:val="00397F40"/>
    <w:pPr>
      <w:numPr>
        <w:ilvl w:val="1"/>
        <w:numId w:val="30"/>
      </w:numPr>
      <w:spacing w:before="0" w:line="240" w:lineRule="auto"/>
      <w:ind w:left="1140" w:hanging="360"/>
    </w:pPr>
    <w:rPr>
      <w:rFonts w:eastAsia="Arial"/>
      <w:color w:val="454545"/>
      <w:szCs w:val="20"/>
      <w:lang w:eastAsia="en-US"/>
    </w:rPr>
  </w:style>
  <w:style w:type="paragraph" w:customStyle="1" w:styleId="Bullet3">
    <w:name w:val="Bullet 3"/>
    <w:basedOn w:val="BodyText"/>
    <w:uiPriority w:val="1"/>
    <w:qFormat/>
    <w:rsid w:val="00397F40"/>
    <w:pPr>
      <w:numPr>
        <w:ilvl w:val="2"/>
        <w:numId w:val="30"/>
      </w:numPr>
      <w:spacing w:before="0" w:line="240" w:lineRule="auto"/>
      <w:ind w:left="1860" w:hanging="360"/>
    </w:pPr>
    <w:rPr>
      <w:rFonts w:eastAsia="Arial"/>
      <w:color w:val="454545"/>
      <w:szCs w:val="20"/>
      <w:lang w:eastAsia="en-US"/>
    </w:rPr>
  </w:style>
  <w:style w:type="numbering" w:customStyle="1" w:styleId="Bullets">
    <w:name w:val="Bullets"/>
    <w:uiPriority w:val="99"/>
    <w:rsid w:val="00397F40"/>
    <w:pPr>
      <w:numPr>
        <w:numId w:val="30"/>
      </w:numPr>
    </w:pPr>
  </w:style>
  <w:style w:type="paragraph" w:styleId="NoSpacing">
    <w:name w:val="No Spacing"/>
    <w:uiPriority w:val="1"/>
    <w:qFormat/>
    <w:rsid w:val="00111EC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623930784">
      <w:bodyDiv w:val="1"/>
      <w:marLeft w:val="0"/>
      <w:marRight w:val="0"/>
      <w:marTop w:val="0"/>
      <w:marBottom w:val="0"/>
      <w:divBdr>
        <w:top w:val="none" w:sz="0" w:space="0" w:color="auto"/>
        <w:left w:val="none" w:sz="0" w:space="0" w:color="auto"/>
        <w:bottom w:val="none" w:sz="0" w:space="0" w:color="auto"/>
        <w:right w:val="none" w:sz="0" w:space="0" w:color="auto"/>
      </w:divBdr>
      <w:divsChild>
        <w:div w:id="1467624305">
          <w:marLeft w:val="547"/>
          <w:marRight w:val="0"/>
          <w:marTop w:val="0"/>
          <w:marBottom w:val="288"/>
          <w:divBdr>
            <w:top w:val="none" w:sz="0" w:space="0" w:color="auto"/>
            <w:left w:val="none" w:sz="0" w:space="0" w:color="auto"/>
            <w:bottom w:val="none" w:sz="0" w:space="0" w:color="auto"/>
            <w:right w:val="none" w:sz="0" w:space="0" w:color="auto"/>
          </w:divBdr>
        </w:div>
      </w:divsChild>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image" Target="media/image5.emf"/><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EN/TXT/PDF/?uri=CELEX:32011R1227&amp;from=EN" TargetMode="External"/><Relationship Id="rId1" Type="http://schemas.openxmlformats.org/officeDocument/2006/relationships/hyperlink" Target="http://eur-ex.europa.eu/LexUriServ/LexUriServ.do?uri=OJ:L:2009:211:0015:0035: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62B15-43D1-4CFA-961E-DF1463FFB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4367</Words>
  <Characters>24897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Joint Office of Gas Transporters</Company>
  <LinksUpToDate>false</LinksUpToDate>
  <CharactersWithSpaces>29206</CharactersWithSpaces>
  <SharedDoc>false</SharedDoc>
  <HyperlinkBase/>
  <HLinks>
    <vt:vector size="48" baseType="variant">
      <vt:variant>
        <vt:i4>1245284</vt:i4>
      </vt:variant>
      <vt:variant>
        <vt:i4>51</vt:i4>
      </vt:variant>
      <vt:variant>
        <vt:i4>0</vt:i4>
      </vt:variant>
      <vt:variant>
        <vt:i4>5</vt:i4>
      </vt:variant>
      <vt:variant>
        <vt:lpwstr>mailto:grid.code@nationalgrid.com</vt:lpwstr>
      </vt:variant>
      <vt:variant>
        <vt:lpwstr/>
      </vt:variant>
      <vt:variant>
        <vt:i4>2555945</vt:i4>
      </vt:variant>
      <vt:variant>
        <vt:i4>42</vt:i4>
      </vt:variant>
      <vt:variant>
        <vt:i4>0</vt:i4>
      </vt:variant>
      <vt:variant>
        <vt:i4>5</vt:i4>
      </vt:variant>
      <vt:variant>
        <vt:lpwstr>http://powerresponsive.com/</vt:lpwstr>
      </vt:variant>
      <vt:variant>
        <vt:lpwstr/>
      </vt:variant>
      <vt:variant>
        <vt:i4>6357019</vt:i4>
      </vt:variant>
      <vt:variant>
        <vt:i4>39</vt:i4>
      </vt:variant>
      <vt:variant>
        <vt:i4>0</vt:i4>
      </vt:variant>
      <vt:variant>
        <vt:i4>5</vt:i4>
      </vt:variant>
      <vt:variant>
        <vt:lpwstr>mailto:Greg.Heavens@nationalgrid.com</vt:lpwstr>
      </vt:variant>
      <vt:variant>
        <vt:lpwstr/>
      </vt:variant>
      <vt:variant>
        <vt:i4>6357019</vt:i4>
      </vt:variant>
      <vt:variant>
        <vt:i4>36</vt:i4>
      </vt:variant>
      <vt:variant>
        <vt:i4>0</vt:i4>
      </vt:variant>
      <vt:variant>
        <vt:i4>5</vt:i4>
      </vt:variant>
      <vt:variant>
        <vt:lpwstr>mailto:Greg.Heavens@nationalgrid.com</vt:lpwstr>
      </vt:variant>
      <vt:variant>
        <vt:lpwstr/>
      </vt:variant>
      <vt:variant>
        <vt:i4>655459</vt:i4>
      </vt:variant>
      <vt:variant>
        <vt:i4>33</vt:i4>
      </vt:variant>
      <vt:variant>
        <vt:i4>0</vt:i4>
      </vt:variant>
      <vt:variant>
        <vt:i4>5</vt:i4>
      </vt:variant>
      <vt:variant>
        <vt:lpwstr>mailto:Emma.Hart@nationalgrid.com</vt:lpwstr>
      </vt:variant>
      <vt:variant>
        <vt:lpwstr/>
      </vt:variant>
      <vt:variant>
        <vt:i4>2490407</vt:i4>
      </vt:variant>
      <vt:variant>
        <vt:i4>6</vt:i4>
      </vt:variant>
      <vt:variant>
        <vt:i4>0</vt:i4>
      </vt:variant>
      <vt:variant>
        <vt:i4>5</vt:i4>
      </vt:variant>
      <vt:variant>
        <vt:lpwstr>https://www.nationalgrid.com/uk/electricity/codes/grid-code/modifications/data-exchange-requirements-accordance-regulation-eu-0</vt:lpwstr>
      </vt:variant>
      <vt:variant>
        <vt:lpwstr/>
      </vt:variant>
      <vt:variant>
        <vt:i4>1245297</vt:i4>
      </vt:variant>
      <vt:variant>
        <vt:i4>3</vt:i4>
      </vt:variant>
      <vt:variant>
        <vt:i4>0</vt:i4>
      </vt:variant>
      <vt:variant>
        <vt:i4>5</vt:i4>
      </vt:variant>
      <vt:variant>
        <vt:lpwstr>https://www.nationalgrid.com/sites/default/files/documents/CUSC Exh C_v1.8_06 May_16.pdf</vt:lpwstr>
      </vt:variant>
      <vt:variant>
        <vt:lpwstr/>
      </vt:variant>
      <vt:variant>
        <vt:i4>1179691</vt:i4>
      </vt:variant>
      <vt:variant>
        <vt:i4>0</vt:i4>
      </vt:variant>
      <vt:variant>
        <vt:i4>0</vt:i4>
      </vt:variant>
      <vt:variant>
        <vt:i4>5</vt:i4>
      </vt:variant>
      <vt:variant>
        <vt:lpwstr>https://www.nationalgrid.com/sites/default/files/documents/CUSC Exh B_V1.15_06 May_16.pdf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Cuin</dc:creator>
  <cp:keywords/>
  <dc:description/>
  <cp:lastModifiedBy>Hinsley1, Rachel</cp:lastModifiedBy>
  <cp:revision>2</cp:revision>
  <cp:lastPrinted>2015-03-12T17:50:00Z</cp:lastPrinted>
  <dcterms:created xsi:type="dcterms:W3CDTF">2019-01-29T14:36:00Z</dcterms:created>
  <dcterms:modified xsi:type="dcterms:W3CDTF">2019-01-29T14:36:00Z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1973495943</vt:i4>
  </property>
  <property fmtid="{D5CDD505-2E9C-101B-9397-08002B2CF9AE}" pid="3" name="_NewReviewCycle">
    <vt:lpwstr/>
  </property>
  <property fmtid="{D5CDD505-2E9C-101B-9397-08002B2CF9AE}" pid="4" name="_EmailSubject">
    <vt:lpwstr>GC109</vt:lpwstr>
  </property>
  <property fmtid="{D5CDD505-2E9C-101B-9397-08002B2CF9AE}" pid="5" name="_AuthorEmail">
    <vt:lpwstr>Rashpal.GataAura@nationalgrid.com</vt:lpwstr>
  </property>
  <property fmtid="{D5CDD505-2E9C-101B-9397-08002B2CF9AE}" pid="6" name="_AuthorEmailDisplayName">
    <vt:lpwstr>GataAura, Rashpal</vt:lpwstr>
  </property>
  <property fmtid="{D5CDD505-2E9C-101B-9397-08002B2CF9AE}" pid="7" name="_PreviousAdHocReviewCycleID">
    <vt:i4>-1157118069</vt:i4>
  </property>
  <property fmtid="{D5CDD505-2E9C-101B-9397-08002B2CF9AE}" pid="8" name="_ReviewingToolsShownOnce">
    <vt:lpwstr/>
  </property>
</Properties>
</file>