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53EFC" w14:textId="77777777" w:rsidR="00611A04" w:rsidRPr="00456F33" w:rsidRDefault="00611A04">
      <w:pPr>
        <w:pStyle w:val="Title"/>
        <w:rPr>
          <w:rFonts w:asciiTheme="minorHAnsi" w:hAnsiTheme="minorHAnsi" w:cstheme="minorHAnsi"/>
        </w:rPr>
      </w:pPr>
    </w:p>
    <w:p w14:paraId="2CEE0351" w14:textId="77777777" w:rsidR="00F773EF" w:rsidRPr="00456F33" w:rsidRDefault="00F773EF">
      <w:pPr>
        <w:pStyle w:val="Title"/>
        <w:rPr>
          <w:rFonts w:asciiTheme="minorHAnsi" w:hAnsiTheme="minorHAnsi" w:cstheme="minorHAnsi"/>
        </w:rPr>
      </w:pPr>
    </w:p>
    <w:p w14:paraId="420215FD" w14:textId="77777777" w:rsidR="00611A04" w:rsidRPr="00456F33" w:rsidRDefault="00611A04">
      <w:pPr>
        <w:pStyle w:val="Title"/>
        <w:rPr>
          <w:rFonts w:asciiTheme="minorHAnsi" w:hAnsiTheme="minorHAnsi" w:cstheme="minorHAnsi"/>
        </w:rPr>
      </w:pPr>
    </w:p>
    <w:p w14:paraId="65126366" w14:textId="77777777" w:rsidR="002E673A" w:rsidRPr="00456F33" w:rsidRDefault="002E673A">
      <w:pPr>
        <w:pStyle w:val="Title"/>
        <w:pBdr>
          <w:top w:val="single" w:sz="12" w:space="12" w:color="auto"/>
        </w:pBdr>
        <w:spacing w:before="0"/>
        <w:rPr>
          <w:rFonts w:asciiTheme="minorHAnsi" w:hAnsiTheme="minorHAnsi" w:cstheme="minorHAnsi"/>
        </w:rPr>
      </w:pPr>
    </w:p>
    <w:p w14:paraId="0D7C2DC1" w14:textId="77777777" w:rsidR="00A07110" w:rsidRPr="00456F33" w:rsidRDefault="00426183">
      <w:pPr>
        <w:pStyle w:val="Title"/>
        <w:pBdr>
          <w:top w:val="single" w:sz="12" w:space="12" w:color="auto"/>
        </w:pBdr>
        <w:spacing w:before="0"/>
        <w:rPr>
          <w:rFonts w:asciiTheme="minorHAnsi" w:hAnsiTheme="minorHAnsi" w:cstheme="minorHAnsi"/>
        </w:rPr>
      </w:pPr>
      <w:r w:rsidRPr="00456F33">
        <w:rPr>
          <w:rFonts w:asciiTheme="minorHAnsi" w:hAnsiTheme="minorHAnsi" w:cstheme="minorHAnsi"/>
        </w:rPr>
        <w:t>STOR</w:t>
      </w:r>
      <w:r w:rsidR="00990CA1" w:rsidRPr="00456F33">
        <w:rPr>
          <w:rFonts w:asciiTheme="minorHAnsi" w:hAnsiTheme="minorHAnsi" w:cstheme="minorHAnsi"/>
        </w:rPr>
        <w:t xml:space="preserve"> </w:t>
      </w:r>
      <w:r w:rsidR="003874C3" w:rsidRPr="00456F33">
        <w:rPr>
          <w:rFonts w:asciiTheme="minorHAnsi" w:hAnsiTheme="minorHAnsi" w:cstheme="minorHAnsi"/>
        </w:rPr>
        <w:t xml:space="preserve">System Set up for Ancillary </w:t>
      </w:r>
      <w:r w:rsidR="002B7951" w:rsidRPr="00456F33">
        <w:rPr>
          <w:rFonts w:asciiTheme="minorHAnsi" w:hAnsiTheme="minorHAnsi" w:cstheme="minorHAnsi"/>
        </w:rPr>
        <w:t>Service Provider</w:t>
      </w:r>
    </w:p>
    <w:p w14:paraId="6FF3F597" w14:textId="77777777" w:rsidR="00611A04" w:rsidRPr="00456F33" w:rsidRDefault="00611A04">
      <w:pPr>
        <w:ind w:left="0"/>
        <w:rPr>
          <w:rFonts w:asciiTheme="minorHAnsi" w:hAnsiTheme="minorHAnsi" w:cstheme="minorHAnsi"/>
          <w:b/>
          <w:caps/>
          <w:sz w:val="36"/>
        </w:rPr>
      </w:pPr>
      <w:r w:rsidRPr="00456F33">
        <w:rPr>
          <w:rFonts w:asciiTheme="minorHAnsi" w:hAnsiTheme="minorHAnsi" w:cstheme="minorHAnsi"/>
        </w:rPr>
        <w:br w:type="page"/>
      </w:r>
      <w:r w:rsidRPr="00456F33">
        <w:rPr>
          <w:rFonts w:asciiTheme="minorHAnsi" w:hAnsiTheme="minorHAnsi" w:cstheme="minorHAnsi"/>
          <w:b/>
          <w:caps/>
          <w:sz w:val="36"/>
        </w:rPr>
        <w:lastRenderedPageBreak/>
        <w:t>Document Control</w:t>
      </w:r>
    </w:p>
    <w:p w14:paraId="7D218FB2" w14:textId="77777777" w:rsidR="00611A04" w:rsidRPr="00456F33" w:rsidRDefault="00611A04">
      <w:pPr>
        <w:rPr>
          <w:rFonts w:asciiTheme="minorHAnsi" w:hAnsiTheme="minorHAnsi" w:cstheme="minorHAnsi"/>
        </w:rPr>
      </w:pPr>
    </w:p>
    <w:p w14:paraId="0B92AAF6" w14:textId="77777777" w:rsidR="00611A04" w:rsidRPr="00456F33" w:rsidRDefault="00611A04">
      <w:pPr>
        <w:pStyle w:val="HiddenTitle"/>
        <w:rPr>
          <w:rFonts w:asciiTheme="minorHAnsi" w:hAnsiTheme="minorHAnsi" w:cstheme="minorHAnsi"/>
        </w:rPr>
      </w:pPr>
      <w:r w:rsidRPr="00456F33">
        <w:rPr>
          <w:rFonts w:asciiTheme="minorHAnsi" w:hAnsiTheme="minorHAnsi" w:cstheme="minorHAnsi"/>
        </w:rPr>
        <w:t>Document Origin</w:t>
      </w:r>
    </w:p>
    <w:tbl>
      <w:tblPr>
        <w:tblW w:w="0" w:type="auto"/>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98"/>
        <w:gridCol w:w="6083"/>
      </w:tblGrid>
      <w:tr w:rsidR="00456F33" w:rsidRPr="00456F33" w14:paraId="1F4E92D7" w14:textId="77777777" w:rsidTr="007812C7">
        <w:tc>
          <w:tcPr>
            <w:tcW w:w="3698" w:type="dxa"/>
            <w:shd w:val="solid" w:color="C0C0C0" w:fill="FFFFFF"/>
          </w:tcPr>
          <w:p w14:paraId="14B54642" w14:textId="77777777" w:rsidR="00611A04" w:rsidRPr="00456F33" w:rsidRDefault="00611A04">
            <w:pPr>
              <w:pStyle w:val="TableHeading"/>
              <w:rPr>
                <w:rFonts w:asciiTheme="minorHAnsi" w:hAnsiTheme="minorHAnsi" w:cstheme="minorHAnsi"/>
              </w:rPr>
            </w:pPr>
            <w:r w:rsidRPr="00456F33">
              <w:rPr>
                <w:rFonts w:asciiTheme="minorHAnsi" w:hAnsiTheme="minorHAnsi" w:cstheme="minorHAnsi"/>
              </w:rPr>
              <w:t>AUTHOR</w:t>
            </w:r>
          </w:p>
        </w:tc>
        <w:tc>
          <w:tcPr>
            <w:tcW w:w="6083" w:type="dxa"/>
            <w:shd w:val="solid" w:color="C0C0C0" w:fill="FFFFFF"/>
          </w:tcPr>
          <w:p w14:paraId="09550FDF" w14:textId="77777777" w:rsidR="00611A04" w:rsidRPr="00456F33" w:rsidRDefault="00611A04">
            <w:pPr>
              <w:pStyle w:val="TableHeading"/>
              <w:rPr>
                <w:rFonts w:asciiTheme="minorHAnsi" w:hAnsiTheme="minorHAnsi" w:cstheme="minorHAnsi"/>
              </w:rPr>
            </w:pPr>
            <w:r w:rsidRPr="00456F33">
              <w:rPr>
                <w:rFonts w:asciiTheme="minorHAnsi" w:hAnsiTheme="minorHAnsi" w:cstheme="minorHAnsi"/>
              </w:rPr>
              <w:t>OPERATION UNIT</w:t>
            </w:r>
          </w:p>
        </w:tc>
      </w:tr>
      <w:tr w:rsidR="00456F33" w:rsidRPr="00456F33" w14:paraId="55C45EB1" w14:textId="77777777" w:rsidTr="007812C7">
        <w:tc>
          <w:tcPr>
            <w:tcW w:w="3698" w:type="dxa"/>
          </w:tcPr>
          <w:p w14:paraId="2463F7C2" w14:textId="77777777" w:rsidR="00835396" w:rsidRPr="00456F33" w:rsidRDefault="00426183" w:rsidP="003874C3">
            <w:pPr>
              <w:pStyle w:val="TableText"/>
              <w:jc w:val="both"/>
              <w:rPr>
                <w:rFonts w:asciiTheme="minorHAnsi" w:hAnsiTheme="minorHAnsi" w:cstheme="minorHAnsi"/>
              </w:rPr>
            </w:pPr>
            <w:r w:rsidRPr="00456F33">
              <w:rPr>
                <w:rFonts w:asciiTheme="minorHAnsi" w:hAnsiTheme="minorHAnsi" w:cstheme="minorHAnsi"/>
              </w:rPr>
              <w:t>Luke Evans</w:t>
            </w:r>
          </w:p>
        </w:tc>
        <w:tc>
          <w:tcPr>
            <w:tcW w:w="6083" w:type="dxa"/>
          </w:tcPr>
          <w:p w14:paraId="2A24830D" w14:textId="77777777" w:rsidR="00835396" w:rsidRPr="00456F33" w:rsidRDefault="00835396" w:rsidP="003874C3">
            <w:pPr>
              <w:pStyle w:val="TableText"/>
              <w:jc w:val="both"/>
              <w:rPr>
                <w:rFonts w:asciiTheme="minorHAnsi" w:hAnsiTheme="minorHAnsi" w:cstheme="minorHAnsi"/>
              </w:rPr>
            </w:pPr>
            <w:r w:rsidRPr="00456F33">
              <w:rPr>
                <w:rFonts w:asciiTheme="minorHAnsi" w:hAnsiTheme="minorHAnsi" w:cstheme="minorHAnsi"/>
              </w:rPr>
              <w:t>Solution  Architect</w:t>
            </w:r>
          </w:p>
        </w:tc>
      </w:tr>
    </w:tbl>
    <w:p w14:paraId="69718563" w14:textId="77777777" w:rsidR="00611A04" w:rsidRPr="00456F33" w:rsidRDefault="00611A04">
      <w:pPr>
        <w:pStyle w:val="TableText"/>
        <w:spacing w:before="120" w:after="0"/>
        <w:rPr>
          <w:rFonts w:asciiTheme="minorHAnsi" w:hAnsiTheme="minorHAnsi" w:cstheme="minorHAnsi"/>
        </w:rPr>
      </w:pPr>
    </w:p>
    <w:p w14:paraId="4317260B" w14:textId="77777777" w:rsidR="00611A04" w:rsidRPr="00456F33" w:rsidRDefault="00611A04">
      <w:pPr>
        <w:pStyle w:val="HiddenTitle"/>
        <w:rPr>
          <w:rFonts w:asciiTheme="minorHAnsi" w:hAnsiTheme="minorHAnsi" w:cstheme="minorHAnsi"/>
        </w:rPr>
      </w:pPr>
      <w:r w:rsidRPr="00456F33">
        <w:rPr>
          <w:rFonts w:asciiTheme="minorHAnsi" w:hAnsiTheme="minorHAnsi" w:cstheme="minorHAnsi"/>
        </w:rPr>
        <w:t>Change History</w:t>
      </w:r>
    </w:p>
    <w:tbl>
      <w:tblPr>
        <w:tblW w:w="0" w:type="auto"/>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43"/>
        <w:gridCol w:w="1843"/>
        <w:gridCol w:w="6095"/>
      </w:tblGrid>
      <w:tr w:rsidR="00456F33" w:rsidRPr="00456F33" w14:paraId="5670F744" w14:textId="77777777" w:rsidTr="001E235D">
        <w:tc>
          <w:tcPr>
            <w:tcW w:w="1843" w:type="dxa"/>
            <w:shd w:val="solid" w:color="C0C0C0" w:fill="FFFFFF"/>
          </w:tcPr>
          <w:p w14:paraId="6A1B503B" w14:textId="77777777" w:rsidR="00611A04" w:rsidRPr="00456F33" w:rsidRDefault="00611A04">
            <w:pPr>
              <w:pStyle w:val="TableHeading"/>
              <w:rPr>
                <w:rFonts w:asciiTheme="minorHAnsi" w:hAnsiTheme="minorHAnsi" w:cstheme="minorHAnsi"/>
              </w:rPr>
            </w:pPr>
            <w:r w:rsidRPr="00456F33">
              <w:rPr>
                <w:rFonts w:asciiTheme="minorHAnsi" w:hAnsiTheme="minorHAnsi" w:cstheme="minorHAnsi"/>
              </w:rPr>
              <w:t>VERSION</w:t>
            </w:r>
          </w:p>
        </w:tc>
        <w:tc>
          <w:tcPr>
            <w:tcW w:w="1843" w:type="dxa"/>
            <w:shd w:val="solid" w:color="C0C0C0" w:fill="FFFFFF"/>
          </w:tcPr>
          <w:p w14:paraId="34E1D847" w14:textId="77777777" w:rsidR="00611A04" w:rsidRPr="00456F33" w:rsidRDefault="00611A04">
            <w:pPr>
              <w:pStyle w:val="TableHeading"/>
              <w:rPr>
                <w:rFonts w:asciiTheme="minorHAnsi" w:hAnsiTheme="minorHAnsi" w:cstheme="minorHAnsi"/>
              </w:rPr>
            </w:pPr>
            <w:r w:rsidRPr="00456F33">
              <w:rPr>
                <w:rFonts w:asciiTheme="minorHAnsi" w:hAnsiTheme="minorHAnsi" w:cstheme="minorHAnsi"/>
              </w:rPr>
              <w:t>DATE</w:t>
            </w:r>
          </w:p>
        </w:tc>
        <w:tc>
          <w:tcPr>
            <w:tcW w:w="6095" w:type="dxa"/>
            <w:shd w:val="solid" w:color="C0C0C0" w:fill="FFFFFF"/>
          </w:tcPr>
          <w:p w14:paraId="5732E466" w14:textId="77777777" w:rsidR="00611A04" w:rsidRPr="00456F33" w:rsidRDefault="00611A04">
            <w:pPr>
              <w:pStyle w:val="TableHeading"/>
              <w:rPr>
                <w:rFonts w:asciiTheme="minorHAnsi" w:hAnsiTheme="minorHAnsi" w:cstheme="minorHAnsi"/>
              </w:rPr>
            </w:pPr>
            <w:r w:rsidRPr="00456F33">
              <w:rPr>
                <w:rFonts w:asciiTheme="minorHAnsi" w:hAnsiTheme="minorHAnsi" w:cstheme="minorHAnsi"/>
              </w:rPr>
              <w:t>CHANGES</w:t>
            </w:r>
          </w:p>
        </w:tc>
      </w:tr>
      <w:tr w:rsidR="00456F33" w:rsidRPr="00456F33" w14:paraId="0E283794" w14:textId="77777777" w:rsidTr="001E235D">
        <w:tc>
          <w:tcPr>
            <w:tcW w:w="1843" w:type="dxa"/>
          </w:tcPr>
          <w:p w14:paraId="46CAE037" w14:textId="77777777" w:rsidR="00835396" w:rsidRPr="00456F33" w:rsidRDefault="00E1358F" w:rsidP="004164BE">
            <w:pPr>
              <w:pStyle w:val="TableText"/>
              <w:jc w:val="both"/>
              <w:rPr>
                <w:rFonts w:asciiTheme="minorHAnsi" w:hAnsiTheme="minorHAnsi" w:cstheme="minorHAnsi"/>
              </w:rPr>
            </w:pPr>
            <w:r w:rsidRPr="00456F33">
              <w:rPr>
                <w:rFonts w:asciiTheme="minorHAnsi" w:hAnsiTheme="minorHAnsi" w:cstheme="minorHAnsi"/>
              </w:rPr>
              <w:t>1.0</w:t>
            </w:r>
          </w:p>
        </w:tc>
        <w:tc>
          <w:tcPr>
            <w:tcW w:w="1843" w:type="dxa"/>
          </w:tcPr>
          <w:p w14:paraId="70088920" w14:textId="77777777" w:rsidR="00835396" w:rsidRPr="00456F33" w:rsidRDefault="00E1358F" w:rsidP="003874C3">
            <w:pPr>
              <w:pStyle w:val="TableText"/>
              <w:jc w:val="both"/>
              <w:rPr>
                <w:rFonts w:asciiTheme="minorHAnsi" w:hAnsiTheme="minorHAnsi" w:cstheme="minorHAnsi"/>
              </w:rPr>
            </w:pPr>
            <w:r w:rsidRPr="00456F33">
              <w:rPr>
                <w:rFonts w:asciiTheme="minorHAnsi" w:hAnsiTheme="minorHAnsi" w:cstheme="minorHAnsi"/>
              </w:rPr>
              <w:t>13</w:t>
            </w:r>
            <w:r w:rsidR="00835396" w:rsidRPr="00456F33">
              <w:rPr>
                <w:rFonts w:asciiTheme="minorHAnsi" w:hAnsiTheme="minorHAnsi" w:cstheme="minorHAnsi"/>
              </w:rPr>
              <w:t>/</w:t>
            </w:r>
            <w:r w:rsidRPr="00456F33">
              <w:rPr>
                <w:rFonts w:asciiTheme="minorHAnsi" w:hAnsiTheme="minorHAnsi" w:cstheme="minorHAnsi"/>
              </w:rPr>
              <w:t>09</w:t>
            </w:r>
            <w:r w:rsidR="00835396" w:rsidRPr="00456F33">
              <w:rPr>
                <w:rFonts w:asciiTheme="minorHAnsi" w:hAnsiTheme="minorHAnsi" w:cstheme="minorHAnsi"/>
              </w:rPr>
              <w:t>/201</w:t>
            </w:r>
            <w:r w:rsidR="003874C3" w:rsidRPr="00456F33">
              <w:rPr>
                <w:rFonts w:asciiTheme="minorHAnsi" w:hAnsiTheme="minorHAnsi" w:cstheme="minorHAnsi"/>
              </w:rPr>
              <w:t>8</w:t>
            </w:r>
          </w:p>
        </w:tc>
        <w:tc>
          <w:tcPr>
            <w:tcW w:w="6095" w:type="dxa"/>
          </w:tcPr>
          <w:p w14:paraId="12818717" w14:textId="77777777" w:rsidR="00835396" w:rsidRPr="00456F33" w:rsidRDefault="00E1358F" w:rsidP="004164BE">
            <w:pPr>
              <w:pStyle w:val="TableText"/>
              <w:jc w:val="both"/>
              <w:rPr>
                <w:rFonts w:asciiTheme="minorHAnsi" w:hAnsiTheme="minorHAnsi" w:cstheme="minorHAnsi"/>
              </w:rPr>
            </w:pPr>
            <w:r w:rsidRPr="00456F33">
              <w:rPr>
                <w:rFonts w:asciiTheme="minorHAnsi" w:hAnsiTheme="minorHAnsi" w:cstheme="minorHAnsi"/>
              </w:rPr>
              <w:t>First Version</w:t>
            </w:r>
          </w:p>
        </w:tc>
      </w:tr>
      <w:tr w:rsidR="00456F33" w:rsidRPr="00456F33" w14:paraId="2C7596F4" w14:textId="77777777" w:rsidTr="001E235D">
        <w:tc>
          <w:tcPr>
            <w:tcW w:w="1843" w:type="dxa"/>
          </w:tcPr>
          <w:p w14:paraId="37E8E16A" w14:textId="449AD054" w:rsidR="00611A04" w:rsidRPr="00456F33" w:rsidRDefault="000011FA">
            <w:pPr>
              <w:pStyle w:val="TableText"/>
              <w:rPr>
                <w:rFonts w:asciiTheme="minorHAnsi" w:hAnsiTheme="minorHAnsi" w:cstheme="minorHAnsi"/>
              </w:rPr>
            </w:pPr>
            <w:ins w:id="0" w:author="Bandla, Viswanadh" w:date="2018-10-26T13:44:00Z">
              <w:r>
                <w:rPr>
                  <w:rFonts w:asciiTheme="minorHAnsi" w:hAnsiTheme="minorHAnsi" w:cstheme="minorHAnsi"/>
                </w:rPr>
                <w:t>1.1</w:t>
              </w:r>
            </w:ins>
          </w:p>
        </w:tc>
        <w:tc>
          <w:tcPr>
            <w:tcW w:w="1843" w:type="dxa"/>
          </w:tcPr>
          <w:p w14:paraId="7C1C5F45" w14:textId="7BAC24CD" w:rsidR="00611A04" w:rsidRPr="00456F33" w:rsidRDefault="000011FA" w:rsidP="00087390">
            <w:pPr>
              <w:pStyle w:val="TableText"/>
              <w:rPr>
                <w:rFonts w:asciiTheme="minorHAnsi" w:hAnsiTheme="minorHAnsi" w:cstheme="minorHAnsi"/>
              </w:rPr>
            </w:pPr>
            <w:ins w:id="1" w:author="Bandla, Viswanadh" w:date="2018-10-26T13:44:00Z">
              <w:r>
                <w:rPr>
                  <w:rFonts w:asciiTheme="minorHAnsi" w:hAnsiTheme="minorHAnsi" w:cstheme="minorHAnsi"/>
                </w:rPr>
                <w:t>29/10/2018</w:t>
              </w:r>
            </w:ins>
          </w:p>
        </w:tc>
        <w:tc>
          <w:tcPr>
            <w:tcW w:w="6095" w:type="dxa"/>
          </w:tcPr>
          <w:p w14:paraId="677FCA02" w14:textId="105B8219" w:rsidR="00611A04" w:rsidRPr="00456F33" w:rsidRDefault="0074736A" w:rsidP="00B25790">
            <w:pPr>
              <w:pStyle w:val="TableText"/>
              <w:rPr>
                <w:rFonts w:asciiTheme="minorHAnsi" w:hAnsiTheme="minorHAnsi" w:cstheme="minorHAnsi"/>
              </w:rPr>
            </w:pPr>
            <w:proofErr w:type="spellStart"/>
            <w:ins w:id="2" w:author="Bandla, Viswanadh" w:date="2018-10-29T17:19:00Z">
              <w:r>
                <w:rPr>
                  <w:rFonts w:asciiTheme="minorHAnsi" w:hAnsiTheme="minorHAnsi" w:cstheme="minorHAnsi"/>
                </w:rPr>
                <w:t>DateTimeStamp</w:t>
              </w:r>
              <w:proofErr w:type="spellEnd"/>
              <w:r>
                <w:rPr>
                  <w:rFonts w:asciiTheme="minorHAnsi" w:hAnsiTheme="minorHAnsi" w:cstheme="minorHAnsi"/>
                </w:rPr>
                <w:t xml:space="preserve"> validations; </w:t>
              </w:r>
            </w:ins>
            <w:ins w:id="3" w:author="Bandla, Viswanadh" w:date="2018-10-29T17:22:00Z">
              <w:r>
                <w:rPr>
                  <w:rFonts w:asciiTheme="minorHAnsi" w:hAnsiTheme="minorHAnsi" w:cstheme="minorHAnsi"/>
                </w:rPr>
                <w:t>minor changes to other exceptions</w:t>
              </w:r>
            </w:ins>
          </w:p>
        </w:tc>
      </w:tr>
      <w:tr w:rsidR="00456F33" w:rsidRPr="00456F33" w14:paraId="217CAAED" w14:textId="77777777" w:rsidTr="001E235D">
        <w:tc>
          <w:tcPr>
            <w:tcW w:w="1843" w:type="dxa"/>
          </w:tcPr>
          <w:p w14:paraId="362CDB85" w14:textId="77777777" w:rsidR="00611A04" w:rsidRPr="00456F33" w:rsidRDefault="00611A04">
            <w:pPr>
              <w:pStyle w:val="TableText"/>
              <w:rPr>
                <w:rFonts w:asciiTheme="minorHAnsi" w:hAnsiTheme="minorHAnsi" w:cstheme="minorHAnsi"/>
              </w:rPr>
            </w:pPr>
          </w:p>
        </w:tc>
        <w:tc>
          <w:tcPr>
            <w:tcW w:w="1843" w:type="dxa"/>
          </w:tcPr>
          <w:p w14:paraId="71EE3EBA" w14:textId="77777777" w:rsidR="00611A04" w:rsidRPr="00456F33" w:rsidRDefault="00611A04">
            <w:pPr>
              <w:pStyle w:val="TableText"/>
              <w:rPr>
                <w:rFonts w:asciiTheme="minorHAnsi" w:hAnsiTheme="minorHAnsi" w:cstheme="minorHAnsi"/>
              </w:rPr>
            </w:pPr>
          </w:p>
        </w:tc>
        <w:tc>
          <w:tcPr>
            <w:tcW w:w="6095" w:type="dxa"/>
          </w:tcPr>
          <w:p w14:paraId="5BE9555D" w14:textId="77777777" w:rsidR="00611A04" w:rsidRPr="00456F33" w:rsidRDefault="00611A04">
            <w:pPr>
              <w:pStyle w:val="TableText"/>
              <w:rPr>
                <w:rFonts w:asciiTheme="minorHAnsi" w:hAnsiTheme="minorHAnsi" w:cstheme="minorHAnsi"/>
              </w:rPr>
            </w:pPr>
          </w:p>
        </w:tc>
      </w:tr>
      <w:tr w:rsidR="00456F33" w:rsidRPr="00456F33" w14:paraId="5E4558CC" w14:textId="77777777" w:rsidTr="001E235D">
        <w:tc>
          <w:tcPr>
            <w:tcW w:w="1843" w:type="dxa"/>
          </w:tcPr>
          <w:p w14:paraId="46B60D48" w14:textId="77777777" w:rsidR="00611A04" w:rsidRPr="00456F33" w:rsidRDefault="00611A04">
            <w:pPr>
              <w:pStyle w:val="TableText"/>
              <w:rPr>
                <w:rFonts w:asciiTheme="minorHAnsi" w:hAnsiTheme="minorHAnsi" w:cstheme="minorHAnsi"/>
              </w:rPr>
            </w:pPr>
          </w:p>
        </w:tc>
        <w:tc>
          <w:tcPr>
            <w:tcW w:w="1843" w:type="dxa"/>
          </w:tcPr>
          <w:p w14:paraId="51284C10" w14:textId="77777777" w:rsidR="00611A04" w:rsidRPr="00456F33" w:rsidRDefault="00611A04">
            <w:pPr>
              <w:pStyle w:val="TableText"/>
              <w:rPr>
                <w:rFonts w:asciiTheme="minorHAnsi" w:hAnsiTheme="minorHAnsi" w:cstheme="minorHAnsi"/>
              </w:rPr>
            </w:pPr>
          </w:p>
        </w:tc>
        <w:tc>
          <w:tcPr>
            <w:tcW w:w="6095" w:type="dxa"/>
          </w:tcPr>
          <w:p w14:paraId="11FAD18A" w14:textId="77777777" w:rsidR="00611A04" w:rsidRPr="00456F33" w:rsidRDefault="00611A04">
            <w:pPr>
              <w:pStyle w:val="TableText"/>
              <w:rPr>
                <w:rFonts w:asciiTheme="minorHAnsi" w:hAnsiTheme="minorHAnsi" w:cstheme="minorHAnsi"/>
              </w:rPr>
            </w:pPr>
          </w:p>
        </w:tc>
      </w:tr>
      <w:tr w:rsidR="00456F33" w:rsidRPr="00456F33" w14:paraId="407CAA3E" w14:textId="77777777" w:rsidTr="001E235D">
        <w:tc>
          <w:tcPr>
            <w:tcW w:w="1843" w:type="dxa"/>
          </w:tcPr>
          <w:p w14:paraId="256C76C2" w14:textId="77777777" w:rsidR="00611A04" w:rsidRPr="00456F33" w:rsidRDefault="00611A04">
            <w:pPr>
              <w:pStyle w:val="TableText"/>
              <w:rPr>
                <w:rFonts w:asciiTheme="minorHAnsi" w:hAnsiTheme="minorHAnsi" w:cstheme="minorHAnsi"/>
              </w:rPr>
            </w:pPr>
          </w:p>
        </w:tc>
        <w:tc>
          <w:tcPr>
            <w:tcW w:w="1843" w:type="dxa"/>
          </w:tcPr>
          <w:p w14:paraId="4D14B27D" w14:textId="77777777" w:rsidR="00611A04" w:rsidRPr="00456F33" w:rsidRDefault="00611A04">
            <w:pPr>
              <w:pStyle w:val="TableText"/>
              <w:rPr>
                <w:rFonts w:asciiTheme="minorHAnsi" w:hAnsiTheme="minorHAnsi" w:cstheme="minorHAnsi"/>
              </w:rPr>
            </w:pPr>
          </w:p>
        </w:tc>
        <w:tc>
          <w:tcPr>
            <w:tcW w:w="6095" w:type="dxa"/>
          </w:tcPr>
          <w:p w14:paraId="2E10403A" w14:textId="77777777" w:rsidR="00611A04" w:rsidRPr="00456F33" w:rsidRDefault="00611A04">
            <w:pPr>
              <w:pStyle w:val="TableText"/>
              <w:rPr>
                <w:rFonts w:asciiTheme="minorHAnsi" w:hAnsiTheme="minorHAnsi" w:cstheme="minorHAnsi"/>
              </w:rPr>
            </w:pPr>
          </w:p>
        </w:tc>
      </w:tr>
    </w:tbl>
    <w:p w14:paraId="099BD6B5" w14:textId="77777777" w:rsidR="00611A04" w:rsidRPr="00456F33" w:rsidRDefault="00611A04">
      <w:pPr>
        <w:pStyle w:val="TableText"/>
        <w:spacing w:before="120" w:after="0"/>
        <w:rPr>
          <w:rFonts w:asciiTheme="minorHAnsi" w:hAnsiTheme="minorHAnsi" w:cstheme="minorHAnsi"/>
        </w:rPr>
      </w:pPr>
    </w:p>
    <w:p w14:paraId="3A888A7D" w14:textId="77777777" w:rsidR="00611A04" w:rsidRPr="00456F33" w:rsidRDefault="00611A04">
      <w:pPr>
        <w:ind w:left="0"/>
        <w:rPr>
          <w:rFonts w:asciiTheme="minorHAnsi" w:hAnsiTheme="minorHAnsi" w:cstheme="minorHAnsi"/>
        </w:rPr>
      </w:pPr>
    </w:p>
    <w:tbl>
      <w:tblPr>
        <w:tblW w:w="0" w:type="auto"/>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43"/>
        <w:gridCol w:w="1843"/>
        <w:gridCol w:w="6095"/>
      </w:tblGrid>
      <w:tr w:rsidR="00456F33" w:rsidRPr="00456F33" w14:paraId="5495E5A8" w14:textId="77777777" w:rsidTr="00B14EC8">
        <w:tc>
          <w:tcPr>
            <w:tcW w:w="1843" w:type="dxa"/>
            <w:shd w:val="solid" w:color="C0C0C0" w:fill="FFFFFF"/>
          </w:tcPr>
          <w:p w14:paraId="2335A1BF" w14:textId="77777777" w:rsidR="007812C7" w:rsidRPr="00456F33" w:rsidRDefault="007812C7" w:rsidP="001E235D">
            <w:pPr>
              <w:pStyle w:val="TableHeading"/>
              <w:rPr>
                <w:rFonts w:asciiTheme="minorHAnsi" w:hAnsiTheme="minorHAnsi" w:cstheme="minorHAnsi"/>
              </w:rPr>
            </w:pPr>
            <w:r w:rsidRPr="00456F33">
              <w:rPr>
                <w:rFonts w:asciiTheme="minorHAnsi" w:hAnsiTheme="minorHAnsi" w:cstheme="minorHAnsi"/>
              </w:rPr>
              <w:t>Next Update</w:t>
            </w:r>
          </w:p>
        </w:tc>
        <w:tc>
          <w:tcPr>
            <w:tcW w:w="1843" w:type="dxa"/>
            <w:shd w:val="solid" w:color="C0C0C0" w:fill="FFFFFF"/>
          </w:tcPr>
          <w:p w14:paraId="5B8AE909" w14:textId="77777777" w:rsidR="007812C7" w:rsidRPr="00456F33" w:rsidRDefault="007812C7" w:rsidP="001E235D">
            <w:pPr>
              <w:pStyle w:val="TableHeading"/>
              <w:rPr>
                <w:rFonts w:asciiTheme="minorHAnsi" w:hAnsiTheme="minorHAnsi" w:cstheme="minorHAnsi"/>
              </w:rPr>
            </w:pPr>
            <w:r w:rsidRPr="00456F33">
              <w:rPr>
                <w:rFonts w:asciiTheme="minorHAnsi" w:hAnsiTheme="minorHAnsi" w:cstheme="minorHAnsi"/>
              </w:rPr>
              <w:t>vERSION</w:t>
            </w:r>
          </w:p>
        </w:tc>
        <w:tc>
          <w:tcPr>
            <w:tcW w:w="6095" w:type="dxa"/>
            <w:shd w:val="solid" w:color="C0C0C0" w:fill="FFFFFF"/>
          </w:tcPr>
          <w:p w14:paraId="7B1AF780" w14:textId="77777777" w:rsidR="007812C7" w:rsidRPr="00456F33" w:rsidRDefault="007812C7" w:rsidP="001E235D">
            <w:pPr>
              <w:pStyle w:val="TableHeading"/>
              <w:rPr>
                <w:rFonts w:asciiTheme="minorHAnsi" w:hAnsiTheme="minorHAnsi" w:cstheme="minorHAnsi"/>
              </w:rPr>
            </w:pPr>
            <w:r w:rsidRPr="00456F33">
              <w:rPr>
                <w:rFonts w:asciiTheme="minorHAnsi" w:hAnsiTheme="minorHAnsi" w:cstheme="minorHAnsi"/>
              </w:rPr>
              <w:t>Planned Contents</w:t>
            </w:r>
          </w:p>
        </w:tc>
      </w:tr>
      <w:tr w:rsidR="00456F33" w:rsidRPr="00456F33" w14:paraId="0D9E68EE" w14:textId="77777777" w:rsidTr="00B14EC8">
        <w:tc>
          <w:tcPr>
            <w:tcW w:w="1843" w:type="dxa"/>
          </w:tcPr>
          <w:p w14:paraId="15983720" w14:textId="77777777" w:rsidR="00930AC5" w:rsidRPr="00456F33" w:rsidRDefault="00930AC5" w:rsidP="0023559E">
            <w:pPr>
              <w:pStyle w:val="TableText"/>
              <w:rPr>
                <w:rFonts w:asciiTheme="minorHAnsi" w:hAnsiTheme="minorHAnsi" w:cstheme="minorHAnsi"/>
              </w:rPr>
            </w:pPr>
          </w:p>
        </w:tc>
        <w:tc>
          <w:tcPr>
            <w:tcW w:w="1843" w:type="dxa"/>
          </w:tcPr>
          <w:p w14:paraId="0B8778FB" w14:textId="77777777" w:rsidR="00930AC5" w:rsidRPr="00456F33" w:rsidRDefault="00930AC5" w:rsidP="00644218">
            <w:pPr>
              <w:pStyle w:val="TableText"/>
              <w:rPr>
                <w:rFonts w:asciiTheme="minorHAnsi" w:hAnsiTheme="minorHAnsi" w:cstheme="minorHAnsi"/>
              </w:rPr>
            </w:pPr>
          </w:p>
        </w:tc>
        <w:tc>
          <w:tcPr>
            <w:tcW w:w="6095" w:type="dxa"/>
          </w:tcPr>
          <w:p w14:paraId="6738EB0E" w14:textId="77777777" w:rsidR="00930AC5" w:rsidRPr="00456F33" w:rsidRDefault="00930AC5" w:rsidP="006D6BBF">
            <w:pPr>
              <w:pStyle w:val="TableText"/>
              <w:rPr>
                <w:rFonts w:asciiTheme="minorHAnsi" w:hAnsiTheme="minorHAnsi" w:cstheme="minorHAnsi"/>
              </w:rPr>
            </w:pPr>
          </w:p>
        </w:tc>
      </w:tr>
      <w:tr w:rsidR="00456F33" w:rsidRPr="00456F33" w14:paraId="508DD278" w14:textId="77777777" w:rsidTr="00B14EC8">
        <w:tc>
          <w:tcPr>
            <w:tcW w:w="1843" w:type="dxa"/>
          </w:tcPr>
          <w:p w14:paraId="112C3B12" w14:textId="77777777" w:rsidR="00930AC5" w:rsidRPr="00456F33" w:rsidRDefault="00930AC5" w:rsidP="001E235D">
            <w:pPr>
              <w:pStyle w:val="TableText"/>
              <w:rPr>
                <w:rFonts w:asciiTheme="minorHAnsi" w:hAnsiTheme="minorHAnsi" w:cstheme="minorHAnsi"/>
              </w:rPr>
            </w:pPr>
          </w:p>
        </w:tc>
        <w:tc>
          <w:tcPr>
            <w:tcW w:w="1843" w:type="dxa"/>
          </w:tcPr>
          <w:p w14:paraId="68E2D563" w14:textId="77777777" w:rsidR="00930AC5" w:rsidRPr="00456F33" w:rsidRDefault="00930AC5" w:rsidP="001E235D">
            <w:pPr>
              <w:pStyle w:val="TableText"/>
              <w:rPr>
                <w:rFonts w:asciiTheme="minorHAnsi" w:hAnsiTheme="minorHAnsi" w:cstheme="minorHAnsi"/>
              </w:rPr>
            </w:pPr>
          </w:p>
        </w:tc>
        <w:tc>
          <w:tcPr>
            <w:tcW w:w="6095" w:type="dxa"/>
          </w:tcPr>
          <w:p w14:paraId="61212B7A" w14:textId="77777777" w:rsidR="00930AC5" w:rsidRPr="00456F33" w:rsidRDefault="00930AC5" w:rsidP="001E235D">
            <w:pPr>
              <w:pStyle w:val="TableText"/>
              <w:rPr>
                <w:rFonts w:asciiTheme="minorHAnsi" w:hAnsiTheme="minorHAnsi" w:cstheme="minorHAnsi"/>
              </w:rPr>
            </w:pPr>
          </w:p>
        </w:tc>
      </w:tr>
      <w:tr w:rsidR="00456F33" w:rsidRPr="00456F33" w14:paraId="7988D668" w14:textId="77777777" w:rsidTr="00B14EC8">
        <w:tc>
          <w:tcPr>
            <w:tcW w:w="1843" w:type="dxa"/>
          </w:tcPr>
          <w:p w14:paraId="6BD015B1" w14:textId="77777777" w:rsidR="00930AC5" w:rsidRPr="00456F33" w:rsidRDefault="00930AC5" w:rsidP="001E235D">
            <w:pPr>
              <w:pStyle w:val="TableText"/>
              <w:rPr>
                <w:rFonts w:asciiTheme="minorHAnsi" w:hAnsiTheme="minorHAnsi" w:cstheme="minorHAnsi"/>
              </w:rPr>
            </w:pPr>
          </w:p>
        </w:tc>
        <w:tc>
          <w:tcPr>
            <w:tcW w:w="1843" w:type="dxa"/>
          </w:tcPr>
          <w:p w14:paraId="28DD07CF" w14:textId="77777777" w:rsidR="00930AC5" w:rsidRPr="00456F33" w:rsidRDefault="00930AC5" w:rsidP="001E235D">
            <w:pPr>
              <w:pStyle w:val="TableText"/>
              <w:rPr>
                <w:rFonts w:asciiTheme="minorHAnsi" w:hAnsiTheme="minorHAnsi" w:cstheme="minorHAnsi"/>
              </w:rPr>
            </w:pPr>
          </w:p>
        </w:tc>
        <w:tc>
          <w:tcPr>
            <w:tcW w:w="6095" w:type="dxa"/>
          </w:tcPr>
          <w:p w14:paraId="4281683D" w14:textId="77777777" w:rsidR="00930AC5" w:rsidRPr="00456F33" w:rsidRDefault="00930AC5" w:rsidP="001E235D">
            <w:pPr>
              <w:pStyle w:val="TableText"/>
              <w:rPr>
                <w:rFonts w:asciiTheme="minorHAnsi" w:hAnsiTheme="minorHAnsi" w:cstheme="minorHAnsi"/>
              </w:rPr>
            </w:pPr>
          </w:p>
        </w:tc>
      </w:tr>
      <w:tr w:rsidR="00456F33" w:rsidRPr="00456F33" w14:paraId="3A869C66" w14:textId="77777777" w:rsidTr="00B14EC8">
        <w:tc>
          <w:tcPr>
            <w:tcW w:w="1843" w:type="dxa"/>
          </w:tcPr>
          <w:p w14:paraId="1196435A" w14:textId="77777777" w:rsidR="00930AC5" w:rsidRPr="00456F33" w:rsidRDefault="00930AC5" w:rsidP="001E235D">
            <w:pPr>
              <w:pStyle w:val="TableText"/>
              <w:rPr>
                <w:rFonts w:asciiTheme="minorHAnsi" w:hAnsiTheme="minorHAnsi" w:cstheme="minorHAnsi"/>
              </w:rPr>
            </w:pPr>
          </w:p>
        </w:tc>
        <w:tc>
          <w:tcPr>
            <w:tcW w:w="1843" w:type="dxa"/>
          </w:tcPr>
          <w:p w14:paraId="4CA29901" w14:textId="77777777" w:rsidR="00930AC5" w:rsidRPr="00456F33" w:rsidRDefault="00930AC5" w:rsidP="001E235D">
            <w:pPr>
              <w:pStyle w:val="TableText"/>
              <w:rPr>
                <w:rFonts w:asciiTheme="minorHAnsi" w:hAnsiTheme="minorHAnsi" w:cstheme="minorHAnsi"/>
              </w:rPr>
            </w:pPr>
          </w:p>
        </w:tc>
        <w:tc>
          <w:tcPr>
            <w:tcW w:w="6095" w:type="dxa"/>
          </w:tcPr>
          <w:p w14:paraId="14D495E1" w14:textId="77777777" w:rsidR="00930AC5" w:rsidRPr="00456F33" w:rsidRDefault="00930AC5" w:rsidP="001E235D">
            <w:pPr>
              <w:pStyle w:val="TableText"/>
              <w:rPr>
                <w:rFonts w:asciiTheme="minorHAnsi" w:hAnsiTheme="minorHAnsi" w:cstheme="minorHAnsi"/>
              </w:rPr>
            </w:pPr>
          </w:p>
        </w:tc>
      </w:tr>
    </w:tbl>
    <w:p w14:paraId="592ACFB7" w14:textId="77777777" w:rsidR="00611A04" w:rsidRPr="00456F33" w:rsidRDefault="00611A04">
      <w:pPr>
        <w:pStyle w:val="SubTitle"/>
        <w:ind w:left="0"/>
        <w:rPr>
          <w:rFonts w:asciiTheme="minorHAnsi" w:hAnsiTheme="minorHAnsi" w:cstheme="minorHAnsi"/>
          <w:i w:val="0"/>
        </w:rPr>
      </w:pPr>
      <w:r w:rsidRPr="00456F33">
        <w:rPr>
          <w:rFonts w:asciiTheme="minorHAnsi" w:hAnsiTheme="minorHAnsi" w:cstheme="minorHAnsi"/>
        </w:rPr>
        <w:br w:type="page"/>
      </w:r>
      <w:r w:rsidRPr="00456F33">
        <w:rPr>
          <w:rFonts w:asciiTheme="minorHAnsi" w:hAnsiTheme="minorHAnsi" w:cstheme="minorHAnsi"/>
          <w:i w:val="0"/>
        </w:rPr>
        <w:lastRenderedPageBreak/>
        <w:t>TABLE OF CONTENTS</w:t>
      </w:r>
    </w:p>
    <w:p w14:paraId="5A6F9770" w14:textId="77777777" w:rsidR="00F45AA0" w:rsidRPr="00456F33" w:rsidRDefault="00611A04">
      <w:pPr>
        <w:pStyle w:val="TOC1"/>
        <w:tabs>
          <w:tab w:val="left" w:pos="400"/>
          <w:tab w:val="right" w:leader="dot" w:pos="10376"/>
        </w:tabs>
        <w:rPr>
          <w:rFonts w:asciiTheme="minorHAnsi" w:eastAsiaTheme="minorEastAsia" w:hAnsiTheme="minorHAnsi" w:cstheme="minorBidi"/>
          <w:b w:val="0"/>
          <w:caps w:val="0"/>
          <w:noProof/>
          <w:szCs w:val="22"/>
          <w:lang w:val="en-GB" w:eastAsia="en-GB"/>
        </w:rPr>
      </w:pPr>
      <w:r w:rsidRPr="00456F33">
        <w:rPr>
          <w:rFonts w:asciiTheme="minorHAnsi" w:hAnsiTheme="minorHAnsi" w:cstheme="minorHAnsi"/>
          <w:b w:val="0"/>
          <w:caps w:val="0"/>
        </w:rPr>
        <w:fldChar w:fldCharType="begin"/>
      </w:r>
      <w:r w:rsidRPr="00456F33">
        <w:rPr>
          <w:rFonts w:asciiTheme="minorHAnsi" w:hAnsiTheme="minorHAnsi" w:cstheme="minorHAnsi"/>
          <w:b w:val="0"/>
          <w:caps w:val="0"/>
        </w:rPr>
        <w:instrText xml:space="preserve"> TOC \o "2-3" \h \z \t "Heading 1,1" </w:instrText>
      </w:r>
      <w:r w:rsidRPr="00456F33">
        <w:rPr>
          <w:rFonts w:asciiTheme="minorHAnsi" w:hAnsiTheme="minorHAnsi" w:cstheme="minorHAnsi"/>
          <w:b w:val="0"/>
          <w:caps w:val="0"/>
        </w:rPr>
        <w:fldChar w:fldCharType="separate"/>
      </w:r>
      <w:hyperlink w:anchor="_Toc513812788" w:history="1">
        <w:r w:rsidR="00F45AA0" w:rsidRPr="00456F33">
          <w:rPr>
            <w:rStyle w:val="Hyperlink"/>
            <w:rFonts w:cstheme="minorHAnsi"/>
            <w:noProof/>
            <w:color w:val="auto"/>
          </w:rPr>
          <w:t>1</w:t>
        </w:r>
        <w:r w:rsidR="00F45AA0" w:rsidRPr="00456F33">
          <w:rPr>
            <w:rFonts w:asciiTheme="minorHAnsi" w:eastAsiaTheme="minorEastAsia" w:hAnsiTheme="minorHAnsi" w:cstheme="minorBidi"/>
            <w:b w:val="0"/>
            <w:caps w:val="0"/>
            <w:noProof/>
            <w:szCs w:val="22"/>
            <w:lang w:val="en-GB" w:eastAsia="en-GB"/>
          </w:rPr>
          <w:tab/>
        </w:r>
        <w:r w:rsidR="00F45AA0" w:rsidRPr="00456F33">
          <w:rPr>
            <w:rStyle w:val="Hyperlink"/>
            <w:rFonts w:cstheme="minorHAnsi"/>
            <w:noProof/>
            <w:color w:val="auto"/>
          </w:rPr>
          <w:t>Introduction</w:t>
        </w:r>
        <w:r w:rsidR="00F45AA0" w:rsidRPr="00456F33">
          <w:rPr>
            <w:noProof/>
            <w:webHidden/>
          </w:rPr>
          <w:tab/>
        </w:r>
        <w:r w:rsidR="00F45AA0" w:rsidRPr="00456F33">
          <w:rPr>
            <w:noProof/>
            <w:webHidden/>
          </w:rPr>
          <w:fldChar w:fldCharType="begin"/>
        </w:r>
        <w:r w:rsidR="00F45AA0" w:rsidRPr="00456F33">
          <w:rPr>
            <w:noProof/>
            <w:webHidden/>
          </w:rPr>
          <w:instrText xml:space="preserve"> PAGEREF _Toc513812788 \h </w:instrText>
        </w:r>
        <w:r w:rsidR="00F45AA0" w:rsidRPr="00456F33">
          <w:rPr>
            <w:noProof/>
            <w:webHidden/>
          </w:rPr>
        </w:r>
        <w:r w:rsidR="00F45AA0" w:rsidRPr="00456F33">
          <w:rPr>
            <w:noProof/>
            <w:webHidden/>
          </w:rPr>
          <w:fldChar w:fldCharType="separate"/>
        </w:r>
        <w:r w:rsidR="002600DA" w:rsidRPr="00456F33">
          <w:rPr>
            <w:noProof/>
            <w:webHidden/>
          </w:rPr>
          <w:t>4</w:t>
        </w:r>
        <w:r w:rsidR="00F45AA0" w:rsidRPr="00456F33">
          <w:rPr>
            <w:noProof/>
            <w:webHidden/>
          </w:rPr>
          <w:fldChar w:fldCharType="end"/>
        </w:r>
      </w:hyperlink>
    </w:p>
    <w:p w14:paraId="06119C7A" w14:textId="77777777" w:rsidR="00F45AA0" w:rsidRPr="00456F33" w:rsidRDefault="00750374">
      <w:pPr>
        <w:pStyle w:val="TOC2"/>
        <w:tabs>
          <w:tab w:val="left" w:pos="800"/>
          <w:tab w:val="right" w:leader="dot" w:pos="10376"/>
        </w:tabs>
        <w:rPr>
          <w:rFonts w:asciiTheme="minorHAnsi" w:eastAsiaTheme="minorEastAsia" w:hAnsiTheme="minorHAnsi" w:cstheme="minorBidi"/>
          <w:smallCaps w:val="0"/>
          <w:noProof/>
          <w:szCs w:val="22"/>
          <w:lang w:val="en-GB" w:eastAsia="en-GB"/>
        </w:rPr>
      </w:pPr>
      <w:hyperlink w:anchor="_Toc513812789" w:history="1">
        <w:r w:rsidR="00F45AA0" w:rsidRPr="00456F33">
          <w:rPr>
            <w:rStyle w:val="Hyperlink"/>
            <w:rFonts w:cstheme="minorHAnsi"/>
            <w:noProof/>
            <w:color w:val="auto"/>
          </w:rPr>
          <w:t>1.1</w:t>
        </w:r>
        <w:r w:rsidR="00F45AA0" w:rsidRPr="00456F33">
          <w:rPr>
            <w:rFonts w:asciiTheme="minorHAnsi" w:eastAsiaTheme="minorEastAsia" w:hAnsiTheme="minorHAnsi" w:cstheme="minorBidi"/>
            <w:smallCaps w:val="0"/>
            <w:noProof/>
            <w:szCs w:val="22"/>
            <w:lang w:val="en-GB" w:eastAsia="en-GB"/>
          </w:rPr>
          <w:tab/>
        </w:r>
        <w:r w:rsidR="00F45AA0" w:rsidRPr="00456F33">
          <w:rPr>
            <w:rStyle w:val="Hyperlink"/>
            <w:rFonts w:cstheme="minorHAnsi"/>
            <w:noProof/>
            <w:color w:val="auto"/>
          </w:rPr>
          <w:t>Scope</w:t>
        </w:r>
        <w:r w:rsidR="00F45AA0" w:rsidRPr="00456F33">
          <w:rPr>
            <w:noProof/>
            <w:webHidden/>
          </w:rPr>
          <w:tab/>
        </w:r>
        <w:r w:rsidR="00F45AA0" w:rsidRPr="00456F33">
          <w:rPr>
            <w:noProof/>
            <w:webHidden/>
          </w:rPr>
          <w:fldChar w:fldCharType="begin"/>
        </w:r>
        <w:r w:rsidR="00F45AA0" w:rsidRPr="00456F33">
          <w:rPr>
            <w:noProof/>
            <w:webHidden/>
          </w:rPr>
          <w:instrText xml:space="preserve"> PAGEREF _Toc513812789 \h </w:instrText>
        </w:r>
        <w:r w:rsidR="00F45AA0" w:rsidRPr="00456F33">
          <w:rPr>
            <w:noProof/>
            <w:webHidden/>
          </w:rPr>
        </w:r>
        <w:r w:rsidR="00F45AA0" w:rsidRPr="00456F33">
          <w:rPr>
            <w:noProof/>
            <w:webHidden/>
          </w:rPr>
          <w:fldChar w:fldCharType="separate"/>
        </w:r>
        <w:r w:rsidR="002600DA" w:rsidRPr="00456F33">
          <w:rPr>
            <w:noProof/>
            <w:webHidden/>
          </w:rPr>
          <w:t>4</w:t>
        </w:r>
        <w:r w:rsidR="00F45AA0" w:rsidRPr="00456F33">
          <w:rPr>
            <w:noProof/>
            <w:webHidden/>
          </w:rPr>
          <w:fldChar w:fldCharType="end"/>
        </w:r>
      </w:hyperlink>
    </w:p>
    <w:p w14:paraId="6CACA04D" w14:textId="77777777" w:rsidR="00F45AA0" w:rsidRPr="00456F33" w:rsidRDefault="00750374">
      <w:pPr>
        <w:pStyle w:val="TOC1"/>
        <w:tabs>
          <w:tab w:val="left" w:pos="400"/>
          <w:tab w:val="right" w:leader="dot" w:pos="10376"/>
        </w:tabs>
        <w:rPr>
          <w:rFonts w:asciiTheme="minorHAnsi" w:eastAsiaTheme="minorEastAsia" w:hAnsiTheme="minorHAnsi" w:cstheme="minorBidi"/>
          <w:b w:val="0"/>
          <w:caps w:val="0"/>
          <w:noProof/>
          <w:szCs w:val="22"/>
          <w:lang w:val="en-GB" w:eastAsia="en-GB"/>
        </w:rPr>
      </w:pPr>
      <w:hyperlink w:anchor="_Toc513812790" w:history="1">
        <w:r w:rsidR="00F45AA0" w:rsidRPr="00456F33">
          <w:rPr>
            <w:rStyle w:val="Hyperlink"/>
            <w:rFonts w:cstheme="minorHAnsi"/>
            <w:noProof/>
            <w:color w:val="auto"/>
          </w:rPr>
          <w:t>2</w:t>
        </w:r>
        <w:r w:rsidR="00F45AA0" w:rsidRPr="00456F33">
          <w:rPr>
            <w:rFonts w:asciiTheme="minorHAnsi" w:eastAsiaTheme="minorEastAsia" w:hAnsiTheme="minorHAnsi" w:cstheme="minorBidi"/>
            <w:b w:val="0"/>
            <w:caps w:val="0"/>
            <w:noProof/>
            <w:szCs w:val="22"/>
            <w:lang w:val="en-GB" w:eastAsia="en-GB"/>
          </w:rPr>
          <w:tab/>
        </w:r>
        <w:r w:rsidR="00F45AA0" w:rsidRPr="00456F33">
          <w:rPr>
            <w:rStyle w:val="Hyperlink"/>
            <w:rFonts w:cstheme="minorHAnsi"/>
            <w:noProof/>
            <w:color w:val="auto"/>
          </w:rPr>
          <w:t>Initial System Set-up Business Rules</w:t>
        </w:r>
        <w:r w:rsidR="00F45AA0" w:rsidRPr="00456F33">
          <w:rPr>
            <w:noProof/>
            <w:webHidden/>
          </w:rPr>
          <w:tab/>
        </w:r>
        <w:r w:rsidR="00F45AA0" w:rsidRPr="00456F33">
          <w:rPr>
            <w:noProof/>
            <w:webHidden/>
          </w:rPr>
          <w:fldChar w:fldCharType="begin"/>
        </w:r>
        <w:r w:rsidR="00F45AA0" w:rsidRPr="00456F33">
          <w:rPr>
            <w:noProof/>
            <w:webHidden/>
          </w:rPr>
          <w:instrText xml:space="preserve"> PAGEREF _Toc513812790 \h </w:instrText>
        </w:r>
        <w:r w:rsidR="00F45AA0" w:rsidRPr="00456F33">
          <w:rPr>
            <w:noProof/>
            <w:webHidden/>
          </w:rPr>
        </w:r>
        <w:r w:rsidR="00F45AA0" w:rsidRPr="00456F33">
          <w:rPr>
            <w:noProof/>
            <w:webHidden/>
          </w:rPr>
          <w:fldChar w:fldCharType="separate"/>
        </w:r>
        <w:r w:rsidR="002600DA" w:rsidRPr="00456F33">
          <w:rPr>
            <w:noProof/>
            <w:webHidden/>
          </w:rPr>
          <w:t>4</w:t>
        </w:r>
        <w:r w:rsidR="00F45AA0" w:rsidRPr="00456F33">
          <w:rPr>
            <w:noProof/>
            <w:webHidden/>
          </w:rPr>
          <w:fldChar w:fldCharType="end"/>
        </w:r>
      </w:hyperlink>
    </w:p>
    <w:p w14:paraId="358E9BB7" w14:textId="77777777" w:rsidR="00F45AA0" w:rsidRPr="00456F33" w:rsidRDefault="00750374">
      <w:pPr>
        <w:pStyle w:val="TOC1"/>
        <w:tabs>
          <w:tab w:val="left" w:pos="400"/>
          <w:tab w:val="right" w:leader="dot" w:pos="10376"/>
        </w:tabs>
        <w:rPr>
          <w:rFonts w:asciiTheme="minorHAnsi" w:eastAsiaTheme="minorEastAsia" w:hAnsiTheme="minorHAnsi" w:cstheme="minorBidi"/>
          <w:b w:val="0"/>
          <w:caps w:val="0"/>
          <w:noProof/>
          <w:szCs w:val="22"/>
          <w:lang w:val="en-GB" w:eastAsia="en-GB"/>
        </w:rPr>
      </w:pPr>
      <w:hyperlink w:anchor="_Toc513812791" w:history="1">
        <w:r w:rsidR="00F45AA0" w:rsidRPr="00456F33">
          <w:rPr>
            <w:rStyle w:val="Hyperlink"/>
            <w:rFonts w:cstheme="minorHAnsi"/>
            <w:noProof/>
            <w:color w:val="auto"/>
          </w:rPr>
          <w:t>3</w:t>
        </w:r>
        <w:r w:rsidR="00F45AA0" w:rsidRPr="00456F33">
          <w:rPr>
            <w:rFonts w:asciiTheme="minorHAnsi" w:eastAsiaTheme="minorEastAsia" w:hAnsiTheme="minorHAnsi" w:cstheme="minorBidi"/>
            <w:b w:val="0"/>
            <w:caps w:val="0"/>
            <w:noProof/>
            <w:szCs w:val="22"/>
            <w:lang w:val="en-GB" w:eastAsia="en-GB"/>
          </w:rPr>
          <w:tab/>
        </w:r>
        <w:r w:rsidR="00F45AA0" w:rsidRPr="00456F33">
          <w:rPr>
            <w:rStyle w:val="Hyperlink"/>
            <w:rFonts w:cstheme="minorHAnsi"/>
            <w:noProof/>
            <w:color w:val="auto"/>
          </w:rPr>
          <w:t>Web Services Business Rules and Exceptions</w:t>
        </w:r>
        <w:r w:rsidR="00F45AA0" w:rsidRPr="00456F33">
          <w:rPr>
            <w:noProof/>
            <w:webHidden/>
          </w:rPr>
          <w:tab/>
        </w:r>
        <w:r w:rsidR="00F45AA0" w:rsidRPr="00456F33">
          <w:rPr>
            <w:noProof/>
            <w:webHidden/>
          </w:rPr>
          <w:fldChar w:fldCharType="begin"/>
        </w:r>
        <w:r w:rsidR="00F45AA0" w:rsidRPr="00456F33">
          <w:rPr>
            <w:noProof/>
            <w:webHidden/>
          </w:rPr>
          <w:instrText xml:space="preserve"> PAGEREF _Toc513812791 \h </w:instrText>
        </w:r>
        <w:r w:rsidR="00F45AA0" w:rsidRPr="00456F33">
          <w:rPr>
            <w:noProof/>
            <w:webHidden/>
          </w:rPr>
        </w:r>
        <w:r w:rsidR="00F45AA0" w:rsidRPr="00456F33">
          <w:rPr>
            <w:noProof/>
            <w:webHidden/>
          </w:rPr>
          <w:fldChar w:fldCharType="separate"/>
        </w:r>
        <w:r w:rsidR="002600DA" w:rsidRPr="00456F33">
          <w:rPr>
            <w:noProof/>
            <w:webHidden/>
          </w:rPr>
          <w:t>5</w:t>
        </w:r>
        <w:r w:rsidR="00F45AA0" w:rsidRPr="00456F33">
          <w:rPr>
            <w:noProof/>
            <w:webHidden/>
          </w:rPr>
          <w:fldChar w:fldCharType="end"/>
        </w:r>
      </w:hyperlink>
    </w:p>
    <w:p w14:paraId="3AF88B21" w14:textId="77777777" w:rsidR="00F45AA0" w:rsidRPr="00456F33" w:rsidRDefault="00750374">
      <w:pPr>
        <w:pStyle w:val="TOC2"/>
        <w:tabs>
          <w:tab w:val="left" w:pos="800"/>
          <w:tab w:val="right" w:leader="dot" w:pos="10376"/>
        </w:tabs>
        <w:rPr>
          <w:rFonts w:asciiTheme="minorHAnsi" w:eastAsiaTheme="minorEastAsia" w:hAnsiTheme="minorHAnsi" w:cstheme="minorBidi"/>
          <w:smallCaps w:val="0"/>
          <w:noProof/>
          <w:szCs w:val="22"/>
          <w:lang w:val="en-GB" w:eastAsia="en-GB"/>
        </w:rPr>
      </w:pPr>
      <w:hyperlink w:anchor="_Toc513812792" w:history="1">
        <w:r w:rsidR="00F45AA0" w:rsidRPr="00456F33">
          <w:rPr>
            <w:rStyle w:val="Hyperlink"/>
            <w:rFonts w:cstheme="minorHAnsi"/>
            <w:noProof/>
            <w:color w:val="auto"/>
          </w:rPr>
          <w:t>3.1</w:t>
        </w:r>
        <w:r w:rsidR="00F45AA0" w:rsidRPr="00456F33">
          <w:rPr>
            <w:rFonts w:asciiTheme="minorHAnsi" w:eastAsiaTheme="minorEastAsia" w:hAnsiTheme="minorHAnsi" w:cstheme="minorBidi"/>
            <w:smallCaps w:val="0"/>
            <w:noProof/>
            <w:szCs w:val="22"/>
            <w:lang w:val="en-GB" w:eastAsia="en-GB"/>
          </w:rPr>
          <w:tab/>
        </w:r>
        <w:r w:rsidR="00F45AA0" w:rsidRPr="00456F33">
          <w:rPr>
            <w:rStyle w:val="Hyperlink"/>
            <w:rFonts w:cstheme="minorHAnsi"/>
            <w:noProof/>
            <w:color w:val="auto"/>
          </w:rPr>
          <w:t>General business rules and exceptions</w:t>
        </w:r>
        <w:r w:rsidR="00F45AA0" w:rsidRPr="00456F33">
          <w:rPr>
            <w:noProof/>
            <w:webHidden/>
          </w:rPr>
          <w:tab/>
        </w:r>
        <w:r w:rsidR="00F45AA0" w:rsidRPr="00456F33">
          <w:rPr>
            <w:noProof/>
            <w:webHidden/>
          </w:rPr>
          <w:fldChar w:fldCharType="begin"/>
        </w:r>
        <w:r w:rsidR="00F45AA0" w:rsidRPr="00456F33">
          <w:rPr>
            <w:noProof/>
            <w:webHidden/>
          </w:rPr>
          <w:instrText xml:space="preserve"> PAGEREF _Toc513812792 \h </w:instrText>
        </w:r>
        <w:r w:rsidR="00F45AA0" w:rsidRPr="00456F33">
          <w:rPr>
            <w:noProof/>
            <w:webHidden/>
          </w:rPr>
        </w:r>
        <w:r w:rsidR="00F45AA0" w:rsidRPr="00456F33">
          <w:rPr>
            <w:noProof/>
            <w:webHidden/>
          </w:rPr>
          <w:fldChar w:fldCharType="separate"/>
        </w:r>
        <w:r w:rsidR="002600DA" w:rsidRPr="00456F33">
          <w:rPr>
            <w:noProof/>
            <w:webHidden/>
          </w:rPr>
          <w:t>5</w:t>
        </w:r>
        <w:r w:rsidR="00F45AA0" w:rsidRPr="00456F33">
          <w:rPr>
            <w:noProof/>
            <w:webHidden/>
          </w:rPr>
          <w:fldChar w:fldCharType="end"/>
        </w:r>
      </w:hyperlink>
    </w:p>
    <w:p w14:paraId="6BFE4E0C" w14:textId="77777777" w:rsidR="00F45AA0" w:rsidRPr="00456F33" w:rsidRDefault="00750374">
      <w:pPr>
        <w:pStyle w:val="TOC2"/>
        <w:tabs>
          <w:tab w:val="left" w:pos="800"/>
          <w:tab w:val="right" w:leader="dot" w:pos="10376"/>
        </w:tabs>
        <w:rPr>
          <w:rFonts w:asciiTheme="minorHAnsi" w:eastAsiaTheme="minorEastAsia" w:hAnsiTheme="minorHAnsi" w:cstheme="minorBidi"/>
          <w:smallCaps w:val="0"/>
          <w:noProof/>
          <w:szCs w:val="22"/>
          <w:lang w:val="en-GB" w:eastAsia="en-GB"/>
        </w:rPr>
      </w:pPr>
      <w:hyperlink w:anchor="_Toc513812793" w:history="1">
        <w:r w:rsidR="00F45AA0" w:rsidRPr="00456F33">
          <w:rPr>
            <w:rStyle w:val="Hyperlink"/>
            <w:rFonts w:cstheme="minorHAnsi"/>
            <w:noProof/>
            <w:color w:val="auto"/>
          </w:rPr>
          <w:t>3.2</w:t>
        </w:r>
        <w:r w:rsidR="00F45AA0" w:rsidRPr="00456F33">
          <w:rPr>
            <w:rFonts w:asciiTheme="minorHAnsi" w:eastAsiaTheme="minorEastAsia" w:hAnsiTheme="minorHAnsi" w:cstheme="minorBidi"/>
            <w:smallCaps w:val="0"/>
            <w:noProof/>
            <w:szCs w:val="22"/>
            <w:lang w:val="en-GB" w:eastAsia="en-GB"/>
          </w:rPr>
          <w:tab/>
        </w:r>
        <w:r w:rsidR="00F45AA0" w:rsidRPr="00456F33">
          <w:rPr>
            <w:rStyle w:val="Hyperlink"/>
            <w:rFonts w:cstheme="minorHAnsi"/>
            <w:noProof/>
            <w:color w:val="auto"/>
          </w:rPr>
          <w:t>Availability Service</w:t>
        </w:r>
        <w:r w:rsidR="00F45AA0" w:rsidRPr="00456F33">
          <w:rPr>
            <w:noProof/>
            <w:webHidden/>
          </w:rPr>
          <w:tab/>
        </w:r>
        <w:r w:rsidR="00F45AA0" w:rsidRPr="00456F33">
          <w:rPr>
            <w:noProof/>
            <w:webHidden/>
          </w:rPr>
          <w:fldChar w:fldCharType="begin"/>
        </w:r>
        <w:r w:rsidR="00F45AA0" w:rsidRPr="00456F33">
          <w:rPr>
            <w:noProof/>
            <w:webHidden/>
          </w:rPr>
          <w:instrText xml:space="preserve"> PAGEREF _Toc513812793 \h </w:instrText>
        </w:r>
        <w:r w:rsidR="00F45AA0" w:rsidRPr="00456F33">
          <w:rPr>
            <w:noProof/>
            <w:webHidden/>
          </w:rPr>
        </w:r>
        <w:r w:rsidR="00F45AA0" w:rsidRPr="00456F33">
          <w:rPr>
            <w:noProof/>
            <w:webHidden/>
          </w:rPr>
          <w:fldChar w:fldCharType="separate"/>
        </w:r>
        <w:r w:rsidR="002600DA" w:rsidRPr="00456F33">
          <w:rPr>
            <w:noProof/>
            <w:webHidden/>
          </w:rPr>
          <w:t>5</w:t>
        </w:r>
        <w:r w:rsidR="00F45AA0" w:rsidRPr="00456F33">
          <w:rPr>
            <w:noProof/>
            <w:webHidden/>
          </w:rPr>
          <w:fldChar w:fldCharType="end"/>
        </w:r>
      </w:hyperlink>
    </w:p>
    <w:p w14:paraId="16051321" w14:textId="77777777" w:rsidR="00F45AA0" w:rsidRPr="00456F33" w:rsidRDefault="00750374">
      <w:pPr>
        <w:pStyle w:val="TOC2"/>
        <w:tabs>
          <w:tab w:val="left" w:pos="800"/>
          <w:tab w:val="right" w:leader="dot" w:pos="10376"/>
        </w:tabs>
        <w:rPr>
          <w:rFonts w:asciiTheme="minorHAnsi" w:eastAsiaTheme="minorEastAsia" w:hAnsiTheme="minorHAnsi" w:cstheme="minorBidi"/>
          <w:smallCaps w:val="0"/>
          <w:noProof/>
          <w:szCs w:val="22"/>
          <w:lang w:val="en-GB" w:eastAsia="en-GB"/>
        </w:rPr>
      </w:pPr>
      <w:hyperlink w:anchor="_Toc513812794" w:history="1">
        <w:r w:rsidR="00F45AA0" w:rsidRPr="00456F33">
          <w:rPr>
            <w:rStyle w:val="Hyperlink"/>
            <w:rFonts w:cstheme="minorHAnsi"/>
            <w:noProof/>
            <w:color w:val="auto"/>
          </w:rPr>
          <w:t>3.3</w:t>
        </w:r>
        <w:r w:rsidR="00F45AA0" w:rsidRPr="00456F33">
          <w:rPr>
            <w:rFonts w:asciiTheme="minorHAnsi" w:eastAsiaTheme="minorEastAsia" w:hAnsiTheme="minorHAnsi" w:cstheme="minorBidi"/>
            <w:smallCaps w:val="0"/>
            <w:noProof/>
            <w:szCs w:val="22"/>
            <w:lang w:val="en-GB" w:eastAsia="en-GB"/>
          </w:rPr>
          <w:tab/>
        </w:r>
        <w:r w:rsidR="00F45AA0" w:rsidRPr="00456F33">
          <w:rPr>
            <w:rStyle w:val="Hyperlink"/>
            <w:rFonts w:cstheme="minorHAnsi"/>
            <w:noProof/>
            <w:color w:val="auto"/>
          </w:rPr>
          <w:t>Availability Confirmation Service</w:t>
        </w:r>
        <w:r w:rsidR="00F45AA0" w:rsidRPr="00456F33">
          <w:rPr>
            <w:noProof/>
            <w:webHidden/>
          </w:rPr>
          <w:tab/>
        </w:r>
        <w:r w:rsidR="00F45AA0" w:rsidRPr="00456F33">
          <w:rPr>
            <w:noProof/>
            <w:webHidden/>
          </w:rPr>
          <w:fldChar w:fldCharType="begin"/>
        </w:r>
        <w:r w:rsidR="00F45AA0" w:rsidRPr="00456F33">
          <w:rPr>
            <w:noProof/>
            <w:webHidden/>
          </w:rPr>
          <w:instrText xml:space="preserve"> PAGEREF _Toc513812794 \h </w:instrText>
        </w:r>
        <w:r w:rsidR="00F45AA0" w:rsidRPr="00456F33">
          <w:rPr>
            <w:noProof/>
            <w:webHidden/>
          </w:rPr>
        </w:r>
        <w:r w:rsidR="00F45AA0" w:rsidRPr="00456F33">
          <w:rPr>
            <w:noProof/>
            <w:webHidden/>
          </w:rPr>
          <w:fldChar w:fldCharType="separate"/>
        </w:r>
        <w:r w:rsidR="002600DA" w:rsidRPr="00456F33">
          <w:rPr>
            <w:noProof/>
            <w:webHidden/>
          </w:rPr>
          <w:t>8</w:t>
        </w:r>
        <w:r w:rsidR="00F45AA0" w:rsidRPr="00456F33">
          <w:rPr>
            <w:noProof/>
            <w:webHidden/>
          </w:rPr>
          <w:fldChar w:fldCharType="end"/>
        </w:r>
      </w:hyperlink>
    </w:p>
    <w:p w14:paraId="5BBB9AB3" w14:textId="77777777" w:rsidR="00F45AA0" w:rsidRPr="00456F33" w:rsidRDefault="00750374">
      <w:pPr>
        <w:pStyle w:val="TOC2"/>
        <w:tabs>
          <w:tab w:val="left" w:pos="800"/>
          <w:tab w:val="right" w:leader="dot" w:pos="10376"/>
        </w:tabs>
        <w:rPr>
          <w:rFonts w:asciiTheme="minorHAnsi" w:eastAsiaTheme="minorEastAsia" w:hAnsiTheme="minorHAnsi" w:cstheme="minorBidi"/>
          <w:smallCaps w:val="0"/>
          <w:noProof/>
          <w:szCs w:val="22"/>
          <w:lang w:val="en-GB" w:eastAsia="en-GB"/>
        </w:rPr>
      </w:pPr>
      <w:hyperlink w:anchor="_Toc513812795" w:history="1">
        <w:r w:rsidR="00F45AA0" w:rsidRPr="00456F33">
          <w:rPr>
            <w:rStyle w:val="Hyperlink"/>
            <w:rFonts w:cstheme="minorHAnsi"/>
            <w:noProof/>
            <w:color w:val="auto"/>
          </w:rPr>
          <w:t>3.4</w:t>
        </w:r>
        <w:r w:rsidR="00F45AA0" w:rsidRPr="00456F33">
          <w:rPr>
            <w:rFonts w:asciiTheme="minorHAnsi" w:eastAsiaTheme="minorEastAsia" w:hAnsiTheme="minorHAnsi" w:cstheme="minorBidi"/>
            <w:smallCaps w:val="0"/>
            <w:noProof/>
            <w:szCs w:val="22"/>
            <w:lang w:val="en-GB" w:eastAsia="en-GB"/>
          </w:rPr>
          <w:tab/>
        </w:r>
        <w:r w:rsidR="00F45AA0" w:rsidRPr="00456F33">
          <w:rPr>
            <w:rStyle w:val="Hyperlink"/>
            <w:rFonts w:cstheme="minorHAnsi"/>
            <w:noProof/>
            <w:color w:val="auto"/>
          </w:rPr>
          <w:t>Availability Nomination Service</w:t>
        </w:r>
        <w:r w:rsidR="00F45AA0" w:rsidRPr="00456F33">
          <w:rPr>
            <w:noProof/>
            <w:webHidden/>
          </w:rPr>
          <w:tab/>
        </w:r>
        <w:r w:rsidR="00F45AA0" w:rsidRPr="00456F33">
          <w:rPr>
            <w:noProof/>
            <w:webHidden/>
          </w:rPr>
          <w:fldChar w:fldCharType="begin"/>
        </w:r>
        <w:r w:rsidR="00F45AA0" w:rsidRPr="00456F33">
          <w:rPr>
            <w:noProof/>
            <w:webHidden/>
          </w:rPr>
          <w:instrText xml:space="preserve"> PAGEREF _Toc513812795 \h </w:instrText>
        </w:r>
        <w:r w:rsidR="00F45AA0" w:rsidRPr="00456F33">
          <w:rPr>
            <w:noProof/>
            <w:webHidden/>
          </w:rPr>
        </w:r>
        <w:r w:rsidR="00F45AA0" w:rsidRPr="00456F33">
          <w:rPr>
            <w:noProof/>
            <w:webHidden/>
          </w:rPr>
          <w:fldChar w:fldCharType="separate"/>
        </w:r>
        <w:r w:rsidR="002600DA" w:rsidRPr="00456F33">
          <w:rPr>
            <w:noProof/>
            <w:webHidden/>
          </w:rPr>
          <w:t>9</w:t>
        </w:r>
        <w:r w:rsidR="00F45AA0" w:rsidRPr="00456F33">
          <w:rPr>
            <w:noProof/>
            <w:webHidden/>
          </w:rPr>
          <w:fldChar w:fldCharType="end"/>
        </w:r>
      </w:hyperlink>
    </w:p>
    <w:p w14:paraId="472AAA55" w14:textId="77777777" w:rsidR="00F45AA0" w:rsidRPr="00456F33" w:rsidRDefault="00750374">
      <w:pPr>
        <w:pStyle w:val="TOC2"/>
        <w:tabs>
          <w:tab w:val="left" w:pos="800"/>
          <w:tab w:val="right" w:leader="dot" w:pos="10376"/>
        </w:tabs>
        <w:rPr>
          <w:rFonts w:asciiTheme="minorHAnsi" w:eastAsiaTheme="minorEastAsia" w:hAnsiTheme="minorHAnsi" w:cstheme="minorBidi"/>
          <w:smallCaps w:val="0"/>
          <w:noProof/>
          <w:szCs w:val="22"/>
          <w:lang w:val="en-GB" w:eastAsia="en-GB"/>
        </w:rPr>
      </w:pPr>
      <w:hyperlink w:anchor="_Toc513812796" w:history="1">
        <w:r w:rsidR="00F45AA0" w:rsidRPr="00456F33">
          <w:rPr>
            <w:rStyle w:val="Hyperlink"/>
            <w:rFonts w:cstheme="minorHAnsi"/>
            <w:noProof/>
            <w:color w:val="auto"/>
          </w:rPr>
          <w:t>3.5</w:t>
        </w:r>
        <w:r w:rsidR="00F45AA0" w:rsidRPr="00456F33">
          <w:rPr>
            <w:rFonts w:asciiTheme="minorHAnsi" w:eastAsiaTheme="minorEastAsia" w:hAnsiTheme="minorHAnsi" w:cstheme="minorBidi"/>
            <w:smallCaps w:val="0"/>
            <w:noProof/>
            <w:szCs w:val="22"/>
            <w:lang w:val="en-GB" w:eastAsia="en-GB"/>
          </w:rPr>
          <w:tab/>
        </w:r>
        <w:r w:rsidR="00F45AA0" w:rsidRPr="00456F33">
          <w:rPr>
            <w:rStyle w:val="Hyperlink"/>
            <w:rFonts w:cstheme="minorHAnsi"/>
            <w:noProof/>
            <w:color w:val="auto"/>
          </w:rPr>
          <w:t>Availability Nomination Confirmation Service</w:t>
        </w:r>
        <w:r w:rsidR="00F45AA0" w:rsidRPr="00456F33">
          <w:rPr>
            <w:noProof/>
            <w:webHidden/>
          </w:rPr>
          <w:tab/>
        </w:r>
        <w:r w:rsidR="00F45AA0" w:rsidRPr="00456F33">
          <w:rPr>
            <w:noProof/>
            <w:webHidden/>
          </w:rPr>
          <w:fldChar w:fldCharType="begin"/>
        </w:r>
        <w:r w:rsidR="00F45AA0" w:rsidRPr="00456F33">
          <w:rPr>
            <w:noProof/>
            <w:webHidden/>
          </w:rPr>
          <w:instrText xml:space="preserve"> PAGEREF _Toc513812796 \h </w:instrText>
        </w:r>
        <w:r w:rsidR="00F45AA0" w:rsidRPr="00456F33">
          <w:rPr>
            <w:noProof/>
            <w:webHidden/>
          </w:rPr>
        </w:r>
        <w:r w:rsidR="00F45AA0" w:rsidRPr="00456F33">
          <w:rPr>
            <w:noProof/>
            <w:webHidden/>
          </w:rPr>
          <w:fldChar w:fldCharType="separate"/>
        </w:r>
        <w:r w:rsidR="002600DA" w:rsidRPr="00456F33">
          <w:rPr>
            <w:noProof/>
            <w:webHidden/>
          </w:rPr>
          <w:t>10</w:t>
        </w:r>
        <w:r w:rsidR="00F45AA0" w:rsidRPr="00456F33">
          <w:rPr>
            <w:noProof/>
            <w:webHidden/>
          </w:rPr>
          <w:fldChar w:fldCharType="end"/>
        </w:r>
      </w:hyperlink>
    </w:p>
    <w:p w14:paraId="4AD54888" w14:textId="77777777" w:rsidR="00F45AA0" w:rsidRPr="00456F33" w:rsidRDefault="00750374">
      <w:pPr>
        <w:pStyle w:val="TOC2"/>
        <w:tabs>
          <w:tab w:val="left" w:pos="800"/>
          <w:tab w:val="right" w:leader="dot" w:pos="10376"/>
        </w:tabs>
        <w:rPr>
          <w:rFonts w:asciiTheme="minorHAnsi" w:eastAsiaTheme="minorEastAsia" w:hAnsiTheme="minorHAnsi" w:cstheme="minorBidi"/>
          <w:smallCaps w:val="0"/>
          <w:noProof/>
          <w:szCs w:val="22"/>
          <w:lang w:val="en-GB" w:eastAsia="en-GB"/>
        </w:rPr>
      </w:pPr>
      <w:hyperlink w:anchor="_Toc513812797" w:history="1">
        <w:r w:rsidR="00F45AA0" w:rsidRPr="00456F33">
          <w:rPr>
            <w:rStyle w:val="Hyperlink"/>
            <w:rFonts w:cstheme="minorHAnsi"/>
            <w:noProof/>
            <w:color w:val="auto"/>
          </w:rPr>
          <w:t>3.6</w:t>
        </w:r>
        <w:r w:rsidR="00F45AA0" w:rsidRPr="00456F33">
          <w:rPr>
            <w:rFonts w:asciiTheme="minorHAnsi" w:eastAsiaTheme="minorEastAsia" w:hAnsiTheme="minorHAnsi" w:cstheme="minorBidi"/>
            <w:smallCaps w:val="0"/>
            <w:noProof/>
            <w:szCs w:val="22"/>
            <w:lang w:val="en-GB" w:eastAsia="en-GB"/>
          </w:rPr>
          <w:tab/>
        </w:r>
        <w:r w:rsidR="00F45AA0" w:rsidRPr="00456F33">
          <w:rPr>
            <w:rStyle w:val="Hyperlink"/>
            <w:rFonts w:cstheme="minorHAnsi"/>
            <w:noProof/>
            <w:color w:val="auto"/>
          </w:rPr>
          <w:t>Dispatch/Cease Service</w:t>
        </w:r>
        <w:r w:rsidR="00F45AA0" w:rsidRPr="00456F33">
          <w:rPr>
            <w:noProof/>
            <w:webHidden/>
          </w:rPr>
          <w:tab/>
        </w:r>
        <w:r w:rsidR="00F45AA0" w:rsidRPr="00456F33">
          <w:rPr>
            <w:noProof/>
            <w:webHidden/>
          </w:rPr>
          <w:fldChar w:fldCharType="begin"/>
        </w:r>
        <w:r w:rsidR="00F45AA0" w:rsidRPr="00456F33">
          <w:rPr>
            <w:noProof/>
            <w:webHidden/>
          </w:rPr>
          <w:instrText xml:space="preserve"> PAGEREF _Toc513812797 \h </w:instrText>
        </w:r>
        <w:r w:rsidR="00F45AA0" w:rsidRPr="00456F33">
          <w:rPr>
            <w:noProof/>
            <w:webHidden/>
          </w:rPr>
        </w:r>
        <w:r w:rsidR="00F45AA0" w:rsidRPr="00456F33">
          <w:rPr>
            <w:noProof/>
            <w:webHidden/>
          </w:rPr>
          <w:fldChar w:fldCharType="separate"/>
        </w:r>
        <w:r w:rsidR="002600DA" w:rsidRPr="00456F33">
          <w:rPr>
            <w:noProof/>
            <w:webHidden/>
          </w:rPr>
          <w:t>10</w:t>
        </w:r>
        <w:r w:rsidR="00F45AA0" w:rsidRPr="00456F33">
          <w:rPr>
            <w:noProof/>
            <w:webHidden/>
          </w:rPr>
          <w:fldChar w:fldCharType="end"/>
        </w:r>
      </w:hyperlink>
    </w:p>
    <w:p w14:paraId="734C7872" w14:textId="77777777" w:rsidR="00F45AA0" w:rsidRPr="00456F33" w:rsidRDefault="00750374">
      <w:pPr>
        <w:pStyle w:val="TOC2"/>
        <w:tabs>
          <w:tab w:val="left" w:pos="800"/>
          <w:tab w:val="right" w:leader="dot" w:pos="10376"/>
        </w:tabs>
        <w:rPr>
          <w:rFonts w:asciiTheme="minorHAnsi" w:eastAsiaTheme="minorEastAsia" w:hAnsiTheme="minorHAnsi" w:cstheme="minorBidi"/>
          <w:smallCaps w:val="0"/>
          <w:noProof/>
          <w:szCs w:val="22"/>
          <w:lang w:val="en-GB" w:eastAsia="en-GB"/>
        </w:rPr>
      </w:pPr>
      <w:hyperlink w:anchor="_Toc513812798" w:history="1">
        <w:r w:rsidR="00F45AA0" w:rsidRPr="00456F33">
          <w:rPr>
            <w:rStyle w:val="Hyperlink"/>
            <w:rFonts w:cstheme="minorHAnsi"/>
            <w:noProof/>
            <w:color w:val="auto"/>
          </w:rPr>
          <w:t>3.7</w:t>
        </w:r>
        <w:r w:rsidR="00F45AA0" w:rsidRPr="00456F33">
          <w:rPr>
            <w:rFonts w:asciiTheme="minorHAnsi" w:eastAsiaTheme="minorEastAsia" w:hAnsiTheme="minorHAnsi" w:cstheme="minorBidi"/>
            <w:smallCaps w:val="0"/>
            <w:noProof/>
            <w:szCs w:val="22"/>
            <w:lang w:val="en-GB" w:eastAsia="en-GB"/>
          </w:rPr>
          <w:tab/>
        </w:r>
        <w:r w:rsidR="00F45AA0" w:rsidRPr="00456F33">
          <w:rPr>
            <w:rStyle w:val="Hyperlink"/>
            <w:rFonts w:cstheme="minorHAnsi"/>
            <w:noProof/>
            <w:color w:val="auto"/>
          </w:rPr>
          <w:t>Dispatch / Cease Confirmation Service</w:t>
        </w:r>
        <w:r w:rsidR="00F45AA0" w:rsidRPr="00456F33">
          <w:rPr>
            <w:noProof/>
            <w:webHidden/>
          </w:rPr>
          <w:tab/>
        </w:r>
        <w:r w:rsidR="00F45AA0" w:rsidRPr="00456F33">
          <w:rPr>
            <w:noProof/>
            <w:webHidden/>
          </w:rPr>
          <w:fldChar w:fldCharType="begin"/>
        </w:r>
        <w:r w:rsidR="00F45AA0" w:rsidRPr="00456F33">
          <w:rPr>
            <w:noProof/>
            <w:webHidden/>
          </w:rPr>
          <w:instrText xml:space="preserve"> PAGEREF _Toc513812798 \h </w:instrText>
        </w:r>
        <w:r w:rsidR="00F45AA0" w:rsidRPr="00456F33">
          <w:rPr>
            <w:noProof/>
            <w:webHidden/>
          </w:rPr>
        </w:r>
        <w:r w:rsidR="00F45AA0" w:rsidRPr="00456F33">
          <w:rPr>
            <w:noProof/>
            <w:webHidden/>
          </w:rPr>
          <w:fldChar w:fldCharType="separate"/>
        </w:r>
        <w:r w:rsidR="002600DA" w:rsidRPr="00456F33">
          <w:rPr>
            <w:noProof/>
            <w:webHidden/>
          </w:rPr>
          <w:t>12</w:t>
        </w:r>
        <w:r w:rsidR="00F45AA0" w:rsidRPr="00456F33">
          <w:rPr>
            <w:noProof/>
            <w:webHidden/>
          </w:rPr>
          <w:fldChar w:fldCharType="end"/>
        </w:r>
      </w:hyperlink>
    </w:p>
    <w:p w14:paraId="57B5B4F5" w14:textId="77777777" w:rsidR="00F45AA0" w:rsidRPr="00456F33" w:rsidRDefault="00750374">
      <w:pPr>
        <w:pStyle w:val="TOC2"/>
        <w:tabs>
          <w:tab w:val="left" w:pos="800"/>
          <w:tab w:val="right" w:leader="dot" w:pos="10376"/>
        </w:tabs>
        <w:rPr>
          <w:rFonts w:asciiTheme="minorHAnsi" w:eastAsiaTheme="minorEastAsia" w:hAnsiTheme="minorHAnsi" w:cstheme="minorBidi"/>
          <w:smallCaps w:val="0"/>
          <w:noProof/>
          <w:szCs w:val="22"/>
          <w:lang w:val="en-GB" w:eastAsia="en-GB"/>
        </w:rPr>
      </w:pPr>
      <w:hyperlink w:anchor="_Toc513812799" w:history="1">
        <w:r w:rsidR="00F45AA0" w:rsidRPr="00456F33">
          <w:rPr>
            <w:rStyle w:val="Hyperlink"/>
            <w:rFonts w:cstheme="minorHAnsi"/>
            <w:noProof/>
            <w:color w:val="auto"/>
          </w:rPr>
          <w:t>3.8</w:t>
        </w:r>
        <w:r w:rsidR="00F45AA0" w:rsidRPr="00456F33">
          <w:rPr>
            <w:rFonts w:asciiTheme="minorHAnsi" w:eastAsiaTheme="minorEastAsia" w:hAnsiTheme="minorHAnsi" w:cstheme="minorBidi"/>
            <w:smallCaps w:val="0"/>
            <w:noProof/>
            <w:szCs w:val="22"/>
            <w:lang w:val="en-GB" w:eastAsia="en-GB"/>
          </w:rPr>
          <w:tab/>
        </w:r>
        <w:r w:rsidR="00F45AA0" w:rsidRPr="00456F33">
          <w:rPr>
            <w:rStyle w:val="Hyperlink"/>
            <w:rFonts w:cstheme="minorHAnsi"/>
            <w:noProof/>
            <w:color w:val="auto"/>
          </w:rPr>
          <w:t>Realtime Metering Service</w:t>
        </w:r>
        <w:r w:rsidR="00F45AA0" w:rsidRPr="00456F33">
          <w:rPr>
            <w:noProof/>
            <w:webHidden/>
          </w:rPr>
          <w:tab/>
        </w:r>
        <w:r w:rsidR="00F45AA0" w:rsidRPr="00456F33">
          <w:rPr>
            <w:noProof/>
            <w:webHidden/>
          </w:rPr>
          <w:fldChar w:fldCharType="begin"/>
        </w:r>
        <w:r w:rsidR="00F45AA0" w:rsidRPr="00456F33">
          <w:rPr>
            <w:noProof/>
            <w:webHidden/>
          </w:rPr>
          <w:instrText xml:space="preserve"> PAGEREF _Toc513812799 \h </w:instrText>
        </w:r>
        <w:r w:rsidR="00F45AA0" w:rsidRPr="00456F33">
          <w:rPr>
            <w:noProof/>
            <w:webHidden/>
          </w:rPr>
        </w:r>
        <w:r w:rsidR="00F45AA0" w:rsidRPr="00456F33">
          <w:rPr>
            <w:noProof/>
            <w:webHidden/>
          </w:rPr>
          <w:fldChar w:fldCharType="separate"/>
        </w:r>
        <w:r w:rsidR="002600DA" w:rsidRPr="00456F33">
          <w:rPr>
            <w:noProof/>
            <w:webHidden/>
          </w:rPr>
          <w:t>12</w:t>
        </w:r>
        <w:r w:rsidR="00F45AA0" w:rsidRPr="00456F33">
          <w:rPr>
            <w:noProof/>
            <w:webHidden/>
          </w:rPr>
          <w:fldChar w:fldCharType="end"/>
        </w:r>
      </w:hyperlink>
    </w:p>
    <w:p w14:paraId="70EC0B78" w14:textId="77777777" w:rsidR="00F45AA0" w:rsidRPr="00456F33" w:rsidRDefault="00750374">
      <w:pPr>
        <w:pStyle w:val="TOC2"/>
        <w:tabs>
          <w:tab w:val="left" w:pos="800"/>
          <w:tab w:val="right" w:leader="dot" w:pos="10376"/>
        </w:tabs>
        <w:rPr>
          <w:rFonts w:asciiTheme="minorHAnsi" w:eastAsiaTheme="minorEastAsia" w:hAnsiTheme="minorHAnsi" w:cstheme="minorBidi"/>
          <w:smallCaps w:val="0"/>
          <w:noProof/>
          <w:szCs w:val="22"/>
          <w:lang w:val="en-GB" w:eastAsia="en-GB"/>
        </w:rPr>
      </w:pPr>
      <w:hyperlink w:anchor="_Toc513812800" w:history="1">
        <w:r w:rsidR="00F45AA0" w:rsidRPr="00456F33">
          <w:rPr>
            <w:rStyle w:val="Hyperlink"/>
            <w:rFonts w:cstheme="minorHAnsi"/>
            <w:noProof/>
            <w:color w:val="auto"/>
          </w:rPr>
          <w:t>3.9</w:t>
        </w:r>
        <w:r w:rsidR="00F45AA0" w:rsidRPr="00456F33">
          <w:rPr>
            <w:rFonts w:asciiTheme="minorHAnsi" w:eastAsiaTheme="minorEastAsia" w:hAnsiTheme="minorHAnsi" w:cstheme="minorBidi"/>
            <w:smallCaps w:val="0"/>
            <w:noProof/>
            <w:szCs w:val="22"/>
            <w:lang w:val="en-GB" w:eastAsia="en-GB"/>
          </w:rPr>
          <w:tab/>
        </w:r>
        <w:r w:rsidR="00F45AA0" w:rsidRPr="00456F33">
          <w:rPr>
            <w:rStyle w:val="Hyperlink"/>
            <w:rFonts w:cstheme="minorHAnsi"/>
            <w:noProof/>
            <w:color w:val="auto"/>
          </w:rPr>
          <w:t>Realtime Metering Negative Acknowledgement Service</w:t>
        </w:r>
        <w:r w:rsidR="00F45AA0" w:rsidRPr="00456F33">
          <w:rPr>
            <w:noProof/>
            <w:webHidden/>
          </w:rPr>
          <w:tab/>
        </w:r>
        <w:r w:rsidR="00F45AA0" w:rsidRPr="00456F33">
          <w:rPr>
            <w:noProof/>
            <w:webHidden/>
          </w:rPr>
          <w:fldChar w:fldCharType="begin"/>
        </w:r>
        <w:r w:rsidR="00F45AA0" w:rsidRPr="00456F33">
          <w:rPr>
            <w:noProof/>
            <w:webHidden/>
          </w:rPr>
          <w:instrText xml:space="preserve"> PAGEREF _Toc513812800 \h </w:instrText>
        </w:r>
        <w:r w:rsidR="00F45AA0" w:rsidRPr="00456F33">
          <w:rPr>
            <w:noProof/>
            <w:webHidden/>
          </w:rPr>
        </w:r>
        <w:r w:rsidR="00F45AA0" w:rsidRPr="00456F33">
          <w:rPr>
            <w:noProof/>
            <w:webHidden/>
          </w:rPr>
          <w:fldChar w:fldCharType="separate"/>
        </w:r>
        <w:r w:rsidR="002600DA" w:rsidRPr="00456F33">
          <w:rPr>
            <w:noProof/>
            <w:webHidden/>
          </w:rPr>
          <w:t>14</w:t>
        </w:r>
        <w:r w:rsidR="00F45AA0" w:rsidRPr="00456F33">
          <w:rPr>
            <w:noProof/>
            <w:webHidden/>
          </w:rPr>
          <w:fldChar w:fldCharType="end"/>
        </w:r>
      </w:hyperlink>
    </w:p>
    <w:p w14:paraId="2A80ED16" w14:textId="77777777" w:rsidR="00F45AA0" w:rsidRPr="00456F33" w:rsidRDefault="00750374">
      <w:pPr>
        <w:pStyle w:val="TOC2"/>
        <w:tabs>
          <w:tab w:val="left" w:pos="1000"/>
          <w:tab w:val="right" w:leader="dot" w:pos="10376"/>
        </w:tabs>
        <w:rPr>
          <w:rFonts w:asciiTheme="minorHAnsi" w:eastAsiaTheme="minorEastAsia" w:hAnsiTheme="minorHAnsi" w:cstheme="minorBidi"/>
          <w:smallCaps w:val="0"/>
          <w:noProof/>
          <w:szCs w:val="22"/>
          <w:lang w:val="en-GB" w:eastAsia="en-GB"/>
        </w:rPr>
      </w:pPr>
      <w:hyperlink w:anchor="_Toc513812801" w:history="1">
        <w:r w:rsidR="00F45AA0" w:rsidRPr="00456F33">
          <w:rPr>
            <w:rStyle w:val="Hyperlink"/>
            <w:rFonts w:cstheme="minorHAnsi"/>
            <w:noProof/>
            <w:color w:val="auto"/>
          </w:rPr>
          <w:t>3.10</w:t>
        </w:r>
        <w:r w:rsidR="00465D5A" w:rsidRPr="00456F33">
          <w:rPr>
            <w:rFonts w:asciiTheme="minorHAnsi" w:eastAsiaTheme="minorEastAsia" w:hAnsiTheme="minorHAnsi" w:cstheme="minorBidi"/>
            <w:smallCaps w:val="0"/>
            <w:noProof/>
            <w:szCs w:val="22"/>
            <w:lang w:val="en-GB" w:eastAsia="en-GB"/>
          </w:rPr>
          <w:t xml:space="preserve">    </w:t>
        </w:r>
        <w:r w:rsidR="00F45AA0" w:rsidRPr="00456F33">
          <w:rPr>
            <w:rStyle w:val="Hyperlink"/>
            <w:rFonts w:cstheme="minorHAnsi"/>
            <w:noProof/>
            <w:color w:val="auto"/>
          </w:rPr>
          <w:t>Settlement Metering Service</w:t>
        </w:r>
        <w:r w:rsidR="00F45AA0" w:rsidRPr="00456F33">
          <w:rPr>
            <w:noProof/>
            <w:webHidden/>
          </w:rPr>
          <w:tab/>
        </w:r>
        <w:r w:rsidR="00F45AA0" w:rsidRPr="00456F33">
          <w:rPr>
            <w:noProof/>
            <w:webHidden/>
          </w:rPr>
          <w:fldChar w:fldCharType="begin"/>
        </w:r>
        <w:r w:rsidR="00F45AA0" w:rsidRPr="00456F33">
          <w:rPr>
            <w:noProof/>
            <w:webHidden/>
          </w:rPr>
          <w:instrText xml:space="preserve"> PAGEREF _Toc513812801 \h </w:instrText>
        </w:r>
        <w:r w:rsidR="00F45AA0" w:rsidRPr="00456F33">
          <w:rPr>
            <w:noProof/>
            <w:webHidden/>
          </w:rPr>
        </w:r>
        <w:r w:rsidR="00F45AA0" w:rsidRPr="00456F33">
          <w:rPr>
            <w:noProof/>
            <w:webHidden/>
          </w:rPr>
          <w:fldChar w:fldCharType="separate"/>
        </w:r>
        <w:r w:rsidR="002600DA" w:rsidRPr="00456F33">
          <w:rPr>
            <w:noProof/>
            <w:webHidden/>
          </w:rPr>
          <w:t>14</w:t>
        </w:r>
        <w:r w:rsidR="00F45AA0" w:rsidRPr="00456F33">
          <w:rPr>
            <w:noProof/>
            <w:webHidden/>
          </w:rPr>
          <w:fldChar w:fldCharType="end"/>
        </w:r>
      </w:hyperlink>
    </w:p>
    <w:p w14:paraId="2F142D73" w14:textId="77777777" w:rsidR="00F45AA0" w:rsidRPr="00456F33" w:rsidRDefault="00750374">
      <w:pPr>
        <w:pStyle w:val="TOC2"/>
        <w:tabs>
          <w:tab w:val="left" w:pos="1000"/>
          <w:tab w:val="right" w:leader="dot" w:pos="10376"/>
        </w:tabs>
        <w:rPr>
          <w:rFonts w:asciiTheme="minorHAnsi" w:eastAsiaTheme="minorEastAsia" w:hAnsiTheme="minorHAnsi" w:cstheme="minorBidi"/>
          <w:smallCaps w:val="0"/>
          <w:noProof/>
          <w:szCs w:val="22"/>
          <w:lang w:val="en-GB" w:eastAsia="en-GB"/>
        </w:rPr>
      </w:pPr>
      <w:hyperlink w:anchor="_Toc513812802" w:history="1">
        <w:r w:rsidR="00F45AA0" w:rsidRPr="00456F33">
          <w:rPr>
            <w:rStyle w:val="Hyperlink"/>
            <w:rFonts w:cstheme="minorHAnsi"/>
            <w:noProof/>
            <w:color w:val="auto"/>
          </w:rPr>
          <w:t>3.11</w:t>
        </w:r>
        <w:r w:rsidR="00465D5A" w:rsidRPr="00456F33">
          <w:rPr>
            <w:rStyle w:val="Hyperlink"/>
            <w:rFonts w:cstheme="minorHAnsi"/>
            <w:noProof/>
            <w:color w:val="auto"/>
          </w:rPr>
          <w:t xml:space="preserve">    </w:t>
        </w:r>
        <w:r w:rsidR="00F45AA0" w:rsidRPr="00456F33">
          <w:rPr>
            <w:rStyle w:val="Hyperlink"/>
            <w:rFonts w:cstheme="minorHAnsi"/>
            <w:noProof/>
            <w:color w:val="auto"/>
          </w:rPr>
          <w:t>Settlement Metering Confirmation Service</w:t>
        </w:r>
        <w:r w:rsidR="00F45AA0" w:rsidRPr="00456F33">
          <w:rPr>
            <w:noProof/>
            <w:webHidden/>
          </w:rPr>
          <w:tab/>
        </w:r>
        <w:r w:rsidR="00F45AA0" w:rsidRPr="00456F33">
          <w:rPr>
            <w:noProof/>
            <w:webHidden/>
          </w:rPr>
          <w:fldChar w:fldCharType="begin"/>
        </w:r>
        <w:r w:rsidR="00F45AA0" w:rsidRPr="00456F33">
          <w:rPr>
            <w:noProof/>
            <w:webHidden/>
          </w:rPr>
          <w:instrText xml:space="preserve"> PAGEREF _Toc513812802 \h </w:instrText>
        </w:r>
        <w:r w:rsidR="00F45AA0" w:rsidRPr="00456F33">
          <w:rPr>
            <w:noProof/>
            <w:webHidden/>
          </w:rPr>
        </w:r>
        <w:r w:rsidR="00F45AA0" w:rsidRPr="00456F33">
          <w:rPr>
            <w:noProof/>
            <w:webHidden/>
          </w:rPr>
          <w:fldChar w:fldCharType="separate"/>
        </w:r>
        <w:r w:rsidR="002600DA" w:rsidRPr="00456F33">
          <w:rPr>
            <w:noProof/>
            <w:webHidden/>
          </w:rPr>
          <w:t>15</w:t>
        </w:r>
        <w:r w:rsidR="00F45AA0" w:rsidRPr="00456F33">
          <w:rPr>
            <w:noProof/>
            <w:webHidden/>
          </w:rPr>
          <w:fldChar w:fldCharType="end"/>
        </w:r>
      </w:hyperlink>
    </w:p>
    <w:p w14:paraId="3420610E" w14:textId="77777777" w:rsidR="00F45AA0" w:rsidRPr="00456F33" w:rsidRDefault="00750374">
      <w:pPr>
        <w:pStyle w:val="TOC1"/>
        <w:tabs>
          <w:tab w:val="left" w:pos="400"/>
          <w:tab w:val="right" w:leader="dot" w:pos="10376"/>
        </w:tabs>
        <w:rPr>
          <w:rFonts w:asciiTheme="minorHAnsi" w:eastAsiaTheme="minorEastAsia" w:hAnsiTheme="minorHAnsi" w:cstheme="minorBidi"/>
          <w:b w:val="0"/>
          <w:caps w:val="0"/>
          <w:noProof/>
          <w:szCs w:val="22"/>
          <w:lang w:val="en-GB" w:eastAsia="en-GB"/>
        </w:rPr>
      </w:pPr>
      <w:hyperlink w:anchor="_Toc513812803" w:history="1">
        <w:r w:rsidR="00F45AA0" w:rsidRPr="00456F33">
          <w:rPr>
            <w:rStyle w:val="Hyperlink"/>
            <w:rFonts w:cstheme="minorHAnsi"/>
            <w:noProof/>
            <w:color w:val="auto"/>
          </w:rPr>
          <w:t>4</w:t>
        </w:r>
        <w:r w:rsidR="00F45AA0" w:rsidRPr="00456F33">
          <w:rPr>
            <w:rFonts w:asciiTheme="minorHAnsi" w:eastAsiaTheme="minorEastAsia" w:hAnsiTheme="minorHAnsi" w:cstheme="minorBidi"/>
            <w:b w:val="0"/>
            <w:caps w:val="0"/>
            <w:noProof/>
            <w:szCs w:val="22"/>
            <w:lang w:val="en-GB" w:eastAsia="en-GB"/>
          </w:rPr>
          <w:tab/>
        </w:r>
        <w:r w:rsidR="00F45AA0" w:rsidRPr="00456F33">
          <w:rPr>
            <w:rStyle w:val="Hyperlink"/>
            <w:rFonts w:cstheme="minorHAnsi"/>
            <w:noProof/>
            <w:color w:val="auto"/>
          </w:rPr>
          <w:t>Security rules and exceptions</w:t>
        </w:r>
        <w:r w:rsidR="00F45AA0" w:rsidRPr="00456F33">
          <w:rPr>
            <w:noProof/>
            <w:webHidden/>
          </w:rPr>
          <w:tab/>
        </w:r>
        <w:r w:rsidR="00F45AA0" w:rsidRPr="00456F33">
          <w:rPr>
            <w:noProof/>
            <w:webHidden/>
          </w:rPr>
          <w:fldChar w:fldCharType="begin"/>
        </w:r>
        <w:r w:rsidR="00F45AA0" w:rsidRPr="00456F33">
          <w:rPr>
            <w:noProof/>
            <w:webHidden/>
          </w:rPr>
          <w:instrText xml:space="preserve"> PAGEREF _Toc513812803 \h </w:instrText>
        </w:r>
        <w:r w:rsidR="00F45AA0" w:rsidRPr="00456F33">
          <w:rPr>
            <w:noProof/>
            <w:webHidden/>
          </w:rPr>
        </w:r>
        <w:r w:rsidR="00F45AA0" w:rsidRPr="00456F33">
          <w:rPr>
            <w:noProof/>
            <w:webHidden/>
          </w:rPr>
          <w:fldChar w:fldCharType="separate"/>
        </w:r>
        <w:r w:rsidR="002600DA" w:rsidRPr="00456F33">
          <w:rPr>
            <w:noProof/>
            <w:webHidden/>
          </w:rPr>
          <w:t>16</w:t>
        </w:r>
        <w:r w:rsidR="00F45AA0" w:rsidRPr="00456F33">
          <w:rPr>
            <w:noProof/>
            <w:webHidden/>
          </w:rPr>
          <w:fldChar w:fldCharType="end"/>
        </w:r>
      </w:hyperlink>
    </w:p>
    <w:p w14:paraId="59382C7A" w14:textId="77777777" w:rsidR="00F45AA0" w:rsidRPr="00456F33" w:rsidRDefault="00750374">
      <w:pPr>
        <w:pStyle w:val="TOC1"/>
        <w:tabs>
          <w:tab w:val="left" w:pos="400"/>
          <w:tab w:val="right" w:leader="dot" w:pos="10376"/>
        </w:tabs>
        <w:rPr>
          <w:rFonts w:asciiTheme="minorHAnsi" w:eastAsiaTheme="minorEastAsia" w:hAnsiTheme="minorHAnsi" w:cstheme="minorBidi"/>
          <w:b w:val="0"/>
          <w:caps w:val="0"/>
          <w:noProof/>
          <w:szCs w:val="22"/>
          <w:lang w:val="en-GB" w:eastAsia="en-GB"/>
        </w:rPr>
      </w:pPr>
      <w:hyperlink w:anchor="_Toc513812804" w:history="1">
        <w:r w:rsidR="00F45AA0" w:rsidRPr="00456F33">
          <w:rPr>
            <w:rStyle w:val="Hyperlink"/>
            <w:rFonts w:cstheme="minorHAnsi"/>
            <w:noProof/>
            <w:color w:val="auto"/>
          </w:rPr>
          <w:t>5</w:t>
        </w:r>
        <w:r w:rsidR="00F45AA0" w:rsidRPr="00456F33">
          <w:rPr>
            <w:rFonts w:asciiTheme="minorHAnsi" w:eastAsiaTheme="minorEastAsia" w:hAnsiTheme="minorHAnsi" w:cstheme="minorBidi"/>
            <w:b w:val="0"/>
            <w:caps w:val="0"/>
            <w:noProof/>
            <w:szCs w:val="22"/>
            <w:lang w:val="en-GB" w:eastAsia="en-GB"/>
          </w:rPr>
          <w:tab/>
        </w:r>
        <w:r w:rsidR="00F45AA0" w:rsidRPr="00456F33">
          <w:rPr>
            <w:rStyle w:val="Hyperlink"/>
            <w:rFonts w:cstheme="minorHAnsi"/>
            <w:noProof/>
            <w:color w:val="auto"/>
          </w:rPr>
          <w:t>Appendix</w:t>
        </w:r>
        <w:r w:rsidR="00F45AA0" w:rsidRPr="00456F33">
          <w:rPr>
            <w:noProof/>
            <w:webHidden/>
          </w:rPr>
          <w:tab/>
        </w:r>
        <w:r w:rsidR="00F45AA0" w:rsidRPr="00456F33">
          <w:rPr>
            <w:noProof/>
            <w:webHidden/>
          </w:rPr>
          <w:fldChar w:fldCharType="begin"/>
        </w:r>
        <w:r w:rsidR="00F45AA0" w:rsidRPr="00456F33">
          <w:rPr>
            <w:noProof/>
            <w:webHidden/>
          </w:rPr>
          <w:instrText xml:space="preserve"> PAGEREF _Toc513812804 \h </w:instrText>
        </w:r>
        <w:r w:rsidR="00F45AA0" w:rsidRPr="00456F33">
          <w:rPr>
            <w:noProof/>
            <w:webHidden/>
          </w:rPr>
        </w:r>
        <w:r w:rsidR="00F45AA0" w:rsidRPr="00456F33">
          <w:rPr>
            <w:noProof/>
            <w:webHidden/>
          </w:rPr>
          <w:fldChar w:fldCharType="separate"/>
        </w:r>
        <w:r w:rsidR="002600DA" w:rsidRPr="00456F33">
          <w:rPr>
            <w:noProof/>
            <w:webHidden/>
          </w:rPr>
          <w:t>16</w:t>
        </w:r>
        <w:r w:rsidR="00F45AA0" w:rsidRPr="00456F33">
          <w:rPr>
            <w:noProof/>
            <w:webHidden/>
          </w:rPr>
          <w:fldChar w:fldCharType="end"/>
        </w:r>
      </w:hyperlink>
    </w:p>
    <w:p w14:paraId="5B0F2EB8" w14:textId="77777777" w:rsidR="00611A04" w:rsidRPr="00456F33" w:rsidRDefault="00611A04">
      <w:pPr>
        <w:rPr>
          <w:rFonts w:asciiTheme="minorHAnsi" w:hAnsiTheme="minorHAnsi" w:cstheme="minorHAnsi"/>
          <w:b/>
          <w:caps/>
        </w:rPr>
      </w:pPr>
      <w:r w:rsidRPr="00456F33">
        <w:rPr>
          <w:rFonts w:asciiTheme="minorHAnsi" w:hAnsiTheme="minorHAnsi" w:cstheme="minorHAnsi"/>
          <w:b/>
          <w:caps/>
        </w:rPr>
        <w:fldChar w:fldCharType="end"/>
      </w:r>
    </w:p>
    <w:p w14:paraId="70801FFC" w14:textId="77777777" w:rsidR="00611A04" w:rsidRPr="00456F33" w:rsidRDefault="00611A04">
      <w:pPr>
        <w:rPr>
          <w:rFonts w:asciiTheme="minorHAnsi" w:hAnsiTheme="minorHAnsi" w:cstheme="minorHAnsi"/>
        </w:rPr>
      </w:pPr>
      <w:r w:rsidRPr="00456F33">
        <w:rPr>
          <w:rFonts w:asciiTheme="minorHAnsi" w:hAnsiTheme="minorHAnsi" w:cstheme="minorHAnsi"/>
          <w:b/>
          <w:caps/>
        </w:rPr>
        <w:br w:type="page"/>
      </w:r>
    </w:p>
    <w:p w14:paraId="7E57E9E6" w14:textId="77777777" w:rsidR="00835396" w:rsidRPr="00456F33" w:rsidRDefault="00835396" w:rsidP="00564F79">
      <w:pPr>
        <w:pStyle w:val="Heading1"/>
        <w:rPr>
          <w:rFonts w:asciiTheme="minorHAnsi" w:hAnsiTheme="minorHAnsi" w:cstheme="minorHAnsi"/>
        </w:rPr>
      </w:pPr>
      <w:bookmarkStart w:id="4" w:name="_Toc497914799"/>
      <w:bookmarkStart w:id="5" w:name="_Toc502659084"/>
      <w:bookmarkStart w:id="6" w:name="_Toc513812788"/>
      <w:r w:rsidRPr="00456F33">
        <w:rPr>
          <w:rFonts w:asciiTheme="minorHAnsi" w:hAnsiTheme="minorHAnsi" w:cstheme="minorHAnsi"/>
        </w:rPr>
        <w:lastRenderedPageBreak/>
        <w:t>Introduction</w:t>
      </w:r>
      <w:bookmarkEnd w:id="4"/>
      <w:bookmarkEnd w:id="5"/>
      <w:bookmarkEnd w:id="6"/>
    </w:p>
    <w:p w14:paraId="0DB5175E" w14:textId="77777777" w:rsidR="00D47733" w:rsidRPr="00456F33" w:rsidRDefault="00DA68AE" w:rsidP="00D47733">
      <w:pPr>
        <w:ind w:left="360"/>
        <w:jc w:val="both"/>
        <w:rPr>
          <w:rFonts w:asciiTheme="minorHAnsi" w:hAnsiTheme="minorHAnsi" w:cstheme="minorHAnsi"/>
        </w:rPr>
      </w:pPr>
      <w:r w:rsidRPr="00456F33">
        <w:rPr>
          <w:rFonts w:asciiTheme="minorHAnsi" w:hAnsiTheme="minorHAnsi" w:cstheme="minorHAnsi"/>
        </w:rPr>
        <w:t>T</w:t>
      </w:r>
      <w:r w:rsidR="00835396" w:rsidRPr="00456F33">
        <w:rPr>
          <w:rFonts w:asciiTheme="minorHAnsi" w:hAnsiTheme="minorHAnsi" w:cstheme="minorHAnsi"/>
        </w:rPr>
        <w:t xml:space="preserve">he PAS (Platform </w:t>
      </w:r>
      <w:r w:rsidR="00255659" w:rsidRPr="00456F33">
        <w:rPr>
          <w:rFonts w:asciiTheme="minorHAnsi" w:hAnsiTheme="minorHAnsi" w:cstheme="minorHAnsi"/>
        </w:rPr>
        <w:t>Ancillary</w:t>
      </w:r>
      <w:r w:rsidR="00835396" w:rsidRPr="00456F33">
        <w:rPr>
          <w:rFonts w:asciiTheme="minorHAnsi" w:hAnsiTheme="minorHAnsi" w:cstheme="minorHAnsi"/>
        </w:rPr>
        <w:t xml:space="preserve"> Services) project </w:t>
      </w:r>
      <w:r w:rsidR="00F94981" w:rsidRPr="00456F33">
        <w:rPr>
          <w:rFonts w:asciiTheme="minorHAnsi" w:hAnsiTheme="minorHAnsi" w:cstheme="minorHAnsi"/>
        </w:rPr>
        <w:t xml:space="preserve">has an </w:t>
      </w:r>
      <w:r w:rsidR="00BF54D0" w:rsidRPr="00456F33">
        <w:rPr>
          <w:rFonts w:asciiTheme="minorHAnsi" w:hAnsiTheme="minorHAnsi" w:cstheme="minorHAnsi"/>
        </w:rPr>
        <w:t>objective to</w:t>
      </w:r>
      <w:r w:rsidR="00DC29B6" w:rsidRPr="00456F33">
        <w:rPr>
          <w:rFonts w:asciiTheme="minorHAnsi" w:hAnsiTheme="minorHAnsi" w:cstheme="minorHAnsi"/>
        </w:rPr>
        <w:t xml:space="preserve"> </w:t>
      </w:r>
      <w:r w:rsidRPr="00456F33">
        <w:rPr>
          <w:rFonts w:asciiTheme="minorHAnsi" w:hAnsiTheme="minorHAnsi" w:cstheme="minorHAnsi"/>
        </w:rPr>
        <w:t xml:space="preserve">replace and </w:t>
      </w:r>
      <w:r w:rsidR="00BF54D0" w:rsidRPr="00456F33">
        <w:rPr>
          <w:rFonts w:asciiTheme="minorHAnsi" w:hAnsiTheme="minorHAnsi" w:cstheme="minorHAnsi"/>
        </w:rPr>
        <w:t>enhance</w:t>
      </w:r>
      <w:r w:rsidRPr="00456F33">
        <w:rPr>
          <w:rFonts w:asciiTheme="minorHAnsi" w:hAnsiTheme="minorHAnsi" w:cstheme="minorHAnsi"/>
        </w:rPr>
        <w:t xml:space="preserve"> systems across the </w:t>
      </w:r>
      <w:r w:rsidR="00465D5A" w:rsidRPr="00456F33">
        <w:rPr>
          <w:rFonts w:asciiTheme="minorHAnsi" w:hAnsiTheme="minorHAnsi" w:cstheme="minorHAnsi"/>
        </w:rPr>
        <w:t>A</w:t>
      </w:r>
      <w:r w:rsidR="00BF54D0" w:rsidRPr="00456F33">
        <w:rPr>
          <w:rFonts w:asciiTheme="minorHAnsi" w:hAnsiTheme="minorHAnsi" w:cstheme="minorHAnsi"/>
        </w:rPr>
        <w:t>ncillary</w:t>
      </w:r>
      <w:r w:rsidRPr="00456F33">
        <w:rPr>
          <w:rFonts w:asciiTheme="minorHAnsi" w:hAnsiTheme="minorHAnsi" w:cstheme="minorHAnsi"/>
        </w:rPr>
        <w:t xml:space="preserve"> </w:t>
      </w:r>
      <w:r w:rsidR="00465D5A" w:rsidRPr="00456F33">
        <w:rPr>
          <w:rFonts w:asciiTheme="minorHAnsi" w:hAnsiTheme="minorHAnsi" w:cstheme="minorHAnsi"/>
        </w:rPr>
        <w:t>S</w:t>
      </w:r>
      <w:r w:rsidRPr="00456F33">
        <w:rPr>
          <w:rFonts w:asciiTheme="minorHAnsi" w:hAnsiTheme="minorHAnsi" w:cstheme="minorHAnsi"/>
        </w:rPr>
        <w:t>ervice lifecycle. Starting with a flexible dispatch platform, capable of sending and receiving data, such as provider availability submissions and dispatch notifications.</w:t>
      </w:r>
      <w:r w:rsidR="00F94981" w:rsidRPr="00456F33">
        <w:rPr>
          <w:rFonts w:asciiTheme="minorHAnsi" w:hAnsiTheme="minorHAnsi" w:cstheme="minorHAnsi"/>
        </w:rPr>
        <w:t xml:space="preserve"> The platform</w:t>
      </w:r>
      <w:r w:rsidR="00426183" w:rsidRPr="00456F33">
        <w:rPr>
          <w:rFonts w:asciiTheme="minorHAnsi" w:hAnsiTheme="minorHAnsi" w:cstheme="minorHAnsi"/>
        </w:rPr>
        <w:t xml:space="preserve"> has already been</w:t>
      </w:r>
      <w:r w:rsidR="003874C3" w:rsidRPr="00456F33">
        <w:rPr>
          <w:rFonts w:asciiTheme="minorHAnsi" w:hAnsiTheme="minorHAnsi" w:cstheme="minorHAnsi"/>
        </w:rPr>
        <w:t xml:space="preserve"> rolled out to include </w:t>
      </w:r>
      <w:r w:rsidR="00E74671" w:rsidRPr="00456F33">
        <w:rPr>
          <w:rFonts w:asciiTheme="minorHAnsi" w:hAnsiTheme="minorHAnsi" w:cstheme="minorHAnsi"/>
        </w:rPr>
        <w:t xml:space="preserve">N-BM </w:t>
      </w:r>
      <w:r w:rsidR="00CB21D1" w:rsidRPr="00456F33">
        <w:rPr>
          <w:rFonts w:asciiTheme="minorHAnsi" w:hAnsiTheme="minorHAnsi" w:cstheme="minorHAnsi"/>
        </w:rPr>
        <w:t xml:space="preserve">Fast </w:t>
      </w:r>
      <w:r w:rsidR="003874C3" w:rsidRPr="00456F33">
        <w:rPr>
          <w:rFonts w:asciiTheme="minorHAnsi" w:hAnsiTheme="minorHAnsi" w:cstheme="minorHAnsi"/>
        </w:rPr>
        <w:t>Reserve</w:t>
      </w:r>
      <w:r w:rsidR="00426183" w:rsidRPr="00456F33">
        <w:rPr>
          <w:rFonts w:asciiTheme="minorHAnsi" w:hAnsiTheme="minorHAnsi" w:cstheme="minorHAnsi"/>
        </w:rPr>
        <w:t>, this document will focus on the addition of</w:t>
      </w:r>
      <w:r w:rsidR="00E74671" w:rsidRPr="00456F33">
        <w:rPr>
          <w:rFonts w:asciiTheme="minorHAnsi" w:hAnsiTheme="minorHAnsi" w:cstheme="minorHAnsi"/>
        </w:rPr>
        <w:t xml:space="preserve"> N-BM</w:t>
      </w:r>
      <w:r w:rsidR="00426183" w:rsidRPr="00456F33">
        <w:rPr>
          <w:rFonts w:asciiTheme="minorHAnsi" w:hAnsiTheme="minorHAnsi" w:cstheme="minorHAnsi"/>
        </w:rPr>
        <w:t xml:space="preserve"> Short Term Operating Reserve (STOR)</w:t>
      </w:r>
      <w:r w:rsidR="00CB21D1" w:rsidRPr="00456F33">
        <w:rPr>
          <w:rFonts w:asciiTheme="minorHAnsi" w:hAnsiTheme="minorHAnsi" w:cstheme="minorHAnsi"/>
        </w:rPr>
        <w:t xml:space="preserve">. In order for Service Providers to communicate with </w:t>
      </w:r>
      <w:r w:rsidR="00522C93" w:rsidRPr="00456F33">
        <w:rPr>
          <w:rFonts w:asciiTheme="minorHAnsi" w:hAnsiTheme="minorHAnsi" w:cstheme="minorHAnsi"/>
        </w:rPr>
        <w:t>National Grid</w:t>
      </w:r>
      <w:r w:rsidR="009062C4" w:rsidRPr="00456F33">
        <w:rPr>
          <w:rFonts w:asciiTheme="minorHAnsi" w:hAnsiTheme="minorHAnsi" w:cstheme="minorHAnsi"/>
        </w:rPr>
        <w:t xml:space="preserve"> </w:t>
      </w:r>
      <w:r w:rsidR="00D47733" w:rsidRPr="00456F33">
        <w:rPr>
          <w:rFonts w:asciiTheme="minorHAnsi" w:hAnsiTheme="minorHAnsi" w:cstheme="minorHAnsi"/>
        </w:rPr>
        <w:t xml:space="preserve">they are required to develop </w:t>
      </w:r>
      <w:r w:rsidR="00CB21D1" w:rsidRPr="00456F33">
        <w:rPr>
          <w:rFonts w:asciiTheme="minorHAnsi" w:hAnsiTheme="minorHAnsi" w:cstheme="minorHAnsi"/>
        </w:rPr>
        <w:t xml:space="preserve">the appropriate web services as per the technical specifications. </w:t>
      </w:r>
    </w:p>
    <w:p w14:paraId="774E1988" w14:textId="5012B83C" w:rsidR="00835396" w:rsidRPr="00456F33" w:rsidRDefault="00835396" w:rsidP="00D47733">
      <w:pPr>
        <w:ind w:left="360"/>
        <w:jc w:val="both"/>
        <w:rPr>
          <w:rFonts w:asciiTheme="minorHAnsi" w:hAnsiTheme="minorHAnsi" w:cstheme="minorHAnsi"/>
        </w:rPr>
      </w:pPr>
      <w:r w:rsidRPr="00456F33">
        <w:rPr>
          <w:rFonts w:asciiTheme="minorHAnsi" w:hAnsiTheme="minorHAnsi" w:cstheme="minorHAnsi"/>
        </w:rPr>
        <w:t xml:space="preserve">This document </w:t>
      </w:r>
      <w:r w:rsidR="003874C3" w:rsidRPr="00456F33">
        <w:rPr>
          <w:rFonts w:asciiTheme="minorHAnsi" w:hAnsiTheme="minorHAnsi" w:cstheme="minorHAnsi"/>
        </w:rPr>
        <w:t>explains the business rules Service Providers need to implement</w:t>
      </w:r>
      <w:r w:rsidR="00CB21D1" w:rsidRPr="00456F33">
        <w:rPr>
          <w:rFonts w:asciiTheme="minorHAnsi" w:hAnsiTheme="minorHAnsi" w:cstheme="minorHAnsi"/>
        </w:rPr>
        <w:t>,</w:t>
      </w:r>
      <w:r w:rsidR="003874C3" w:rsidRPr="00456F33">
        <w:rPr>
          <w:rFonts w:asciiTheme="minorHAnsi" w:hAnsiTheme="minorHAnsi" w:cstheme="minorHAnsi"/>
        </w:rPr>
        <w:t xml:space="preserve"> including the initial set up of the system</w:t>
      </w:r>
      <w:r w:rsidR="003D3E12" w:rsidRPr="00456F33">
        <w:rPr>
          <w:rFonts w:asciiTheme="minorHAnsi" w:hAnsiTheme="minorHAnsi" w:cstheme="minorHAnsi"/>
        </w:rPr>
        <w:t xml:space="preserve"> and </w:t>
      </w:r>
      <w:r w:rsidR="00CB21D1" w:rsidRPr="00456F33">
        <w:rPr>
          <w:rFonts w:asciiTheme="minorHAnsi" w:hAnsiTheme="minorHAnsi" w:cstheme="minorHAnsi"/>
        </w:rPr>
        <w:t xml:space="preserve">the </w:t>
      </w:r>
      <w:r w:rsidR="003874C3" w:rsidRPr="00456F33">
        <w:rPr>
          <w:rFonts w:asciiTheme="minorHAnsi" w:hAnsiTheme="minorHAnsi" w:cstheme="minorHAnsi"/>
        </w:rPr>
        <w:t xml:space="preserve">exceptions </w:t>
      </w:r>
      <w:r w:rsidR="00CB21D1" w:rsidRPr="00456F33">
        <w:rPr>
          <w:rFonts w:asciiTheme="minorHAnsi" w:hAnsiTheme="minorHAnsi" w:cstheme="minorHAnsi"/>
        </w:rPr>
        <w:t>rules for</w:t>
      </w:r>
      <w:r w:rsidR="003D3E12" w:rsidRPr="00456F33">
        <w:rPr>
          <w:rFonts w:asciiTheme="minorHAnsi" w:hAnsiTheme="minorHAnsi" w:cstheme="minorHAnsi"/>
        </w:rPr>
        <w:t xml:space="preserve"> the</w:t>
      </w:r>
      <w:r w:rsidR="00CB21D1" w:rsidRPr="00456F33">
        <w:rPr>
          <w:rFonts w:asciiTheme="minorHAnsi" w:hAnsiTheme="minorHAnsi" w:cstheme="minorHAnsi"/>
        </w:rPr>
        <w:t xml:space="preserve"> web services.</w:t>
      </w:r>
      <w:r w:rsidR="003874C3" w:rsidRPr="00456F33">
        <w:rPr>
          <w:rFonts w:asciiTheme="minorHAnsi" w:hAnsiTheme="minorHAnsi" w:cstheme="minorHAnsi"/>
        </w:rPr>
        <w:t xml:space="preserve"> </w:t>
      </w:r>
    </w:p>
    <w:p w14:paraId="0A3672F1" w14:textId="78E9762A" w:rsidR="00835396" w:rsidRPr="00456F33" w:rsidRDefault="00835396" w:rsidP="00316A4C">
      <w:pPr>
        <w:pStyle w:val="Heading2"/>
        <w:rPr>
          <w:rFonts w:asciiTheme="minorHAnsi" w:hAnsiTheme="minorHAnsi" w:cstheme="minorHAnsi"/>
        </w:rPr>
      </w:pPr>
      <w:bookmarkStart w:id="7" w:name="_Toc497914800"/>
      <w:bookmarkStart w:id="8" w:name="_Toc502659085"/>
      <w:bookmarkStart w:id="9" w:name="_Toc513812789"/>
      <w:r w:rsidRPr="00456F33">
        <w:rPr>
          <w:rFonts w:asciiTheme="minorHAnsi" w:hAnsiTheme="minorHAnsi" w:cstheme="minorHAnsi"/>
        </w:rPr>
        <w:t>Scope</w:t>
      </w:r>
      <w:bookmarkEnd w:id="7"/>
      <w:bookmarkEnd w:id="8"/>
      <w:bookmarkEnd w:id="9"/>
    </w:p>
    <w:p w14:paraId="65E436D4" w14:textId="6510314A" w:rsidR="00835396" w:rsidRPr="00456F33" w:rsidRDefault="00835396" w:rsidP="00CB21D1">
      <w:pPr>
        <w:ind w:left="360"/>
        <w:jc w:val="both"/>
        <w:rPr>
          <w:rFonts w:asciiTheme="minorHAnsi" w:hAnsiTheme="minorHAnsi" w:cstheme="minorHAnsi"/>
        </w:rPr>
      </w:pPr>
      <w:r w:rsidRPr="00456F33">
        <w:rPr>
          <w:rFonts w:asciiTheme="minorHAnsi" w:hAnsiTheme="minorHAnsi" w:cstheme="minorHAnsi"/>
        </w:rPr>
        <w:t xml:space="preserve">This document </w:t>
      </w:r>
      <w:r w:rsidR="003D3E12" w:rsidRPr="00456F33">
        <w:rPr>
          <w:rFonts w:asciiTheme="minorHAnsi" w:hAnsiTheme="minorHAnsi" w:cstheme="minorHAnsi"/>
        </w:rPr>
        <w:t xml:space="preserve">applies to Non BM providers only and </w:t>
      </w:r>
      <w:r w:rsidR="003874C3" w:rsidRPr="00456F33">
        <w:rPr>
          <w:rFonts w:asciiTheme="minorHAnsi" w:hAnsiTheme="minorHAnsi" w:cstheme="minorHAnsi"/>
        </w:rPr>
        <w:t xml:space="preserve">covers the business rules and exceptions which are to be implemented by </w:t>
      </w:r>
      <w:r w:rsidR="00426183" w:rsidRPr="00456F33">
        <w:rPr>
          <w:rFonts w:asciiTheme="minorHAnsi" w:hAnsiTheme="minorHAnsi" w:cstheme="minorHAnsi"/>
        </w:rPr>
        <w:t>STOR</w:t>
      </w:r>
      <w:r w:rsidR="003D3E12" w:rsidRPr="00456F33">
        <w:rPr>
          <w:rFonts w:asciiTheme="minorHAnsi" w:hAnsiTheme="minorHAnsi" w:cstheme="minorHAnsi"/>
        </w:rPr>
        <w:t xml:space="preserve"> service providers</w:t>
      </w:r>
      <w:r w:rsidR="00831CDB">
        <w:rPr>
          <w:rFonts w:asciiTheme="minorHAnsi" w:hAnsiTheme="minorHAnsi" w:cstheme="minorHAnsi"/>
        </w:rPr>
        <w:t>.</w:t>
      </w:r>
      <w:r w:rsidR="003D3E12" w:rsidRPr="00456F33">
        <w:rPr>
          <w:rFonts w:asciiTheme="minorHAnsi" w:hAnsiTheme="minorHAnsi" w:cstheme="minorHAnsi"/>
        </w:rPr>
        <w:t xml:space="preserve"> </w:t>
      </w:r>
      <w:r w:rsidR="00831CDB">
        <w:rPr>
          <w:rFonts w:asciiTheme="minorHAnsi" w:hAnsiTheme="minorHAnsi" w:cstheme="minorHAnsi"/>
        </w:rPr>
        <w:t>T</w:t>
      </w:r>
      <w:r w:rsidR="00B03A7D" w:rsidRPr="00456F33">
        <w:rPr>
          <w:rFonts w:asciiTheme="minorHAnsi" w:hAnsiTheme="minorHAnsi" w:cstheme="minorHAnsi"/>
        </w:rPr>
        <w:t xml:space="preserve">his document covers both the </w:t>
      </w:r>
      <w:proofErr w:type="spellStart"/>
      <w:r w:rsidR="00426183" w:rsidRPr="00456F33">
        <w:rPr>
          <w:rFonts w:asciiTheme="minorHAnsi" w:hAnsiTheme="minorHAnsi" w:cstheme="minorHAnsi"/>
        </w:rPr>
        <w:t>Commited</w:t>
      </w:r>
      <w:proofErr w:type="spellEnd"/>
      <w:r w:rsidR="00B03A7D" w:rsidRPr="00456F33">
        <w:rPr>
          <w:rFonts w:asciiTheme="minorHAnsi" w:hAnsiTheme="minorHAnsi" w:cstheme="minorHAnsi"/>
        </w:rPr>
        <w:t xml:space="preserve"> and </w:t>
      </w:r>
      <w:r w:rsidR="00426183" w:rsidRPr="00456F33">
        <w:rPr>
          <w:rFonts w:asciiTheme="minorHAnsi" w:hAnsiTheme="minorHAnsi" w:cstheme="minorHAnsi"/>
        </w:rPr>
        <w:t xml:space="preserve">Flexible </w:t>
      </w:r>
      <w:r w:rsidR="00465D5A" w:rsidRPr="00456F33">
        <w:rPr>
          <w:rFonts w:asciiTheme="minorHAnsi" w:hAnsiTheme="minorHAnsi" w:cstheme="minorHAnsi"/>
        </w:rPr>
        <w:t>aspects</w:t>
      </w:r>
      <w:r w:rsidR="00426183" w:rsidRPr="00456F33">
        <w:rPr>
          <w:rFonts w:asciiTheme="minorHAnsi" w:hAnsiTheme="minorHAnsi" w:cstheme="minorHAnsi"/>
        </w:rPr>
        <w:t xml:space="preserve"> of the s</w:t>
      </w:r>
      <w:r w:rsidR="00B03A7D" w:rsidRPr="00456F33">
        <w:rPr>
          <w:rFonts w:asciiTheme="minorHAnsi" w:hAnsiTheme="minorHAnsi" w:cstheme="minorHAnsi"/>
        </w:rPr>
        <w:t xml:space="preserve">ervice. </w:t>
      </w:r>
    </w:p>
    <w:p w14:paraId="7F185474" w14:textId="77777777" w:rsidR="00835396" w:rsidRPr="00456F33" w:rsidRDefault="00B75657" w:rsidP="00835396">
      <w:pPr>
        <w:ind w:left="0"/>
        <w:jc w:val="both"/>
        <w:rPr>
          <w:rFonts w:asciiTheme="minorHAnsi" w:hAnsiTheme="minorHAnsi" w:cstheme="minorHAnsi"/>
        </w:rPr>
      </w:pPr>
      <w:r w:rsidRPr="00456F33">
        <w:rPr>
          <w:rFonts w:asciiTheme="minorHAnsi" w:hAnsiTheme="minorHAnsi" w:cstheme="minorHAnsi"/>
        </w:rPr>
        <w:t xml:space="preserve"> </w:t>
      </w:r>
    </w:p>
    <w:p w14:paraId="636CE67E" w14:textId="77777777" w:rsidR="00835396" w:rsidRPr="00456F33" w:rsidRDefault="003874C3" w:rsidP="00564F79">
      <w:pPr>
        <w:pStyle w:val="Heading1"/>
        <w:rPr>
          <w:rFonts w:asciiTheme="minorHAnsi" w:hAnsiTheme="minorHAnsi" w:cstheme="minorHAnsi"/>
        </w:rPr>
      </w:pPr>
      <w:bookmarkStart w:id="10" w:name="_Toc497914801"/>
      <w:bookmarkStart w:id="11" w:name="_Toc502659086"/>
      <w:bookmarkStart w:id="12" w:name="_Toc513812790"/>
      <w:r w:rsidRPr="00456F33">
        <w:rPr>
          <w:rFonts w:asciiTheme="minorHAnsi" w:hAnsiTheme="minorHAnsi" w:cstheme="minorHAnsi"/>
        </w:rPr>
        <w:t xml:space="preserve">Initial </w:t>
      </w:r>
      <w:r w:rsidR="0049548A" w:rsidRPr="00456F33">
        <w:rPr>
          <w:rFonts w:asciiTheme="minorHAnsi" w:hAnsiTheme="minorHAnsi" w:cstheme="minorHAnsi"/>
        </w:rPr>
        <w:t xml:space="preserve">System </w:t>
      </w:r>
      <w:r w:rsidRPr="00456F33">
        <w:rPr>
          <w:rFonts w:asciiTheme="minorHAnsi" w:hAnsiTheme="minorHAnsi" w:cstheme="minorHAnsi"/>
        </w:rPr>
        <w:t>Set-up</w:t>
      </w:r>
      <w:bookmarkEnd w:id="10"/>
      <w:bookmarkEnd w:id="11"/>
      <w:r w:rsidR="00835396" w:rsidRPr="00456F33">
        <w:rPr>
          <w:rFonts w:asciiTheme="minorHAnsi" w:hAnsiTheme="minorHAnsi" w:cstheme="minorHAnsi"/>
        </w:rPr>
        <w:t xml:space="preserve"> </w:t>
      </w:r>
      <w:r w:rsidR="0049548A" w:rsidRPr="00456F33">
        <w:rPr>
          <w:rFonts w:asciiTheme="minorHAnsi" w:hAnsiTheme="minorHAnsi" w:cstheme="minorHAnsi"/>
        </w:rPr>
        <w:t>Business Rules</w:t>
      </w:r>
      <w:bookmarkEnd w:id="12"/>
    </w:p>
    <w:p w14:paraId="63D34F74" w14:textId="5DBAA311" w:rsidR="003874C3" w:rsidRPr="00456F33" w:rsidRDefault="00426183" w:rsidP="00CB21D1">
      <w:pPr>
        <w:ind w:left="360"/>
        <w:jc w:val="both"/>
        <w:rPr>
          <w:rFonts w:asciiTheme="minorHAnsi" w:hAnsiTheme="minorHAnsi" w:cstheme="minorHAnsi"/>
        </w:rPr>
      </w:pPr>
      <w:r w:rsidRPr="00456F33">
        <w:rPr>
          <w:rFonts w:asciiTheme="minorHAnsi" w:hAnsiTheme="minorHAnsi" w:cstheme="minorHAnsi"/>
        </w:rPr>
        <w:t>O</w:t>
      </w:r>
      <w:r w:rsidR="00B03A7D" w:rsidRPr="00456F33">
        <w:rPr>
          <w:rFonts w:asciiTheme="minorHAnsi" w:hAnsiTheme="minorHAnsi" w:cstheme="minorHAnsi"/>
        </w:rPr>
        <w:t>nce</w:t>
      </w:r>
      <w:r w:rsidRPr="00456F33">
        <w:rPr>
          <w:rFonts w:asciiTheme="minorHAnsi" w:hAnsiTheme="minorHAnsi" w:cstheme="minorHAnsi"/>
        </w:rPr>
        <w:t xml:space="preserve"> </w:t>
      </w:r>
      <w:r w:rsidR="00465D5A" w:rsidRPr="00456F33">
        <w:rPr>
          <w:rFonts w:asciiTheme="minorHAnsi" w:hAnsiTheme="minorHAnsi" w:cstheme="minorHAnsi"/>
        </w:rPr>
        <w:t>a</w:t>
      </w:r>
      <w:r w:rsidRPr="00456F33">
        <w:rPr>
          <w:rFonts w:asciiTheme="minorHAnsi" w:hAnsiTheme="minorHAnsi" w:cstheme="minorHAnsi"/>
        </w:rPr>
        <w:t xml:space="preserve"> contract has been accepted</w:t>
      </w:r>
      <w:r w:rsidR="00831CDB">
        <w:rPr>
          <w:rFonts w:asciiTheme="minorHAnsi" w:hAnsiTheme="minorHAnsi" w:cstheme="minorHAnsi"/>
        </w:rPr>
        <w:t>,</w:t>
      </w:r>
      <w:r w:rsidR="003874C3" w:rsidRPr="00456F33">
        <w:rPr>
          <w:rFonts w:asciiTheme="minorHAnsi" w:hAnsiTheme="minorHAnsi" w:cstheme="minorHAnsi"/>
        </w:rPr>
        <w:t xml:space="preserve"> the contract data will be placed into the </w:t>
      </w:r>
      <w:r w:rsidR="00CB21D1" w:rsidRPr="00456F33">
        <w:rPr>
          <w:rFonts w:asciiTheme="minorHAnsi" w:hAnsiTheme="minorHAnsi" w:cstheme="minorHAnsi"/>
        </w:rPr>
        <w:t xml:space="preserve">PAS </w:t>
      </w:r>
      <w:r w:rsidR="003874C3" w:rsidRPr="00456F33">
        <w:rPr>
          <w:rFonts w:asciiTheme="minorHAnsi" w:hAnsiTheme="minorHAnsi" w:cstheme="minorHAnsi"/>
        </w:rPr>
        <w:t xml:space="preserve">application </w:t>
      </w:r>
      <w:r w:rsidR="00465D5A" w:rsidRPr="00456F33">
        <w:rPr>
          <w:rFonts w:asciiTheme="minorHAnsi" w:hAnsiTheme="minorHAnsi" w:cstheme="minorHAnsi"/>
        </w:rPr>
        <w:t xml:space="preserve">by National Grid </w:t>
      </w:r>
      <w:r w:rsidR="003874C3" w:rsidRPr="00456F33">
        <w:rPr>
          <w:rFonts w:asciiTheme="minorHAnsi" w:hAnsiTheme="minorHAnsi" w:cstheme="minorHAnsi"/>
        </w:rPr>
        <w:t>and the web</w:t>
      </w:r>
      <w:r w:rsidR="00CB21D1" w:rsidRPr="00456F33">
        <w:rPr>
          <w:rFonts w:asciiTheme="minorHAnsi" w:hAnsiTheme="minorHAnsi" w:cstheme="minorHAnsi"/>
        </w:rPr>
        <w:t xml:space="preserve"> </w:t>
      </w:r>
      <w:r w:rsidR="003874C3" w:rsidRPr="00456F33">
        <w:rPr>
          <w:rFonts w:asciiTheme="minorHAnsi" w:hAnsiTheme="minorHAnsi" w:cstheme="minorHAnsi"/>
        </w:rPr>
        <w:t xml:space="preserve">service </w:t>
      </w:r>
      <w:proofErr w:type="spellStart"/>
      <w:r w:rsidR="003874C3" w:rsidRPr="00456F33">
        <w:rPr>
          <w:rFonts w:asciiTheme="minorHAnsi" w:hAnsiTheme="minorHAnsi" w:cstheme="minorHAnsi"/>
        </w:rPr>
        <w:t>urls</w:t>
      </w:r>
      <w:proofErr w:type="spellEnd"/>
      <w:r w:rsidR="003874C3" w:rsidRPr="00456F33">
        <w:rPr>
          <w:rFonts w:asciiTheme="minorHAnsi" w:hAnsiTheme="minorHAnsi" w:cstheme="minorHAnsi"/>
        </w:rPr>
        <w:t xml:space="preserve"> will be placed in the </w:t>
      </w:r>
      <w:r w:rsidR="009062C4" w:rsidRPr="00456F33">
        <w:rPr>
          <w:rFonts w:asciiTheme="minorHAnsi" w:hAnsiTheme="minorHAnsi" w:cstheme="minorHAnsi"/>
        </w:rPr>
        <w:t>National Grid</w:t>
      </w:r>
      <w:r w:rsidR="00CB21D1" w:rsidRPr="00456F33">
        <w:rPr>
          <w:rFonts w:asciiTheme="minorHAnsi" w:hAnsiTheme="minorHAnsi" w:cstheme="minorHAnsi"/>
        </w:rPr>
        <w:t xml:space="preserve"> </w:t>
      </w:r>
      <w:r w:rsidR="003874C3" w:rsidRPr="00456F33">
        <w:rPr>
          <w:rFonts w:asciiTheme="minorHAnsi" w:hAnsiTheme="minorHAnsi" w:cstheme="minorHAnsi"/>
        </w:rPr>
        <w:t xml:space="preserve">middleware. Each of the web service </w:t>
      </w:r>
      <w:proofErr w:type="spellStart"/>
      <w:r w:rsidR="003874C3" w:rsidRPr="00456F33">
        <w:rPr>
          <w:rFonts w:asciiTheme="minorHAnsi" w:hAnsiTheme="minorHAnsi" w:cstheme="minorHAnsi"/>
        </w:rPr>
        <w:t>urls</w:t>
      </w:r>
      <w:proofErr w:type="spellEnd"/>
      <w:r w:rsidR="003874C3" w:rsidRPr="00456F33">
        <w:rPr>
          <w:rFonts w:asciiTheme="minorHAnsi" w:hAnsiTheme="minorHAnsi" w:cstheme="minorHAnsi"/>
        </w:rPr>
        <w:t xml:space="preserve"> will be tagged against a </w:t>
      </w:r>
      <w:r w:rsidR="00CB21D1" w:rsidRPr="00456F33">
        <w:rPr>
          <w:rFonts w:asciiTheme="minorHAnsi" w:hAnsiTheme="minorHAnsi" w:cstheme="minorHAnsi"/>
        </w:rPr>
        <w:t>Contract ID</w:t>
      </w:r>
      <w:r w:rsidR="003874C3" w:rsidRPr="00456F33">
        <w:rPr>
          <w:rFonts w:asciiTheme="minorHAnsi" w:hAnsiTheme="minorHAnsi" w:cstheme="minorHAnsi"/>
        </w:rPr>
        <w:t xml:space="preserve"> </w:t>
      </w:r>
      <w:r w:rsidR="00B03A7D" w:rsidRPr="00456F33">
        <w:rPr>
          <w:rFonts w:asciiTheme="minorHAnsi" w:hAnsiTheme="minorHAnsi" w:cstheme="minorHAnsi"/>
        </w:rPr>
        <w:t>(</w:t>
      </w:r>
      <w:r w:rsidR="003678B5" w:rsidRPr="00456F33">
        <w:rPr>
          <w:rFonts w:asciiTheme="minorHAnsi" w:hAnsiTheme="minorHAnsi" w:cstheme="minorHAnsi"/>
        </w:rPr>
        <w:t>for the purpose of</w:t>
      </w:r>
      <w:r w:rsidR="00465D5A" w:rsidRPr="00456F33">
        <w:rPr>
          <w:rFonts w:asciiTheme="minorHAnsi" w:hAnsiTheme="minorHAnsi" w:cstheme="minorHAnsi"/>
        </w:rPr>
        <w:t xml:space="preserve"> this document, the C</w:t>
      </w:r>
      <w:r w:rsidR="003678B5" w:rsidRPr="00456F33">
        <w:rPr>
          <w:rFonts w:asciiTheme="minorHAnsi" w:hAnsiTheme="minorHAnsi" w:cstheme="minorHAnsi"/>
        </w:rPr>
        <w:t xml:space="preserve">ontract </w:t>
      </w:r>
      <w:r w:rsidR="00465D5A" w:rsidRPr="00456F33">
        <w:rPr>
          <w:rFonts w:asciiTheme="minorHAnsi" w:hAnsiTheme="minorHAnsi" w:cstheme="minorHAnsi"/>
        </w:rPr>
        <w:t>ID</w:t>
      </w:r>
      <w:r w:rsidR="003678B5" w:rsidRPr="00456F33">
        <w:rPr>
          <w:rFonts w:asciiTheme="minorHAnsi" w:hAnsiTheme="minorHAnsi" w:cstheme="minorHAnsi"/>
        </w:rPr>
        <w:t xml:space="preserve"> </w:t>
      </w:r>
      <w:r w:rsidR="00B03A7D" w:rsidRPr="00456F33">
        <w:rPr>
          <w:rFonts w:asciiTheme="minorHAnsi" w:hAnsiTheme="minorHAnsi" w:cstheme="minorHAnsi"/>
        </w:rPr>
        <w:t xml:space="preserve">is your </w:t>
      </w:r>
      <w:r w:rsidR="003678B5" w:rsidRPr="00456F33">
        <w:rPr>
          <w:rFonts w:asciiTheme="minorHAnsi" w:hAnsiTheme="minorHAnsi" w:cstheme="minorHAnsi"/>
        </w:rPr>
        <w:t>unique Unit</w:t>
      </w:r>
      <w:r w:rsidR="00B03A7D" w:rsidRPr="00456F33">
        <w:rPr>
          <w:rFonts w:asciiTheme="minorHAnsi" w:hAnsiTheme="minorHAnsi" w:cstheme="minorHAnsi"/>
        </w:rPr>
        <w:t xml:space="preserve"> </w:t>
      </w:r>
      <w:r w:rsidR="00465D5A" w:rsidRPr="00456F33">
        <w:rPr>
          <w:rFonts w:asciiTheme="minorHAnsi" w:hAnsiTheme="minorHAnsi" w:cstheme="minorHAnsi"/>
        </w:rPr>
        <w:t xml:space="preserve">ID </w:t>
      </w:r>
      <w:r w:rsidR="00B03A7D" w:rsidRPr="00456F33">
        <w:rPr>
          <w:rFonts w:asciiTheme="minorHAnsi" w:hAnsiTheme="minorHAnsi" w:cstheme="minorHAnsi"/>
        </w:rPr>
        <w:t xml:space="preserve">in your framework agreement) </w:t>
      </w:r>
      <w:r w:rsidR="003874C3" w:rsidRPr="00456F33">
        <w:rPr>
          <w:rFonts w:asciiTheme="minorHAnsi" w:hAnsiTheme="minorHAnsi" w:cstheme="minorHAnsi"/>
        </w:rPr>
        <w:t xml:space="preserve">and the dynamic routing will happen from </w:t>
      </w:r>
      <w:r w:rsidR="009062C4" w:rsidRPr="00456F33">
        <w:rPr>
          <w:rFonts w:asciiTheme="minorHAnsi" w:hAnsiTheme="minorHAnsi" w:cstheme="minorHAnsi"/>
        </w:rPr>
        <w:t xml:space="preserve">National Grid </w:t>
      </w:r>
      <w:r w:rsidR="003874C3" w:rsidRPr="00456F33">
        <w:rPr>
          <w:rFonts w:asciiTheme="minorHAnsi" w:hAnsiTheme="minorHAnsi" w:cstheme="minorHAnsi"/>
        </w:rPr>
        <w:t xml:space="preserve">middleware. </w:t>
      </w:r>
    </w:p>
    <w:p w14:paraId="3C9C139F" w14:textId="77777777" w:rsidR="003874C3" w:rsidRPr="00456F33" w:rsidRDefault="003874C3" w:rsidP="00CB21D1">
      <w:pPr>
        <w:ind w:left="360"/>
        <w:jc w:val="both"/>
        <w:rPr>
          <w:rFonts w:asciiTheme="minorHAnsi" w:hAnsiTheme="minorHAnsi" w:cstheme="minorHAnsi"/>
        </w:rPr>
      </w:pPr>
      <w:r w:rsidRPr="00456F33">
        <w:rPr>
          <w:rFonts w:asciiTheme="minorHAnsi" w:hAnsiTheme="minorHAnsi" w:cstheme="minorHAnsi"/>
        </w:rPr>
        <w:t xml:space="preserve">The following data items are applicable </w:t>
      </w:r>
      <w:r w:rsidR="00B03A7D" w:rsidRPr="00456F33">
        <w:rPr>
          <w:rFonts w:asciiTheme="minorHAnsi" w:hAnsiTheme="minorHAnsi" w:cstheme="minorHAnsi"/>
        </w:rPr>
        <w:t xml:space="preserve">for both the </w:t>
      </w:r>
      <w:proofErr w:type="spellStart"/>
      <w:r w:rsidR="004829CF" w:rsidRPr="00456F33">
        <w:rPr>
          <w:rFonts w:asciiTheme="minorHAnsi" w:hAnsiTheme="minorHAnsi" w:cstheme="minorHAnsi"/>
        </w:rPr>
        <w:t>Commited</w:t>
      </w:r>
      <w:proofErr w:type="spellEnd"/>
      <w:r w:rsidR="00B03A7D" w:rsidRPr="00456F33">
        <w:rPr>
          <w:rFonts w:asciiTheme="minorHAnsi" w:hAnsiTheme="minorHAnsi" w:cstheme="minorHAnsi"/>
        </w:rPr>
        <w:t xml:space="preserve"> and </w:t>
      </w:r>
      <w:r w:rsidR="004829CF" w:rsidRPr="00456F33">
        <w:rPr>
          <w:rFonts w:asciiTheme="minorHAnsi" w:hAnsiTheme="minorHAnsi" w:cstheme="minorHAnsi"/>
        </w:rPr>
        <w:t xml:space="preserve">Flexible </w:t>
      </w:r>
      <w:r w:rsidR="00B03A7D" w:rsidRPr="00456F33">
        <w:rPr>
          <w:rFonts w:asciiTheme="minorHAnsi" w:hAnsiTheme="minorHAnsi" w:cstheme="minorHAnsi"/>
        </w:rPr>
        <w:t>(</w:t>
      </w:r>
      <w:r w:rsidR="004829CF" w:rsidRPr="00456F33">
        <w:rPr>
          <w:rFonts w:asciiTheme="minorHAnsi" w:hAnsiTheme="minorHAnsi" w:cstheme="minorHAnsi"/>
        </w:rPr>
        <w:t>STOR</w:t>
      </w:r>
      <w:r w:rsidR="00B03A7D" w:rsidRPr="00456F33">
        <w:rPr>
          <w:rFonts w:asciiTheme="minorHAnsi" w:hAnsiTheme="minorHAnsi" w:cstheme="minorHAnsi"/>
        </w:rPr>
        <w:t>) Service</w:t>
      </w:r>
    </w:p>
    <w:p w14:paraId="4AA9859D" w14:textId="77777777" w:rsidR="00784F05" w:rsidRPr="00456F33" w:rsidRDefault="00784F05" w:rsidP="00CB21D1">
      <w:pPr>
        <w:ind w:left="360"/>
        <w:jc w:val="both"/>
        <w:rPr>
          <w:rFonts w:asciiTheme="minorHAnsi" w:hAnsiTheme="minorHAnsi" w:cstheme="minorHAnsi"/>
        </w:rPr>
      </w:pPr>
    </w:p>
    <w:tbl>
      <w:tblPr>
        <w:tblStyle w:val="TableGrid"/>
        <w:tblW w:w="0" w:type="auto"/>
        <w:jc w:val="center"/>
        <w:tblLook w:val="04A0" w:firstRow="1" w:lastRow="0" w:firstColumn="1" w:lastColumn="0" w:noHBand="0" w:noVBand="1"/>
      </w:tblPr>
      <w:tblGrid>
        <w:gridCol w:w="2620"/>
        <w:gridCol w:w="5634"/>
      </w:tblGrid>
      <w:tr w:rsidR="00456F33" w:rsidRPr="00456F33" w14:paraId="66E4CA0D" w14:textId="77777777" w:rsidTr="004457E7">
        <w:trPr>
          <w:trHeight w:val="277"/>
          <w:jc w:val="center"/>
        </w:trPr>
        <w:tc>
          <w:tcPr>
            <w:tcW w:w="2620" w:type="dxa"/>
            <w:shd w:val="clear" w:color="auto" w:fill="4F81BD" w:themeFill="accent1"/>
          </w:tcPr>
          <w:p w14:paraId="6477C37B" w14:textId="77777777" w:rsidR="003874C3" w:rsidRPr="00456F33" w:rsidRDefault="003874C3" w:rsidP="004457E7">
            <w:pPr>
              <w:ind w:left="0"/>
              <w:rPr>
                <w:rFonts w:asciiTheme="minorHAnsi" w:hAnsiTheme="minorHAnsi" w:cstheme="minorHAnsi"/>
              </w:rPr>
            </w:pPr>
            <w:r w:rsidRPr="00456F33">
              <w:rPr>
                <w:rFonts w:asciiTheme="minorHAnsi" w:hAnsiTheme="minorHAnsi" w:cstheme="minorHAnsi"/>
              </w:rPr>
              <w:t>Data Item</w:t>
            </w:r>
          </w:p>
        </w:tc>
        <w:tc>
          <w:tcPr>
            <w:tcW w:w="5634" w:type="dxa"/>
            <w:shd w:val="clear" w:color="auto" w:fill="4F81BD" w:themeFill="accent1"/>
          </w:tcPr>
          <w:p w14:paraId="619331A7" w14:textId="77777777" w:rsidR="003874C3" w:rsidRPr="00456F33" w:rsidRDefault="003874C3" w:rsidP="004457E7">
            <w:pPr>
              <w:ind w:left="0"/>
              <w:rPr>
                <w:rFonts w:asciiTheme="minorHAnsi" w:hAnsiTheme="minorHAnsi" w:cstheme="minorHAnsi"/>
              </w:rPr>
            </w:pPr>
            <w:r w:rsidRPr="00456F33">
              <w:rPr>
                <w:rFonts w:asciiTheme="minorHAnsi" w:hAnsiTheme="minorHAnsi" w:cstheme="minorHAnsi"/>
              </w:rPr>
              <w:t>Description</w:t>
            </w:r>
          </w:p>
        </w:tc>
      </w:tr>
      <w:tr w:rsidR="00456F33" w:rsidRPr="00456F33" w14:paraId="02EB8C8C" w14:textId="77777777" w:rsidTr="004457E7">
        <w:trPr>
          <w:jc w:val="center"/>
        </w:trPr>
        <w:tc>
          <w:tcPr>
            <w:tcW w:w="2620" w:type="dxa"/>
          </w:tcPr>
          <w:p w14:paraId="7228549F" w14:textId="77777777" w:rsidR="003874C3" w:rsidRPr="00456F33" w:rsidRDefault="003874C3" w:rsidP="00465D5A">
            <w:pPr>
              <w:ind w:left="360"/>
              <w:rPr>
                <w:rFonts w:asciiTheme="minorHAnsi" w:hAnsiTheme="minorHAnsi" w:cstheme="minorHAnsi"/>
              </w:rPr>
            </w:pPr>
            <w:r w:rsidRPr="00456F33">
              <w:rPr>
                <w:rFonts w:asciiTheme="minorHAnsi" w:hAnsiTheme="minorHAnsi" w:cstheme="minorHAnsi"/>
              </w:rPr>
              <w:t>Contract ID</w:t>
            </w:r>
          </w:p>
        </w:tc>
        <w:tc>
          <w:tcPr>
            <w:tcW w:w="5634" w:type="dxa"/>
          </w:tcPr>
          <w:p w14:paraId="10435A4A" w14:textId="77777777" w:rsidR="003874C3" w:rsidRPr="00456F33" w:rsidRDefault="003874C3" w:rsidP="00465D5A">
            <w:pPr>
              <w:ind w:left="360"/>
              <w:rPr>
                <w:rFonts w:asciiTheme="minorHAnsi" w:hAnsiTheme="minorHAnsi" w:cstheme="minorHAnsi"/>
              </w:rPr>
            </w:pPr>
            <w:r w:rsidRPr="00456F33">
              <w:rPr>
                <w:rFonts w:asciiTheme="minorHAnsi" w:hAnsiTheme="minorHAnsi" w:cstheme="minorHAnsi"/>
              </w:rPr>
              <w:t>ID of a contract</w:t>
            </w:r>
            <w:r w:rsidR="00AE0DAE" w:rsidRPr="00456F33">
              <w:rPr>
                <w:rFonts w:asciiTheme="minorHAnsi" w:hAnsiTheme="minorHAnsi" w:cstheme="minorHAnsi"/>
              </w:rPr>
              <w:t>, this will match the Unit ID</w:t>
            </w:r>
            <w:r w:rsidRPr="00456F33">
              <w:rPr>
                <w:rFonts w:asciiTheme="minorHAnsi" w:hAnsiTheme="minorHAnsi" w:cstheme="minorHAnsi"/>
              </w:rPr>
              <w:t xml:space="preserve"> </w:t>
            </w:r>
            <w:r w:rsidR="004C748A" w:rsidRPr="00456F33">
              <w:rPr>
                <w:rFonts w:asciiTheme="minorHAnsi" w:hAnsiTheme="minorHAnsi" w:cstheme="minorHAnsi"/>
              </w:rPr>
              <w:t xml:space="preserve">EG.’STOR-1’ </w:t>
            </w:r>
            <w:r w:rsidRPr="00456F33">
              <w:rPr>
                <w:rFonts w:asciiTheme="minorHAnsi" w:hAnsiTheme="minorHAnsi" w:cstheme="minorHAnsi"/>
              </w:rPr>
              <w:t>(Service Provider can have multiple contracts)</w:t>
            </w:r>
            <w:r w:rsidR="004C748A" w:rsidRPr="00456F33">
              <w:rPr>
                <w:rFonts w:asciiTheme="minorHAnsi" w:hAnsiTheme="minorHAnsi" w:cstheme="minorHAnsi"/>
              </w:rPr>
              <w:t xml:space="preserve"> </w:t>
            </w:r>
          </w:p>
        </w:tc>
      </w:tr>
      <w:tr w:rsidR="00456F33" w:rsidRPr="00456F33" w14:paraId="76264C32" w14:textId="77777777" w:rsidTr="004457E7">
        <w:trPr>
          <w:jc w:val="center"/>
        </w:trPr>
        <w:tc>
          <w:tcPr>
            <w:tcW w:w="2620" w:type="dxa"/>
          </w:tcPr>
          <w:p w14:paraId="217B8B29" w14:textId="77777777" w:rsidR="003874C3" w:rsidRPr="00456F33" w:rsidRDefault="003874C3" w:rsidP="00465D5A">
            <w:pPr>
              <w:ind w:left="360"/>
              <w:rPr>
                <w:rFonts w:asciiTheme="minorHAnsi" w:hAnsiTheme="minorHAnsi" w:cstheme="minorHAnsi"/>
              </w:rPr>
            </w:pPr>
            <w:r w:rsidRPr="00456F33">
              <w:rPr>
                <w:rFonts w:asciiTheme="minorHAnsi" w:hAnsiTheme="minorHAnsi" w:cstheme="minorHAnsi"/>
              </w:rPr>
              <w:t>Contract Start Date</w:t>
            </w:r>
          </w:p>
        </w:tc>
        <w:tc>
          <w:tcPr>
            <w:tcW w:w="5634" w:type="dxa"/>
          </w:tcPr>
          <w:p w14:paraId="1B96757F" w14:textId="756EB1E5" w:rsidR="003874C3" w:rsidRPr="00456F33" w:rsidRDefault="003874C3" w:rsidP="00465D5A">
            <w:pPr>
              <w:ind w:left="360"/>
              <w:rPr>
                <w:rFonts w:asciiTheme="minorHAnsi" w:hAnsiTheme="minorHAnsi" w:cstheme="minorHAnsi"/>
              </w:rPr>
            </w:pPr>
            <w:r w:rsidRPr="00456F33">
              <w:rPr>
                <w:rFonts w:asciiTheme="minorHAnsi" w:hAnsiTheme="minorHAnsi" w:cstheme="minorHAnsi"/>
              </w:rPr>
              <w:t xml:space="preserve">Start date of contract as per </w:t>
            </w:r>
            <w:r w:rsidR="00831CDB">
              <w:rPr>
                <w:rFonts w:asciiTheme="minorHAnsi" w:hAnsiTheme="minorHAnsi" w:cstheme="minorHAnsi"/>
              </w:rPr>
              <w:t xml:space="preserve">accepted </w:t>
            </w:r>
            <w:r w:rsidRPr="00456F33">
              <w:rPr>
                <w:rFonts w:asciiTheme="minorHAnsi" w:hAnsiTheme="minorHAnsi" w:cstheme="minorHAnsi"/>
              </w:rPr>
              <w:t>tender</w:t>
            </w:r>
          </w:p>
        </w:tc>
      </w:tr>
      <w:tr w:rsidR="00456F33" w:rsidRPr="00456F33" w14:paraId="03B4FC96" w14:textId="77777777" w:rsidTr="004457E7">
        <w:trPr>
          <w:jc w:val="center"/>
        </w:trPr>
        <w:tc>
          <w:tcPr>
            <w:tcW w:w="2620" w:type="dxa"/>
          </w:tcPr>
          <w:p w14:paraId="364609CF" w14:textId="77777777" w:rsidR="003874C3" w:rsidRPr="00456F33" w:rsidRDefault="003874C3" w:rsidP="00465D5A">
            <w:pPr>
              <w:ind w:left="360"/>
              <w:rPr>
                <w:rFonts w:asciiTheme="minorHAnsi" w:hAnsiTheme="minorHAnsi" w:cstheme="minorHAnsi"/>
              </w:rPr>
            </w:pPr>
            <w:r w:rsidRPr="00456F33">
              <w:rPr>
                <w:rFonts w:asciiTheme="minorHAnsi" w:hAnsiTheme="minorHAnsi" w:cstheme="minorHAnsi"/>
              </w:rPr>
              <w:t>Contract End Date</w:t>
            </w:r>
          </w:p>
        </w:tc>
        <w:tc>
          <w:tcPr>
            <w:tcW w:w="5634" w:type="dxa"/>
          </w:tcPr>
          <w:p w14:paraId="37F3168D" w14:textId="2904F742" w:rsidR="003874C3" w:rsidRPr="00456F33" w:rsidRDefault="003874C3" w:rsidP="00465D5A">
            <w:pPr>
              <w:ind w:left="360"/>
              <w:rPr>
                <w:rFonts w:asciiTheme="minorHAnsi" w:hAnsiTheme="minorHAnsi" w:cstheme="minorHAnsi"/>
              </w:rPr>
            </w:pPr>
            <w:r w:rsidRPr="00456F33">
              <w:rPr>
                <w:rFonts w:asciiTheme="minorHAnsi" w:hAnsiTheme="minorHAnsi" w:cstheme="minorHAnsi"/>
              </w:rPr>
              <w:t>End date of contract as per</w:t>
            </w:r>
            <w:r w:rsidR="00305094" w:rsidRPr="00456F33">
              <w:rPr>
                <w:rFonts w:asciiTheme="minorHAnsi" w:hAnsiTheme="minorHAnsi" w:cstheme="minorHAnsi"/>
              </w:rPr>
              <w:t xml:space="preserve"> </w:t>
            </w:r>
            <w:r w:rsidR="00831CDB">
              <w:rPr>
                <w:rFonts w:asciiTheme="minorHAnsi" w:hAnsiTheme="minorHAnsi" w:cstheme="minorHAnsi"/>
              </w:rPr>
              <w:t xml:space="preserve">accepted </w:t>
            </w:r>
            <w:r w:rsidRPr="00456F33">
              <w:rPr>
                <w:rFonts w:asciiTheme="minorHAnsi" w:hAnsiTheme="minorHAnsi" w:cstheme="minorHAnsi"/>
              </w:rPr>
              <w:t>tender</w:t>
            </w:r>
          </w:p>
        </w:tc>
      </w:tr>
      <w:tr w:rsidR="00456F33" w:rsidRPr="00456F33" w14:paraId="6E7D5271" w14:textId="77777777" w:rsidTr="004457E7">
        <w:trPr>
          <w:jc w:val="center"/>
        </w:trPr>
        <w:tc>
          <w:tcPr>
            <w:tcW w:w="2620" w:type="dxa"/>
          </w:tcPr>
          <w:p w14:paraId="514AC668" w14:textId="77777777" w:rsidR="002D63A6" w:rsidRPr="00456F33" w:rsidRDefault="002D63A6" w:rsidP="00465D5A">
            <w:pPr>
              <w:ind w:left="360"/>
              <w:rPr>
                <w:rFonts w:asciiTheme="minorHAnsi" w:hAnsiTheme="minorHAnsi" w:cstheme="minorHAnsi"/>
              </w:rPr>
            </w:pPr>
            <w:r w:rsidRPr="00456F33">
              <w:rPr>
                <w:rFonts w:asciiTheme="minorHAnsi" w:hAnsiTheme="minorHAnsi" w:cstheme="minorHAnsi"/>
              </w:rPr>
              <w:t>Response Time</w:t>
            </w:r>
          </w:p>
        </w:tc>
        <w:tc>
          <w:tcPr>
            <w:tcW w:w="5634" w:type="dxa"/>
          </w:tcPr>
          <w:p w14:paraId="3CAA5B4C" w14:textId="30D6A0CC" w:rsidR="002D63A6" w:rsidRPr="00456F33" w:rsidRDefault="006B40D0" w:rsidP="006B40D0">
            <w:pPr>
              <w:ind w:left="360"/>
              <w:rPr>
                <w:rFonts w:asciiTheme="minorHAnsi" w:hAnsiTheme="minorHAnsi" w:cstheme="minorHAnsi"/>
              </w:rPr>
            </w:pPr>
            <w:r w:rsidRPr="00456F33">
              <w:rPr>
                <w:rFonts w:asciiTheme="minorHAnsi" w:hAnsiTheme="minorHAnsi" w:cstheme="minorHAnsi"/>
              </w:rPr>
              <w:t>The time period</w:t>
            </w:r>
            <w:r w:rsidR="00EA6E0C" w:rsidRPr="00456F33">
              <w:rPr>
                <w:rFonts w:asciiTheme="minorHAnsi" w:hAnsiTheme="minorHAnsi" w:cstheme="minorHAnsi"/>
              </w:rPr>
              <w:t xml:space="preserve"> (in minutes), for the Contracted Unit or Contracted Site </w:t>
            </w:r>
            <w:r w:rsidRPr="00456F33">
              <w:rPr>
                <w:rFonts w:asciiTheme="minorHAnsi" w:hAnsiTheme="minorHAnsi" w:cstheme="minorHAnsi"/>
              </w:rPr>
              <w:t>t</w:t>
            </w:r>
            <w:r w:rsidR="00EA6E0C" w:rsidRPr="00456F33">
              <w:rPr>
                <w:rFonts w:asciiTheme="minorHAnsi" w:hAnsiTheme="minorHAnsi" w:cstheme="minorHAnsi"/>
              </w:rPr>
              <w:t xml:space="preserve">o </w:t>
            </w:r>
            <w:r w:rsidRPr="00456F33">
              <w:rPr>
                <w:rFonts w:asciiTheme="minorHAnsi" w:hAnsiTheme="minorHAnsi" w:cstheme="minorHAnsi"/>
              </w:rPr>
              <w:t>reach their Contracted MW</w:t>
            </w:r>
            <w:r w:rsidR="00EA6E0C" w:rsidRPr="00456F33">
              <w:rPr>
                <w:rFonts w:asciiTheme="minorHAnsi" w:hAnsiTheme="minorHAnsi" w:cstheme="minorHAnsi"/>
              </w:rPr>
              <w:t xml:space="preserve"> </w:t>
            </w:r>
            <w:r w:rsidRPr="00456F33">
              <w:rPr>
                <w:rFonts w:asciiTheme="minorHAnsi" w:hAnsiTheme="minorHAnsi" w:cstheme="minorHAnsi"/>
              </w:rPr>
              <w:t xml:space="preserve">from </w:t>
            </w:r>
            <w:r w:rsidR="006E081F">
              <w:rPr>
                <w:rFonts w:asciiTheme="minorHAnsi" w:hAnsiTheme="minorHAnsi" w:cstheme="minorHAnsi"/>
              </w:rPr>
              <w:t>the pre-</w:t>
            </w:r>
            <w:proofErr w:type="spellStart"/>
            <w:r w:rsidR="006E081F">
              <w:rPr>
                <w:rFonts w:asciiTheme="minorHAnsi" w:hAnsiTheme="minorHAnsi" w:cstheme="minorHAnsi"/>
              </w:rPr>
              <w:t>instruction</w:t>
            </w:r>
            <w:r w:rsidR="00EA6E0C" w:rsidRPr="00456F33">
              <w:rPr>
                <w:rFonts w:asciiTheme="minorHAnsi" w:hAnsiTheme="minorHAnsi" w:cstheme="minorHAnsi"/>
              </w:rPr>
              <w:t>MW</w:t>
            </w:r>
            <w:proofErr w:type="spellEnd"/>
            <w:r w:rsidR="000D7604" w:rsidRPr="00456F33">
              <w:rPr>
                <w:rFonts w:asciiTheme="minorHAnsi" w:hAnsiTheme="minorHAnsi" w:cstheme="minorHAnsi"/>
              </w:rPr>
              <w:t xml:space="preserve"> after </w:t>
            </w:r>
            <w:r w:rsidR="003B3BEF" w:rsidRPr="00456F33">
              <w:rPr>
                <w:rFonts w:asciiTheme="minorHAnsi" w:hAnsiTheme="minorHAnsi" w:cstheme="minorHAnsi"/>
              </w:rPr>
              <w:t xml:space="preserve">sending a </w:t>
            </w:r>
            <w:r w:rsidR="000D7604" w:rsidRPr="00456F33">
              <w:rPr>
                <w:rFonts w:asciiTheme="minorHAnsi" w:hAnsiTheme="minorHAnsi" w:cstheme="minorHAnsi"/>
              </w:rPr>
              <w:t>Dispatch Instruction</w:t>
            </w:r>
          </w:p>
        </w:tc>
      </w:tr>
      <w:tr w:rsidR="00456F33" w:rsidRPr="00456F33" w14:paraId="510161CF" w14:textId="77777777" w:rsidTr="004457E7">
        <w:trPr>
          <w:jc w:val="center"/>
        </w:trPr>
        <w:tc>
          <w:tcPr>
            <w:tcW w:w="2620" w:type="dxa"/>
          </w:tcPr>
          <w:p w14:paraId="58D09F1A" w14:textId="77777777" w:rsidR="002D63A6" w:rsidRPr="00456F33" w:rsidRDefault="002D63A6" w:rsidP="00465D5A">
            <w:pPr>
              <w:ind w:left="360"/>
              <w:rPr>
                <w:rFonts w:asciiTheme="minorHAnsi" w:hAnsiTheme="minorHAnsi" w:cstheme="minorHAnsi"/>
              </w:rPr>
            </w:pPr>
            <w:r w:rsidRPr="00456F33">
              <w:rPr>
                <w:rFonts w:asciiTheme="minorHAnsi" w:hAnsiTheme="minorHAnsi" w:cstheme="minorHAnsi"/>
              </w:rPr>
              <w:t>Recovery Period</w:t>
            </w:r>
          </w:p>
        </w:tc>
        <w:tc>
          <w:tcPr>
            <w:tcW w:w="5634" w:type="dxa"/>
          </w:tcPr>
          <w:p w14:paraId="56749192" w14:textId="77777777" w:rsidR="002D63A6" w:rsidRPr="00456F33" w:rsidRDefault="00A0323D" w:rsidP="000F1F0E">
            <w:pPr>
              <w:ind w:left="360"/>
              <w:rPr>
                <w:rFonts w:asciiTheme="minorHAnsi" w:hAnsiTheme="minorHAnsi" w:cstheme="minorHAnsi"/>
              </w:rPr>
            </w:pPr>
            <w:r w:rsidRPr="00456F33">
              <w:rPr>
                <w:rFonts w:asciiTheme="minorHAnsi" w:hAnsiTheme="minorHAnsi" w:cstheme="minorHAnsi"/>
              </w:rPr>
              <w:t>means for the period specified in the STOR Contract which commence</w:t>
            </w:r>
            <w:r w:rsidR="000F1F0E" w:rsidRPr="00456F33">
              <w:rPr>
                <w:rFonts w:asciiTheme="minorHAnsi" w:hAnsiTheme="minorHAnsi" w:cstheme="minorHAnsi"/>
              </w:rPr>
              <w:t>s upon expiry of the Cease Time</w:t>
            </w:r>
          </w:p>
        </w:tc>
      </w:tr>
      <w:tr w:rsidR="00456F33" w:rsidRPr="00456F33" w14:paraId="23A9AA93" w14:textId="77777777" w:rsidTr="004457E7">
        <w:trPr>
          <w:jc w:val="center"/>
        </w:trPr>
        <w:tc>
          <w:tcPr>
            <w:tcW w:w="2620" w:type="dxa"/>
          </w:tcPr>
          <w:p w14:paraId="3D121EE3" w14:textId="77777777" w:rsidR="002D63A6" w:rsidRPr="00456F33" w:rsidRDefault="002D63A6" w:rsidP="00465D5A">
            <w:pPr>
              <w:ind w:left="360"/>
              <w:rPr>
                <w:rFonts w:asciiTheme="minorHAnsi" w:hAnsiTheme="minorHAnsi" w:cstheme="minorHAnsi"/>
              </w:rPr>
            </w:pPr>
            <w:r w:rsidRPr="00456F33">
              <w:rPr>
                <w:rFonts w:asciiTheme="minorHAnsi" w:hAnsiTheme="minorHAnsi" w:cstheme="minorHAnsi"/>
              </w:rPr>
              <w:t>Cease Time</w:t>
            </w:r>
          </w:p>
        </w:tc>
        <w:tc>
          <w:tcPr>
            <w:tcW w:w="5634" w:type="dxa"/>
          </w:tcPr>
          <w:p w14:paraId="7B37B863" w14:textId="61767F70" w:rsidR="002D63A6" w:rsidRPr="00456F33" w:rsidRDefault="000D7604" w:rsidP="000D7604">
            <w:pPr>
              <w:ind w:left="360"/>
              <w:rPr>
                <w:rFonts w:asciiTheme="minorHAnsi" w:hAnsiTheme="minorHAnsi" w:cstheme="minorHAnsi"/>
              </w:rPr>
            </w:pPr>
            <w:r w:rsidRPr="00456F33">
              <w:rPr>
                <w:rFonts w:asciiTheme="minorHAnsi" w:hAnsiTheme="minorHAnsi" w:cstheme="minorHAnsi"/>
              </w:rPr>
              <w:t xml:space="preserve">The time period (in minutes), for the Contracted Unit or Contracted Site to reach zero MW from their Contracted MW after </w:t>
            </w:r>
            <w:r w:rsidR="00456F33" w:rsidRPr="00456F33">
              <w:rPr>
                <w:rFonts w:asciiTheme="minorHAnsi" w:hAnsiTheme="minorHAnsi" w:cstheme="minorHAnsi"/>
              </w:rPr>
              <w:t xml:space="preserve">sending a </w:t>
            </w:r>
            <w:r w:rsidRPr="00456F33">
              <w:rPr>
                <w:rFonts w:asciiTheme="minorHAnsi" w:hAnsiTheme="minorHAnsi" w:cstheme="minorHAnsi"/>
              </w:rPr>
              <w:t xml:space="preserve"> Cease Instruction</w:t>
            </w:r>
          </w:p>
        </w:tc>
      </w:tr>
      <w:tr w:rsidR="00456F33" w:rsidRPr="00456F33" w14:paraId="79F79A98" w14:textId="77777777" w:rsidTr="004457E7">
        <w:trPr>
          <w:jc w:val="center"/>
        </w:trPr>
        <w:tc>
          <w:tcPr>
            <w:tcW w:w="2620" w:type="dxa"/>
          </w:tcPr>
          <w:p w14:paraId="3F017F93" w14:textId="77777777" w:rsidR="002D63A6" w:rsidRPr="00456F33" w:rsidRDefault="002D63A6" w:rsidP="00465D5A">
            <w:pPr>
              <w:ind w:left="360"/>
              <w:rPr>
                <w:rFonts w:asciiTheme="minorHAnsi" w:hAnsiTheme="minorHAnsi" w:cstheme="minorHAnsi"/>
              </w:rPr>
            </w:pPr>
            <w:r w:rsidRPr="00456F33">
              <w:rPr>
                <w:rFonts w:asciiTheme="minorHAnsi" w:hAnsiTheme="minorHAnsi" w:cstheme="minorHAnsi"/>
              </w:rPr>
              <w:t>Minimum Non Zero Time</w:t>
            </w:r>
          </w:p>
        </w:tc>
        <w:tc>
          <w:tcPr>
            <w:tcW w:w="5634" w:type="dxa"/>
          </w:tcPr>
          <w:p w14:paraId="378810C1" w14:textId="77777777" w:rsidR="002D63A6" w:rsidRPr="00456F33" w:rsidRDefault="006B40D0" w:rsidP="00465D5A">
            <w:pPr>
              <w:ind w:left="360"/>
              <w:rPr>
                <w:rFonts w:asciiTheme="minorHAnsi" w:hAnsiTheme="minorHAnsi" w:cstheme="minorHAnsi"/>
              </w:rPr>
            </w:pPr>
            <w:r w:rsidRPr="00456F33">
              <w:rPr>
                <w:rFonts w:asciiTheme="minorHAnsi" w:hAnsiTheme="minorHAnsi" w:cstheme="minorHAnsi"/>
              </w:rPr>
              <w:t>The minimum time in minutes a service provider must remain above zero MWs</w:t>
            </w:r>
          </w:p>
        </w:tc>
      </w:tr>
      <w:tr w:rsidR="00456F33" w:rsidRPr="00456F33" w14:paraId="79C135EF" w14:textId="77777777" w:rsidTr="004457E7">
        <w:trPr>
          <w:jc w:val="center"/>
        </w:trPr>
        <w:tc>
          <w:tcPr>
            <w:tcW w:w="2620" w:type="dxa"/>
          </w:tcPr>
          <w:p w14:paraId="2AF2BB4C" w14:textId="77777777" w:rsidR="002D63A6" w:rsidRPr="00456F33" w:rsidRDefault="002D63A6" w:rsidP="00465D5A">
            <w:pPr>
              <w:ind w:left="360"/>
              <w:rPr>
                <w:rFonts w:asciiTheme="minorHAnsi" w:hAnsiTheme="minorHAnsi" w:cstheme="minorHAnsi"/>
              </w:rPr>
            </w:pPr>
            <w:r w:rsidRPr="00456F33">
              <w:rPr>
                <w:rFonts w:asciiTheme="minorHAnsi" w:hAnsiTheme="minorHAnsi" w:cstheme="minorHAnsi"/>
              </w:rPr>
              <w:t>Ramp Up</w:t>
            </w:r>
          </w:p>
        </w:tc>
        <w:tc>
          <w:tcPr>
            <w:tcW w:w="5634" w:type="dxa"/>
          </w:tcPr>
          <w:p w14:paraId="3D0812AC" w14:textId="77777777" w:rsidR="002D63A6" w:rsidRPr="00456F33" w:rsidRDefault="009A5D8A" w:rsidP="00465D5A">
            <w:pPr>
              <w:ind w:left="360"/>
              <w:rPr>
                <w:rFonts w:asciiTheme="minorHAnsi" w:hAnsiTheme="minorHAnsi" w:cstheme="minorHAnsi"/>
              </w:rPr>
            </w:pPr>
            <w:r w:rsidRPr="00456F33">
              <w:rPr>
                <w:rFonts w:asciiTheme="minorHAnsi" w:hAnsiTheme="minorHAnsi" w:cstheme="minorHAnsi"/>
              </w:rPr>
              <w:t>MW / Minute</w:t>
            </w:r>
          </w:p>
        </w:tc>
      </w:tr>
      <w:tr w:rsidR="00456F33" w:rsidRPr="00456F33" w14:paraId="65A45685" w14:textId="77777777" w:rsidTr="004457E7">
        <w:trPr>
          <w:jc w:val="center"/>
        </w:trPr>
        <w:tc>
          <w:tcPr>
            <w:tcW w:w="2620" w:type="dxa"/>
          </w:tcPr>
          <w:p w14:paraId="043F0FC8" w14:textId="77777777" w:rsidR="002D63A6" w:rsidRPr="00456F33" w:rsidRDefault="002D63A6" w:rsidP="00465D5A">
            <w:pPr>
              <w:ind w:left="360"/>
              <w:rPr>
                <w:rFonts w:asciiTheme="minorHAnsi" w:hAnsiTheme="minorHAnsi" w:cstheme="minorHAnsi"/>
              </w:rPr>
            </w:pPr>
            <w:r w:rsidRPr="00456F33">
              <w:rPr>
                <w:rFonts w:asciiTheme="minorHAnsi" w:hAnsiTheme="minorHAnsi" w:cstheme="minorHAnsi"/>
              </w:rPr>
              <w:t>Ramp Down Rate</w:t>
            </w:r>
          </w:p>
        </w:tc>
        <w:tc>
          <w:tcPr>
            <w:tcW w:w="5634" w:type="dxa"/>
          </w:tcPr>
          <w:p w14:paraId="024D2C2C" w14:textId="77777777" w:rsidR="002D63A6" w:rsidRPr="00456F33" w:rsidRDefault="009A5D8A" w:rsidP="00465D5A">
            <w:pPr>
              <w:ind w:left="360"/>
              <w:rPr>
                <w:rFonts w:asciiTheme="minorHAnsi" w:hAnsiTheme="minorHAnsi" w:cstheme="minorHAnsi"/>
              </w:rPr>
            </w:pPr>
            <w:r w:rsidRPr="00456F33">
              <w:rPr>
                <w:rFonts w:asciiTheme="minorHAnsi" w:hAnsiTheme="minorHAnsi" w:cstheme="minorHAnsi"/>
              </w:rPr>
              <w:t>MW / Minute</w:t>
            </w:r>
          </w:p>
        </w:tc>
      </w:tr>
      <w:tr w:rsidR="00456F33" w:rsidRPr="00456F33" w14:paraId="32D64209" w14:textId="77777777" w:rsidTr="004457E7">
        <w:trPr>
          <w:jc w:val="center"/>
        </w:trPr>
        <w:tc>
          <w:tcPr>
            <w:tcW w:w="2620" w:type="dxa"/>
          </w:tcPr>
          <w:p w14:paraId="6C98118B" w14:textId="77D8266D" w:rsidR="002D63A6" w:rsidRPr="00456F33" w:rsidRDefault="00882A97" w:rsidP="00465D5A">
            <w:pPr>
              <w:ind w:left="360"/>
              <w:rPr>
                <w:rFonts w:asciiTheme="minorHAnsi" w:hAnsiTheme="minorHAnsi" w:cstheme="minorHAnsi"/>
              </w:rPr>
            </w:pPr>
            <w:r w:rsidRPr="00456F33">
              <w:rPr>
                <w:rFonts w:asciiTheme="minorHAnsi" w:hAnsiTheme="minorHAnsi" w:cstheme="minorHAnsi"/>
              </w:rPr>
              <w:lastRenderedPageBreak/>
              <w:t>Contracted MW per window</w:t>
            </w:r>
            <w:r w:rsidR="002D63A6" w:rsidRPr="00456F33">
              <w:rPr>
                <w:rFonts w:asciiTheme="minorHAnsi" w:hAnsiTheme="minorHAnsi" w:cstheme="minorHAnsi"/>
              </w:rPr>
              <w:t xml:space="preserve"> </w:t>
            </w:r>
          </w:p>
        </w:tc>
        <w:tc>
          <w:tcPr>
            <w:tcW w:w="5634" w:type="dxa"/>
          </w:tcPr>
          <w:p w14:paraId="20E6018D" w14:textId="49C3B278" w:rsidR="002D63A6" w:rsidRPr="00456F33" w:rsidRDefault="00882A97" w:rsidP="00882A97">
            <w:pPr>
              <w:ind w:left="360"/>
              <w:rPr>
                <w:rFonts w:asciiTheme="minorHAnsi" w:hAnsiTheme="minorHAnsi" w:cstheme="minorHAnsi"/>
              </w:rPr>
            </w:pPr>
            <w:r w:rsidRPr="00456F33">
              <w:rPr>
                <w:rFonts w:asciiTheme="minorHAnsi" w:hAnsiTheme="minorHAnsi" w:cstheme="minorHAnsi"/>
              </w:rPr>
              <w:t>Contract MW per season</w:t>
            </w:r>
          </w:p>
        </w:tc>
      </w:tr>
      <w:tr w:rsidR="00456F33" w:rsidRPr="00456F33" w14:paraId="54B5584C" w14:textId="77777777" w:rsidTr="004457E7">
        <w:trPr>
          <w:jc w:val="center"/>
        </w:trPr>
        <w:tc>
          <w:tcPr>
            <w:tcW w:w="2620" w:type="dxa"/>
          </w:tcPr>
          <w:p w14:paraId="60B01581" w14:textId="77777777" w:rsidR="002D63A6" w:rsidRPr="00456F33" w:rsidRDefault="002D63A6" w:rsidP="00465D5A">
            <w:pPr>
              <w:ind w:left="360"/>
              <w:rPr>
                <w:rFonts w:asciiTheme="minorHAnsi" w:hAnsiTheme="minorHAnsi" w:cstheme="minorHAnsi"/>
              </w:rPr>
            </w:pPr>
            <w:r w:rsidRPr="00456F33">
              <w:rPr>
                <w:rFonts w:asciiTheme="minorHAnsi" w:hAnsiTheme="minorHAnsi" w:cstheme="minorHAnsi"/>
              </w:rPr>
              <w:t>Tel</w:t>
            </w:r>
            <w:r w:rsidR="00572065" w:rsidRPr="00456F33">
              <w:rPr>
                <w:rFonts w:asciiTheme="minorHAnsi" w:hAnsiTheme="minorHAnsi" w:cstheme="minorHAnsi"/>
              </w:rPr>
              <w:t>ephone</w:t>
            </w:r>
            <w:r w:rsidRPr="00456F33">
              <w:rPr>
                <w:rFonts w:asciiTheme="minorHAnsi" w:hAnsiTheme="minorHAnsi" w:cstheme="minorHAnsi"/>
              </w:rPr>
              <w:t xml:space="preserve"> </w:t>
            </w:r>
          </w:p>
        </w:tc>
        <w:tc>
          <w:tcPr>
            <w:tcW w:w="5634" w:type="dxa"/>
          </w:tcPr>
          <w:p w14:paraId="5E35E594" w14:textId="77777777" w:rsidR="002D63A6" w:rsidRPr="00456F33" w:rsidRDefault="002D63A6" w:rsidP="00465D5A">
            <w:pPr>
              <w:ind w:left="360"/>
              <w:rPr>
                <w:rFonts w:asciiTheme="minorHAnsi" w:hAnsiTheme="minorHAnsi" w:cstheme="minorHAnsi"/>
              </w:rPr>
            </w:pPr>
            <w:r w:rsidRPr="00456F33">
              <w:rPr>
                <w:rFonts w:asciiTheme="minorHAnsi" w:hAnsiTheme="minorHAnsi" w:cstheme="minorHAnsi"/>
              </w:rPr>
              <w:t>Telephone number that National Grid Electricity Control Room can call in the event of a manual intervention</w:t>
            </w:r>
          </w:p>
        </w:tc>
      </w:tr>
      <w:tr w:rsidR="00456F33" w:rsidRPr="00456F33" w14:paraId="70C9F465" w14:textId="77777777" w:rsidTr="004457E7">
        <w:trPr>
          <w:jc w:val="center"/>
        </w:trPr>
        <w:tc>
          <w:tcPr>
            <w:tcW w:w="2620" w:type="dxa"/>
          </w:tcPr>
          <w:p w14:paraId="4C094D46" w14:textId="77777777" w:rsidR="002D63A6" w:rsidRPr="00456F33" w:rsidRDefault="002D63A6" w:rsidP="00465D5A">
            <w:pPr>
              <w:ind w:left="360"/>
              <w:rPr>
                <w:rFonts w:asciiTheme="minorHAnsi" w:hAnsiTheme="minorHAnsi" w:cstheme="minorHAnsi"/>
              </w:rPr>
            </w:pPr>
            <w:r w:rsidRPr="00456F33">
              <w:rPr>
                <w:rFonts w:asciiTheme="minorHAnsi" w:hAnsiTheme="minorHAnsi" w:cstheme="minorHAnsi"/>
              </w:rPr>
              <w:t xml:space="preserve">Fax </w:t>
            </w:r>
          </w:p>
        </w:tc>
        <w:tc>
          <w:tcPr>
            <w:tcW w:w="5634" w:type="dxa"/>
          </w:tcPr>
          <w:p w14:paraId="1BE66553" w14:textId="77777777" w:rsidR="002D63A6" w:rsidRPr="00456F33" w:rsidRDefault="009D7B3B" w:rsidP="00465D5A">
            <w:pPr>
              <w:ind w:left="360"/>
              <w:rPr>
                <w:rFonts w:asciiTheme="minorHAnsi" w:hAnsiTheme="minorHAnsi" w:cstheme="minorHAnsi"/>
              </w:rPr>
            </w:pPr>
            <w:r w:rsidRPr="00456F33">
              <w:rPr>
                <w:rFonts w:asciiTheme="minorHAnsi" w:hAnsiTheme="minorHAnsi" w:cstheme="minorHAnsi"/>
              </w:rPr>
              <w:t>Only If still relevant</w:t>
            </w:r>
          </w:p>
        </w:tc>
      </w:tr>
    </w:tbl>
    <w:p w14:paraId="0EB1BF54" w14:textId="77777777" w:rsidR="00B77F41" w:rsidRPr="00456F33" w:rsidRDefault="00B77F41" w:rsidP="00835396">
      <w:pPr>
        <w:jc w:val="both"/>
        <w:rPr>
          <w:rFonts w:asciiTheme="minorHAnsi" w:hAnsiTheme="minorHAnsi" w:cstheme="minorHAnsi"/>
        </w:rPr>
      </w:pPr>
    </w:p>
    <w:p w14:paraId="5405BE13" w14:textId="77777777" w:rsidR="00882A97" w:rsidRPr="00456F33" w:rsidRDefault="00882A97" w:rsidP="00835396">
      <w:pPr>
        <w:jc w:val="both"/>
        <w:rPr>
          <w:rFonts w:asciiTheme="minorHAnsi" w:hAnsiTheme="minorHAnsi" w:cstheme="minorHAnsi"/>
        </w:rPr>
      </w:pPr>
      <w:proofErr w:type="spellStart"/>
      <w:r w:rsidRPr="00456F33">
        <w:rPr>
          <w:rFonts w:asciiTheme="minorHAnsi" w:hAnsiTheme="minorHAnsi" w:cstheme="minorHAnsi"/>
        </w:rPr>
        <w:t>Commited</w:t>
      </w:r>
      <w:proofErr w:type="spellEnd"/>
      <w:r w:rsidRPr="00456F33">
        <w:rPr>
          <w:rFonts w:asciiTheme="minorHAnsi" w:hAnsiTheme="minorHAnsi" w:cstheme="minorHAnsi"/>
        </w:rPr>
        <w:t xml:space="preserve"> STOR contracts map to the Service type STOR in the </w:t>
      </w:r>
      <w:proofErr w:type="spellStart"/>
      <w:r w:rsidRPr="00456F33">
        <w:rPr>
          <w:rFonts w:asciiTheme="minorHAnsi" w:hAnsiTheme="minorHAnsi" w:cstheme="minorHAnsi"/>
        </w:rPr>
        <w:t>webservices</w:t>
      </w:r>
      <w:proofErr w:type="spellEnd"/>
      <w:r w:rsidRPr="00456F33">
        <w:rPr>
          <w:rFonts w:asciiTheme="minorHAnsi" w:hAnsiTheme="minorHAnsi" w:cstheme="minorHAnsi"/>
        </w:rPr>
        <w:t>, Flexible STOR contracts map to the Service Type STOR_FLEXIBLE.</w:t>
      </w:r>
    </w:p>
    <w:p w14:paraId="7B59C075" w14:textId="77777777" w:rsidR="00882A97" w:rsidRPr="00456F33" w:rsidRDefault="00882A97" w:rsidP="00835396">
      <w:pPr>
        <w:jc w:val="both"/>
        <w:rPr>
          <w:rFonts w:asciiTheme="minorHAnsi" w:hAnsiTheme="minorHAnsi" w:cstheme="minorHAnsi"/>
        </w:rPr>
      </w:pPr>
      <w:r w:rsidRPr="00456F33">
        <w:rPr>
          <w:rFonts w:asciiTheme="minorHAnsi" w:hAnsiTheme="minorHAnsi" w:cstheme="minorHAnsi"/>
        </w:rPr>
        <w:t xml:space="preserve">The Flexible STOR contracts will require </w:t>
      </w:r>
      <w:r w:rsidR="005A1299" w:rsidRPr="00456F33">
        <w:rPr>
          <w:rFonts w:asciiTheme="minorHAnsi" w:hAnsiTheme="minorHAnsi" w:cstheme="minorHAnsi"/>
        </w:rPr>
        <w:t xml:space="preserve">a nomination </w:t>
      </w:r>
      <w:proofErr w:type="spellStart"/>
      <w:r w:rsidR="005A1299" w:rsidRPr="00456F33">
        <w:rPr>
          <w:rFonts w:asciiTheme="minorHAnsi" w:hAnsiTheme="minorHAnsi" w:cstheme="minorHAnsi"/>
        </w:rPr>
        <w:t>webservice</w:t>
      </w:r>
      <w:proofErr w:type="spellEnd"/>
      <w:r w:rsidR="005A1299" w:rsidRPr="00456F33">
        <w:rPr>
          <w:rFonts w:asciiTheme="minorHAnsi" w:hAnsiTheme="minorHAnsi" w:cstheme="minorHAnsi"/>
        </w:rPr>
        <w:t xml:space="preserve"> </w:t>
      </w:r>
      <w:r w:rsidRPr="00456F33">
        <w:rPr>
          <w:rFonts w:asciiTheme="minorHAnsi" w:hAnsiTheme="minorHAnsi" w:cstheme="minorHAnsi"/>
        </w:rPr>
        <w:t>which is detailed in section 3.5 and 3.6</w:t>
      </w:r>
    </w:p>
    <w:p w14:paraId="3D393560" w14:textId="77777777" w:rsidR="00882A97" w:rsidRPr="00456F33" w:rsidRDefault="00882A97" w:rsidP="00835396">
      <w:pPr>
        <w:jc w:val="both"/>
        <w:rPr>
          <w:rFonts w:asciiTheme="minorHAnsi" w:hAnsiTheme="minorHAnsi" w:cstheme="minorHAnsi"/>
        </w:rPr>
      </w:pPr>
    </w:p>
    <w:p w14:paraId="56C17ADE" w14:textId="77777777" w:rsidR="00835396" w:rsidRPr="00456F33" w:rsidRDefault="0049548A" w:rsidP="0094511C">
      <w:pPr>
        <w:pStyle w:val="Heading1"/>
        <w:rPr>
          <w:rFonts w:asciiTheme="minorHAnsi" w:hAnsiTheme="minorHAnsi" w:cstheme="minorHAnsi"/>
        </w:rPr>
      </w:pPr>
      <w:bookmarkStart w:id="13" w:name="_Toc513812791"/>
      <w:r w:rsidRPr="00456F33">
        <w:rPr>
          <w:rFonts w:asciiTheme="minorHAnsi" w:hAnsiTheme="minorHAnsi" w:cstheme="minorHAnsi"/>
        </w:rPr>
        <w:t>Web Services Business Rules and Exceptions</w:t>
      </w:r>
      <w:bookmarkEnd w:id="13"/>
    </w:p>
    <w:p w14:paraId="57936C11" w14:textId="5E52576B" w:rsidR="00990CA1" w:rsidRPr="00456F33" w:rsidRDefault="00990CA1" w:rsidP="00316A4C">
      <w:pPr>
        <w:pStyle w:val="Heading2"/>
        <w:rPr>
          <w:rFonts w:asciiTheme="minorHAnsi" w:hAnsiTheme="minorHAnsi" w:cstheme="minorHAnsi"/>
        </w:rPr>
      </w:pPr>
      <w:bookmarkStart w:id="14" w:name="_Toc513812792"/>
      <w:bookmarkStart w:id="15" w:name="_Toc502659088"/>
      <w:bookmarkStart w:id="16" w:name="_Toc497914803"/>
      <w:bookmarkStart w:id="17" w:name="_Toc237436266"/>
      <w:r w:rsidRPr="00456F33">
        <w:rPr>
          <w:rFonts w:asciiTheme="minorHAnsi" w:hAnsiTheme="minorHAnsi" w:cstheme="minorHAnsi"/>
        </w:rPr>
        <w:t>General business rules and exceptions</w:t>
      </w:r>
      <w:bookmarkEnd w:id="14"/>
    </w:p>
    <w:p w14:paraId="4DA5A4B6" w14:textId="77777777" w:rsidR="002A60BC" w:rsidRPr="00456F33" w:rsidRDefault="00152D47" w:rsidP="002A60BC">
      <w:pPr>
        <w:spacing w:before="0"/>
        <w:ind w:left="360"/>
        <w:jc w:val="both"/>
        <w:rPr>
          <w:rFonts w:asciiTheme="minorHAnsi" w:hAnsiTheme="minorHAnsi" w:cstheme="minorHAnsi"/>
        </w:rPr>
      </w:pPr>
      <w:r w:rsidRPr="00456F33">
        <w:rPr>
          <w:rFonts w:asciiTheme="minorHAnsi" w:hAnsiTheme="minorHAnsi" w:cstheme="minorHAnsi"/>
        </w:rPr>
        <w:t>In all the web services and for all the data tags, the data should be trimmed and should be without any spaces before or after the data. For example, National Grid would expect ‘</w:t>
      </w:r>
      <w:r w:rsidR="00736744" w:rsidRPr="00456F33">
        <w:rPr>
          <w:rFonts w:asciiTheme="minorHAnsi" w:hAnsiTheme="minorHAnsi" w:cstheme="minorHAnsi"/>
        </w:rPr>
        <w:t>STOR</w:t>
      </w:r>
      <w:r w:rsidRPr="00456F33">
        <w:rPr>
          <w:rFonts w:asciiTheme="minorHAnsi" w:hAnsiTheme="minorHAnsi" w:cstheme="minorHAnsi"/>
        </w:rPr>
        <w:t>’ instead of ‘</w:t>
      </w:r>
      <w:r w:rsidR="00736744" w:rsidRPr="00456F33">
        <w:rPr>
          <w:rFonts w:asciiTheme="minorHAnsi" w:hAnsiTheme="minorHAnsi" w:cstheme="minorHAnsi"/>
        </w:rPr>
        <w:t>STOR</w:t>
      </w:r>
      <w:r w:rsidRPr="00456F33">
        <w:rPr>
          <w:rFonts w:asciiTheme="minorHAnsi" w:hAnsiTheme="minorHAnsi" w:cstheme="minorHAnsi"/>
        </w:rPr>
        <w:t xml:space="preserve"> ’ or </w:t>
      </w:r>
      <w:r w:rsidR="002A60BC" w:rsidRPr="00456F33">
        <w:rPr>
          <w:rFonts w:asciiTheme="minorHAnsi" w:hAnsiTheme="minorHAnsi" w:cstheme="minorHAnsi"/>
        </w:rPr>
        <w:t xml:space="preserve">    </w:t>
      </w:r>
    </w:p>
    <w:p w14:paraId="66ACC078" w14:textId="77777777" w:rsidR="00990CA1" w:rsidRPr="00456F33" w:rsidRDefault="00152D47" w:rsidP="002A60BC">
      <w:pPr>
        <w:spacing w:before="0"/>
        <w:ind w:left="360"/>
        <w:jc w:val="both"/>
        <w:rPr>
          <w:rFonts w:asciiTheme="minorHAnsi" w:hAnsiTheme="minorHAnsi" w:cstheme="minorHAnsi"/>
        </w:rPr>
      </w:pPr>
      <w:r w:rsidRPr="00456F33">
        <w:rPr>
          <w:rFonts w:asciiTheme="minorHAnsi" w:hAnsiTheme="minorHAnsi" w:cstheme="minorHAnsi"/>
        </w:rPr>
        <w:t xml:space="preserve">‘ </w:t>
      </w:r>
      <w:r w:rsidR="00736744" w:rsidRPr="00456F33">
        <w:rPr>
          <w:rFonts w:asciiTheme="minorHAnsi" w:hAnsiTheme="minorHAnsi" w:cstheme="minorHAnsi"/>
        </w:rPr>
        <w:t>STOR</w:t>
      </w:r>
      <w:r w:rsidRPr="00456F33">
        <w:rPr>
          <w:rFonts w:asciiTheme="minorHAnsi" w:hAnsiTheme="minorHAnsi" w:cstheme="minorHAnsi"/>
        </w:rPr>
        <w:t xml:space="preserve">’ in the service type. </w:t>
      </w:r>
    </w:p>
    <w:p w14:paraId="0C609A15" w14:textId="1214AFD3" w:rsidR="00A61617" w:rsidRPr="00456F33" w:rsidRDefault="002A60BC" w:rsidP="00CB21D1">
      <w:pPr>
        <w:ind w:left="360"/>
        <w:jc w:val="both"/>
        <w:rPr>
          <w:rFonts w:asciiTheme="minorHAnsi" w:hAnsiTheme="minorHAnsi" w:cstheme="minorHAnsi"/>
        </w:rPr>
      </w:pPr>
      <w:r w:rsidRPr="00456F33">
        <w:rPr>
          <w:rFonts w:asciiTheme="minorHAnsi" w:hAnsiTheme="minorHAnsi" w:cstheme="minorHAnsi"/>
        </w:rPr>
        <w:t>The web service will</w:t>
      </w:r>
      <w:r w:rsidR="005209B9" w:rsidRPr="00456F33">
        <w:rPr>
          <w:rFonts w:asciiTheme="minorHAnsi" w:hAnsiTheme="minorHAnsi" w:cstheme="minorHAnsi"/>
        </w:rPr>
        <w:t xml:space="preserve"> not be accepted if </w:t>
      </w:r>
      <w:r w:rsidRPr="00456F33">
        <w:rPr>
          <w:rFonts w:asciiTheme="minorHAnsi" w:hAnsiTheme="minorHAnsi" w:cstheme="minorHAnsi"/>
        </w:rPr>
        <w:t>Service Providers</w:t>
      </w:r>
      <w:r w:rsidR="00A61617" w:rsidRPr="00456F33">
        <w:rPr>
          <w:rFonts w:asciiTheme="minorHAnsi" w:hAnsiTheme="minorHAnsi" w:cstheme="minorHAnsi"/>
        </w:rPr>
        <w:t xml:space="preserve"> send any blank tags</w:t>
      </w:r>
      <w:r w:rsidR="006E081F">
        <w:rPr>
          <w:rFonts w:asciiTheme="minorHAnsi" w:hAnsiTheme="minorHAnsi" w:cstheme="minorHAnsi"/>
        </w:rPr>
        <w:t>. This will mean</w:t>
      </w:r>
      <w:r w:rsidR="00A61617" w:rsidRPr="00456F33">
        <w:rPr>
          <w:rFonts w:asciiTheme="minorHAnsi" w:hAnsiTheme="minorHAnsi" w:cstheme="minorHAnsi"/>
        </w:rPr>
        <w:t xml:space="preserve"> the ‘NULL’ value will be updated in the PAS system. This is applicable for all the optional fields. If the field is optional, </w:t>
      </w:r>
      <w:r w:rsidR="009062C4" w:rsidRPr="00456F33">
        <w:rPr>
          <w:rFonts w:asciiTheme="minorHAnsi" w:hAnsiTheme="minorHAnsi" w:cstheme="minorHAnsi"/>
        </w:rPr>
        <w:t>National Grid</w:t>
      </w:r>
      <w:r w:rsidR="00A61617" w:rsidRPr="00456F33">
        <w:rPr>
          <w:rFonts w:asciiTheme="minorHAnsi" w:hAnsiTheme="minorHAnsi" w:cstheme="minorHAnsi"/>
        </w:rPr>
        <w:t xml:space="preserve"> would expect Service Provider </w:t>
      </w:r>
      <w:r w:rsidR="00BF54D0" w:rsidRPr="00456F33">
        <w:rPr>
          <w:rFonts w:asciiTheme="minorHAnsi" w:hAnsiTheme="minorHAnsi" w:cstheme="minorHAnsi"/>
        </w:rPr>
        <w:t>to ignore that tag completely from the xml.</w:t>
      </w:r>
    </w:p>
    <w:p w14:paraId="7103CCFA" w14:textId="77777777" w:rsidR="00A61617" w:rsidRPr="00456F33" w:rsidRDefault="00A61617" w:rsidP="00CB21D1">
      <w:pPr>
        <w:ind w:left="360"/>
        <w:jc w:val="both"/>
        <w:rPr>
          <w:rFonts w:asciiTheme="minorHAnsi" w:hAnsiTheme="minorHAnsi" w:cstheme="minorHAnsi"/>
        </w:rPr>
      </w:pPr>
      <w:r w:rsidRPr="00456F33">
        <w:rPr>
          <w:rFonts w:asciiTheme="minorHAnsi" w:hAnsiTheme="minorHAnsi" w:cstheme="minorHAnsi"/>
        </w:rPr>
        <w:t>If Service Provider sends blank tag for mandatory tags, PAS will update ‘NULL’ value in the system.</w:t>
      </w:r>
    </w:p>
    <w:p w14:paraId="39DB793F" w14:textId="7F6D43C0" w:rsidR="009F01FB" w:rsidRDefault="009F01FB" w:rsidP="00CB21D1">
      <w:pPr>
        <w:ind w:left="360"/>
        <w:jc w:val="both"/>
        <w:rPr>
          <w:ins w:id="18" w:author="Bandla, Viswanadh" w:date="2018-10-29T16:44:00Z"/>
          <w:rFonts w:asciiTheme="minorHAnsi" w:hAnsiTheme="minorHAnsi" w:cstheme="minorHAnsi"/>
        </w:rPr>
      </w:pPr>
      <w:r w:rsidRPr="00456F33">
        <w:rPr>
          <w:rFonts w:asciiTheme="minorHAnsi" w:hAnsiTheme="minorHAnsi" w:cstheme="minorHAnsi"/>
        </w:rPr>
        <w:t xml:space="preserve">Except for dispatch / cease instruction web service (which is for </w:t>
      </w:r>
      <w:r w:rsidR="00813E45" w:rsidRPr="00456F33">
        <w:rPr>
          <w:rFonts w:asciiTheme="minorHAnsi" w:hAnsiTheme="minorHAnsi" w:cstheme="minorHAnsi"/>
        </w:rPr>
        <w:t>3</w:t>
      </w:r>
      <w:r w:rsidRPr="00456F33">
        <w:rPr>
          <w:rFonts w:asciiTheme="minorHAnsi" w:hAnsiTheme="minorHAnsi" w:cstheme="minorHAnsi"/>
        </w:rPr>
        <w:t xml:space="preserve">0 seconds), </w:t>
      </w:r>
      <w:r w:rsidR="009062C4" w:rsidRPr="00456F33">
        <w:rPr>
          <w:rFonts w:asciiTheme="minorHAnsi" w:hAnsiTheme="minorHAnsi" w:cstheme="minorHAnsi"/>
        </w:rPr>
        <w:t>National Grid</w:t>
      </w:r>
      <w:r w:rsidRPr="00456F33">
        <w:rPr>
          <w:rFonts w:asciiTheme="minorHAnsi" w:hAnsiTheme="minorHAnsi" w:cstheme="minorHAnsi"/>
        </w:rPr>
        <w:t xml:space="preserve"> will wait for 1 </w:t>
      </w:r>
      <w:r w:rsidR="000A6608" w:rsidRPr="00456F33">
        <w:rPr>
          <w:rFonts w:asciiTheme="minorHAnsi" w:hAnsiTheme="minorHAnsi" w:cstheme="minorHAnsi"/>
        </w:rPr>
        <w:t>minute</w:t>
      </w:r>
      <w:r w:rsidRPr="00456F33">
        <w:rPr>
          <w:rFonts w:asciiTheme="minorHAnsi" w:hAnsiTheme="minorHAnsi" w:cstheme="minorHAnsi"/>
        </w:rPr>
        <w:t xml:space="preserve"> </w:t>
      </w:r>
      <w:r w:rsidR="00813E45" w:rsidRPr="00456F33">
        <w:rPr>
          <w:rFonts w:asciiTheme="minorHAnsi" w:hAnsiTheme="minorHAnsi" w:cstheme="minorHAnsi"/>
        </w:rPr>
        <w:t xml:space="preserve">to get synchronous response back from Service Providers </w:t>
      </w:r>
      <w:r w:rsidRPr="00456F33">
        <w:rPr>
          <w:rFonts w:asciiTheme="minorHAnsi" w:hAnsiTheme="minorHAnsi" w:cstheme="minorHAnsi"/>
        </w:rPr>
        <w:t xml:space="preserve">before </w:t>
      </w:r>
      <w:r w:rsidR="00813E45" w:rsidRPr="00456F33">
        <w:rPr>
          <w:rFonts w:asciiTheme="minorHAnsi" w:hAnsiTheme="minorHAnsi" w:cstheme="minorHAnsi"/>
        </w:rPr>
        <w:t xml:space="preserve">the system </w:t>
      </w:r>
      <w:r w:rsidRPr="00456F33">
        <w:rPr>
          <w:rFonts w:asciiTheme="minorHAnsi" w:hAnsiTheme="minorHAnsi" w:cstheme="minorHAnsi"/>
        </w:rPr>
        <w:t>time</w:t>
      </w:r>
      <w:r w:rsidR="00813E45" w:rsidRPr="00456F33">
        <w:rPr>
          <w:rFonts w:asciiTheme="minorHAnsi" w:hAnsiTheme="minorHAnsi" w:cstheme="minorHAnsi"/>
        </w:rPr>
        <w:t>s</w:t>
      </w:r>
      <w:r w:rsidRPr="00456F33">
        <w:rPr>
          <w:rFonts w:asciiTheme="minorHAnsi" w:hAnsiTheme="minorHAnsi" w:cstheme="minorHAnsi"/>
        </w:rPr>
        <w:t xml:space="preserve"> out. </w:t>
      </w:r>
    </w:p>
    <w:p w14:paraId="1DCD0EF1" w14:textId="0B2BBCA3" w:rsidR="00DF4197" w:rsidRPr="00456F33" w:rsidDel="00DF628D" w:rsidRDefault="00DF628D" w:rsidP="00CB21D1">
      <w:pPr>
        <w:ind w:left="360"/>
        <w:jc w:val="both"/>
        <w:rPr>
          <w:del w:id="19" w:author="Bandla, Viswanadh" w:date="2018-10-29T17:19:00Z"/>
          <w:rFonts w:asciiTheme="minorHAnsi" w:hAnsiTheme="minorHAnsi" w:cstheme="minorHAnsi"/>
        </w:rPr>
      </w:pPr>
      <w:ins w:id="20" w:author="Bandla, Viswanadh" w:date="2018-10-29T17:19:00Z">
        <w:r w:rsidRPr="00DF628D">
          <w:rPr>
            <w:rFonts w:asciiTheme="minorHAnsi" w:hAnsiTheme="minorHAnsi" w:cstheme="minorHAnsi"/>
          </w:rPr>
          <w:t xml:space="preserve">National Grid has made a provision for its systems and Service Providers’ systems to be out of sync only by 1 minute. This is reflected in all the </w:t>
        </w:r>
        <w:proofErr w:type="spellStart"/>
        <w:r w:rsidRPr="00DF628D">
          <w:rPr>
            <w:rFonts w:asciiTheme="minorHAnsi" w:hAnsiTheme="minorHAnsi" w:cstheme="minorHAnsi"/>
          </w:rPr>
          <w:t>DatetimeStamp</w:t>
        </w:r>
        <w:proofErr w:type="spellEnd"/>
        <w:r w:rsidRPr="00DF628D">
          <w:rPr>
            <w:rFonts w:asciiTheme="minorHAnsi" w:hAnsiTheme="minorHAnsi" w:cstheme="minorHAnsi"/>
          </w:rPr>
          <w:t xml:space="preserve"> validations for all web </w:t>
        </w:r>
        <w:proofErr w:type="spellStart"/>
        <w:r w:rsidRPr="00DF628D">
          <w:rPr>
            <w:rFonts w:asciiTheme="minorHAnsi" w:hAnsiTheme="minorHAnsi" w:cstheme="minorHAnsi"/>
          </w:rPr>
          <w:t>services.</w:t>
        </w:r>
      </w:ins>
    </w:p>
    <w:p w14:paraId="33C74B6A" w14:textId="77777777" w:rsidR="00C54FD8" w:rsidRPr="00456F33" w:rsidRDefault="00C54FD8" w:rsidP="00C54FD8">
      <w:pPr>
        <w:pStyle w:val="Heading2"/>
      </w:pPr>
      <w:r w:rsidRPr="00456F33">
        <w:t>Web</w:t>
      </w:r>
      <w:proofErr w:type="spellEnd"/>
      <w:r w:rsidRPr="00456F33">
        <w:t xml:space="preserve"> Service Versioning</w:t>
      </w:r>
    </w:p>
    <w:p w14:paraId="7FA50010" w14:textId="77777777" w:rsidR="00C54FD8" w:rsidRPr="00456F33" w:rsidRDefault="00904047" w:rsidP="009A35A4">
      <w:pPr>
        <w:ind w:left="360"/>
        <w:jc w:val="both"/>
        <w:rPr>
          <w:rFonts w:asciiTheme="minorHAnsi" w:hAnsiTheme="minorHAnsi" w:cstheme="minorHAnsi"/>
        </w:rPr>
      </w:pPr>
      <w:r w:rsidRPr="00456F33">
        <w:rPr>
          <w:rFonts w:asciiTheme="minorHAnsi" w:hAnsiTheme="minorHAnsi" w:cstheme="minorHAnsi"/>
        </w:rPr>
        <w:t xml:space="preserve">We have introduced web service version to help with </w:t>
      </w:r>
      <w:proofErr w:type="spellStart"/>
      <w:r w:rsidRPr="00456F33">
        <w:rPr>
          <w:rFonts w:asciiTheme="minorHAnsi" w:hAnsiTheme="minorHAnsi" w:cstheme="minorHAnsi"/>
        </w:rPr>
        <w:t>tracebility</w:t>
      </w:r>
      <w:proofErr w:type="spellEnd"/>
      <w:r w:rsidRPr="00456F33">
        <w:rPr>
          <w:rFonts w:asciiTheme="minorHAnsi" w:hAnsiTheme="minorHAnsi" w:cstheme="minorHAnsi"/>
        </w:rPr>
        <w:t xml:space="preserve"> for onboarding new Ancillary Services.  </w:t>
      </w:r>
      <w:r w:rsidR="00C54FD8" w:rsidRPr="00456F33">
        <w:rPr>
          <w:rFonts w:asciiTheme="minorHAnsi" w:hAnsiTheme="minorHAnsi" w:cstheme="minorHAnsi"/>
        </w:rPr>
        <w:t xml:space="preserve">Current </w:t>
      </w:r>
      <w:proofErr w:type="spellStart"/>
      <w:r w:rsidR="00C54FD8" w:rsidRPr="00456F33">
        <w:rPr>
          <w:rFonts w:asciiTheme="minorHAnsi" w:hAnsiTheme="minorHAnsi" w:cstheme="minorHAnsi"/>
        </w:rPr>
        <w:t>webservic</w:t>
      </w:r>
      <w:r w:rsidRPr="00456F33">
        <w:rPr>
          <w:rFonts w:asciiTheme="minorHAnsi" w:hAnsiTheme="minorHAnsi" w:cstheme="minorHAnsi"/>
        </w:rPr>
        <w:t>e</w:t>
      </w:r>
      <w:proofErr w:type="spellEnd"/>
      <w:r w:rsidRPr="00456F33">
        <w:rPr>
          <w:rFonts w:asciiTheme="minorHAnsi" w:hAnsiTheme="minorHAnsi" w:cstheme="minorHAnsi"/>
        </w:rPr>
        <w:t xml:space="preserve"> version for STOR is Version 2, any chang</w:t>
      </w:r>
      <w:r w:rsidR="00A22DF3" w:rsidRPr="00456F33">
        <w:rPr>
          <w:rFonts w:asciiTheme="minorHAnsi" w:hAnsiTheme="minorHAnsi" w:cstheme="minorHAnsi"/>
        </w:rPr>
        <w:t xml:space="preserve">es will be communicated by updating the </w:t>
      </w:r>
      <w:r w:rsidR="00813E45" w:rsidRPr="00456F33">
        <w:rPr>
          <w:rFonts w:asciiTheme="minorHAnsi" w:hAnsiTheme="minorHAnsi" w:cstheme="minorHAnsi"/>
        </w:rPr>
        <w:t>web</w:t>
      </w:r>
      <w:r w:rsidR="00A22DF3" w:rsidRPr="00456F33">
        <w:rPr>
          <w:rFonts w:asciiTheme="minorHAnsi" w:hAnsiTheme="minorHAnsi" w:cstheme="minorHAnsi"/>
        </w:rPr>
        <w:t xml:space="preserve"> specification and business logic document appropriately. </w:t>
      </w:r>
      <w:r w:rsidR="00084990" w:rsidRPr="00456F33">
        <w:rPr>
          <w:rFonts w:asciiTheme="minorHAnsi" w:hAnsiTheme="minorHAnsi" w:cstheme="minorHAnsi"/>
        </w:rPr>
        <w:t xml:space="preserve"> Providers will be notified by email of any new documentation.</w:t>
      </w:r>
    </w:p>
    <w:p w14:paraId="78006EDA" w14:textId="1A1980C5" w:rsidR="00302DD8" w:rsidRPr="00456F33" w:rsidRDefault="00302DD8" w:rsidP="00316A4C">
      <w:pPr>
        <w:pStyle w:val="Heading2"/>
        <w:rPr>
          <w:rFonts w:asciiTheme="minorHAnsi" w:hAnsiTheme="minorHAnsi" w:cstheme="minorHAnsi"/>
        </w:rPr>
      </w:pPr>
      <w:bookmarkStart w:id="21" w:name="_Toc513812793"/>
      <w:r w:rsidRPr="00456F33">
        <w:rPr>
          <w:rFonts w:asciiTheme="minorHAnsi" w:hAnsiTheme="minorHAnsi" w:cstheme="minorHAnsi"/>
        </w:rPr>
        <w:t>Availability Service</w:t>
      </w:r>
      <w:bookmarkEnd w:id="15"/>
      <w:bookmarkEnd w:id="21"/>
    </w:p>
    <w:p w14:paraId="43A9A9F1" w14:textId="131E6CD3" w:rsidR="0049548A" w:rsidRPr="00456F33" w:rsidRDefault="00B62346" w:rsidP="00CB21D1">
      <w:pPr>
        <w:ind w:left="360"/>
        <w:jc w:val="both"/>
        <w:rPr>
          <w:rFonts w:asciiTheme="minorHAnsi" w:hAnsiTheme="minorHAnsi" w:cstheme="minorHAnsi"/>
        </w:rPr>
      </w:pPr>
      <w:r w:rsidRPr="00456F33">
        <w:rPr>
          <w:rFonts w:asciiTheme="minorHAnsi" w:hAnsiTheme="minorHAnsi" w:cstheme="minorHAnsi"/>
        </w:rPr>
        <w:t xml:space="preserve">This web service is used for </w:t>
      </w:r>
      <w:r w:rsidR="0049548A" w:rsidRPr="00456F33">
        <w:rPr>
          <w:rFonts w:asciiTheme="minorHAnsi" w:hAnsiTheme="minorHAnsi" w:cstheme="minorHAnsi"/>
        </w:rPr>
        <w:t>dec</w:t>
      </w:r>
      <w:r w:rsidRPr="00456F33">
        <w:rPr>
          <w:rFonts w:asciiTheme="minorHAnsi" w:hAnsiTheme="minorHAnsi" w:cstheme="minorHAnsi"/>
        </w:rPr>
        <w:t>laration of availability window</w:t>
      </w:r>
      <w:r w:rsidR="00AF2459" w:rsidRPr="00456F33">
        <w:rPr>
          <w:rFonts w:asciiTheme="minorHAnsi" w:hAnsiTheme="minorHAnsi" w:cstheme="minorHAnsi"/>
        </w:rPr>
        <w:t>.  It is also used to</w:t>
      </w:r>
      <w:r w:rsidRPr="00456F33">
        <w:rPr>
          <w:rFonts w:asciiTheme="minorHAnsi" w:hAnsiTheme="minorHAnsi" w:cstheme="minorHAnsi"/>
        </w:rPr>
        <w:t xml:space="preserve"> redeclare and emergency redeclare</w:t>
      </w:r>
      <w:r w:rsidR="005209B9" w:rsidRPr="00456F33">
        <w:rPr>
          <w:rFonts w:asciiTheme="minorHAnsi" w:hAnsiTheme="minorHAnsi" w:cstheme="minorHAnsi"/>
        </w:rPr>
        <w:t xml:space="preserve">. </w:t>
      </w:r>
      <w:r w:rsidR="0049548A" w:rsidRPr="00456F33">
        <w:rPr>
          <w:rFonts w:asciiTheme="minorHAnsi" w:hAnsiTheme="minorHAnsi" w:cstheme="minorHAnsi"/>
        </w:rPr>
        <w:t xml:space="preserve"> In a normal situation, </w:t>
      </w:r>
      <w:r w:rsidR="009062C4" w:rsidRPr="00456F33">
        <w:rPr>
          <w:rFonts w:asciiTheme="minorHAnsi" w:hAnsiTheme="minorHAnsi" w:cstheme="minorHAnsi"/>
        </w:rPr>
        <w:t>National Grid</w:t>
      </w:r>
      <w:r w:rsidR="0049548A" w:rsidRPr="00456F33">
        <w:rPr>
          <w:rFonts w:asciiTheme="minorHAnsi" w:hAnsiTheme="minorHAnsi" w:cstheme="minorHAnsi"/>
        </w:rPr>
        <w:t xml:space="preserve"> would expect to see declarations and re-declarations from Service Providers (SP) in advance </w:t>
      </w:r>
      <w:r w:rsidR="009A119F" w:rsidRPr="00456F33">
        <w:rPr>
          <w:rFonts w:asciiTheme="minorHAnsi" w:hAnsiTheme="minorHAnsi" w:cstheme="minorHAnsi"/>
        </w:rPr>
        <w:t xml:space="preserve">of </w:t>
      </w:r>
      <w:r w:rsidR="00454DA2" w:rsidRPr="00456F33">
        <w:rPr>
          <w:rFonts w:asciiTheme="minorHAnsi" w:hAnsiTheme="minorHAnsi" w:cstheme="minorHAnsi"/>
        </w:rPr>
        <w:t xml:space="preserve">before gate </w:t>
      </w:r>
      <w:r w:rsidR="00BF54D0" w:rsidRPr="00456F33">
        <w:rPr>
          <w:rFonts w:asciiTheme="minorHAnsi" w:hAnsiTheme="minorHAnsi" w:cstheme="minorHAnsi"/>
        </w:rPr>
        <w:t>closure</w:t>
      </w:r>
      <w:r w:rsidR="00454DA2" w:rsidRPr="00456F33">
        <w:rPr>
          <w:rFonts w:asciiTheme="minorHAnsi" w:hAnsiTheme="minorHAnsi" w:cstheme="minorHAnsi"/>
        </w:rPr>
        <w:t xml:space="preserve"> </w:t>
      </w:r>
      <w:r w:rsidR="0049548A" w:rsidRPr="00456F33">
        <w:rPr>
          <w:rFonts w:asciiTheme="minorHAnsi" w:hAnsiTheme="minorHAnsi" w:cstheme="minorHAnsi"/>
        </w:rPr>
        <w:t>of a</w:t>
      </w:r>
      <w:r w:rsidR="005209B9" w:rsidRPr="00456F33">
        <w:rPr>
          <w:rFonts w:asciiTheme="minorHAnsi" w:hAnsiTheme="minorHAnsi" w:cstheme="minorHAnsi"/>
        </w:rPr>
        <w:t>ny</w:t>
      </w:r>
      <w:r w:rsidR="0049548A" w:rsidRPr="00456F33">
        <w:rPr>
          <w:rFonts w:asciiTheme="minorHAnsi" w:hAnsiTheme="minorHAnsi" w:cstheme="minorHAnsi"/>
        </w:rPr>
        <w:t xml:space="preserve"> given window. </w:t>
      </w:r>
      <w:r w:rsidR="009A119F" w:rsidRPr="00456F33">
        <w:rPr>
          <w:rFonts w:asciiTheme="minorHAnsi" w:hAnsiTheme="minorHAnsi" w:cstheme="minorHAnsi"/>
        </w:rPr>
        <w:t>T</w:t>
      </w:r>
      <w:r w:rsidR="0049548A" w:rsidRPr="00456F33">
        <w:rPr>
          <w:rFonts w:asciiTheme="minorHAnsi" w:hAnsiTheme="minorHAnsi" w:cstheme="minorHAnsi"/>
        </w:rPr>
        <w:t xml:space="preserve">he </w:t>
      </w:r>
      <w:proofErr w:type="spellStart"/>
      <w:r w:rsidR="0049548A" w:rsidRPr="00456F33">
        <w:rPr>
          <w:rFonts w:asciiTheme="minorHAnsi" w:hAnsiTheme="minorHAnsi" w:cstheme="minorHAnsi"/>
        </w:rPr>
        <w:t>StartDateTime</w:t>
      </w:r>
      <w:proofErr w:type="spellEnd"/>
      <w:r w:rsidR="0049548A" w:rsidRPr="00456F33">
        <w:rPr>
          <w:rFonts w:asciiTheme="minorHAnsi" w:hAnsiTheme="minorHAnsi" w:cstheme="minorHAnsi"/>
        </w:rPr>
        <w:t xml:space="preserve"> and </w:t>
      </w:r>
      <w:proofErr w:type="spellStart"/>
      <w:r w:rsidR="0049548A" w:rsidRPr="00456F33">
        <w:rPr>
          <w:rFonts w:asciiTheme="minorHAnsi" w:hAnsiTheme="minorHAnsi" w:cstheme="minorHAnsi"/>
        </w:rPr>
        <w:t>EndDateTime</w:t>
      </w:r>
      <w:proofErr w:type="spellEnd"/>
      <w:r w:rsidR="0049548A" w:rsidRPr="00456F33">
        <w:rPr>
          <w:rFonts w:asciiTheme="minorHAnsi" w:hAnsiTheme="minorHAnsi" w:cstheme="minorHAnsi"/>
        </w:rPr>
        <w:t xml:space="preserve"> should be in the future. In normal situations, </w:t>
      </w:r>
      <w:r w:rsidR="009062C4" w:rsidRPr="00456F33">
        <w:rPr>
          <w:rFonts w:asciiTheme="minorHAnsi" w:hAnsiTheme="minorHAnsi" w:cstheme="minorHAnsi"/>
        </w:rPr>
        <w:t>National Grid</w:t>
      </w:r>
      <w:r w:rsidR="0049548A" w:rsidRPr="00456F33">
        <w:rPr>
          <w:rFonts w:asciiTheme="minorHAnsi" w:hAnsiTheme="minorHAnsi" w:cstheme="minorHAnsi"/>
        </w:rPr>
        <w:t xml:space="preserve"> will reject any declaration </w:t>
      </w:r>
      <w:del w:id="22" w:author="Bandla, Viswanadh" w:date="2018-10-26T16:53:00Z">
        <w:r w:rsidR="0049548A" w:rsidRPr="00456F33" w:rsidDel="001E6059">
          <w:rPr>
            <w:rFonts w:asciiTheme="minorHAnsi" w:hAnsiTheme="minorHAnsi" w:cstheme="minorHAnsi"/>
          </w:rPr>
          <w:delText xml:space="preserve">/ re-declaration </w:delText>
        </w:r>
      </w:del>
      <w:r w:rsidR="0049548A" w:rsidRPr="00456F33">
        <w:rPr>
          <w:rFonts w:asciiTheme="minorHAnsi" w:hAnsiTheme="minorHAnsi" w:cstheme="minorHAnsi"/>
        </w:rPr>
        <w:t xml:space="preserve">which </w:t>
      </w:r>
      <w:r w:rsidR="00BF54D0" w:rsidRPr="00456F33">
        <w:rPr>
          <w:rFonts w:asciiTheme="minorHAnsi" w:hAnsiTheme="minorHAnsi" w:cstheme="minorHAnsi"/>
        </w:rPr>
        <w:t>are</w:t>
      </w:r>
      <w:r w:rsidR="0049548A" w:rsidRPr="00456F33">
        <w:rPr>
          <w:rFonts w:asciiTheme="minorHAnsi" w:hAnsiTheme="minorHAnsi" w:cstheme="minorHAnsi"/>
        </w:rPr>
        <w:t xml:space="preserve"> sent </w:t>
      </w:r>
      <w:r w:rsidR="009A119F" w:rsidRPr="00456F33">
        <w:rPr>
          <w:rFonts w:asciiTheme="minorHAnsi" w:hAnsiTheme="minorHAnsi" w:cstheme="minorHAnsi"/>
        </w:rPr>
        <w:t>after Gate Closure</w:t>
      </w:r>
      <w:del w:id="23" w:author="Bandla, Viswanadh" w:date="2018-10-26T16:54:00Z">
        <w:r w:rsidR="0049548A" w:rsidRPr="00456F33" w:rsidDel="001E6059">
          <w:rPr>
            <w:rFonts w:asciiTheme="minorHAnsi" w:hAnsiTheme="minorHAnsi" w:cstheme="minorHAnsi"/>
          </w:rPr>
          <w:delText xml:space="preserve"> – except </w:delText>
        </w:r>
        <w:r w:rsidR="005209B9" w:rsidRPr="00456F33" w:rsidDel="001E6059">
          <w:rPr>
            <w:rFonts w:asciiTheme="minorHAnsi" w:hAnsiTheme="minorHAnsi" w:cstheme="minorHAnsi"/>
          </w:rPr>
          <w:delText>in the case o</w:delText>
        </w:r>
        <w:r w:rsidR="005E2B41" w:rsidRPr="00456F33" w:rsidDel="001E6059">
          <w:rPr>
            <w:rFonts w:asciiTheme="minorHAnsi" w:hAnsiTheme="minorHAnsi" w:cstheme="minorHAnsi"/>
          </w:rPr>
          <w:delText>f</w:delText>
        </w:r>
        <w:r w:rsidR="005209B9" w:rsidRPr="00456F33" w:rsidDel="001E6059">
          <w:rPr>
            <w:rFonts w:asciiTheme="minorHAnsi" w:hAnsiTheme="minorHAnsi" w:cstheme="minorHAnsi"/>
          </w:rPr>
          <w:delText xml:space="preserve"> an </w:delText>
        </w:r>
        <w:r w:rsidR="0049548A" w:rsidRPr="00456F33" w:rsidDel="001E6059">
          <w:rPr>
            <w:rFonts w:asciiTheme="minorHAnsi" w:hAnsiTheme="minorHAnsi" w:cstheme="minorHAnsi"/>
          </w:rPr>
          <w:delText>emergency</w:delText>
        </w:r>
        <w:r w:rsidR="002A60BC" w:rsidRPr="00456F33" w:rsidDel="001E6059">
          <w:rPr>
            <w:rFonts w:asciiTheme="minorHAnsi" w:hAnsiTheme="minorHAnsi" w:cstheme="minorHAnsi"/>
          </w:rPr>
          <w:delText xml:space="preserve"> declaration</w:delText>
        </w:r>
      </w:del>
      <w:r w:rsidR="002A60BC" w:rsidRPr="00456F33">
        <w:rPr>
          <w:rFonts w:asciiTheme="minorHAnsi" w:hAnsiTheme="minorHAnsi" w:cstheme="minorHAnsi"/>
        </w:rPr>
        <w:t>.</w:t>
      </w:r>
      <w:r w:rsidR="0049548A" w:rsidRPr="00456F33">
        <w:rPr>
          <w:rFonts w:asciiTheme="minorHAnsi" w:hAnsiTheme="minorHAnsi" w:cstheme="minorHAnsi"/>
        </w:rPr>
        <w:t xml:space="preserve"> </w:t>
      </w:r>
    </w:p>
    <w:p w14:paraId="5EE9490F" w14:textId="29A0278B" w:rsidR="0049548A" w:rsidRPr="00456F33" w:rsidRDefault="0049548A" w:rsidP="00CB21D1">
      <w:pPr>
        <w:ind w:left="360"/>
        <w:jc w:val="both"/>
        <w:rPr>
          <w:rFonts w:asciiTheme="minorHAnsi" w:hAnsiTheme="minorHAnsi" w:cstheme="minorHAnsi"/>
        </w:rPr>
      </w:pPr>
      <w:r w:rsidRPr="00456F33">
        <w:rPr>
          <w:rFonts w:asciiTheme="minorHAnsi" w:hAnsiTheme="minorHAnsi" w:cstheme="minorHAnsi"/>
        </w:rPr>
        <w:t xml:space="preserve">In all the situations, </w:t>
      </w:r>
      <w:r w:rsidR="009062C4" w:rsidRPr="00456F33">
        <w:rPr>
          <w:rFonts w:asciiTheme="minorHAnsi" w:hAnsiTheme="minorHAnsi" w:cstheme="minorHAnsi"/>
        </w:rPr>
        <w:t>National Grid</w:t>
      </w:r>
      <w:r w:rsidRPr="00456F33">
        <w:rPr>
          <w:rFonts w:asciiTheme="minorHAnsi" w:hAnsiTheme="minorHAnsi" w:cstheme="minorHAnsi"/>
        </w:rPr>
        <w:t xml:space="preserve"> expects to only have </w:t>
      </w:r>
      <w:proofErr w:type="spellStart"/>
      <w:r w:rsidRPr="00456F33">
        <w:rPr>
          <w:rFonts w:asciiTheme="minorHAnsi" w:hAnsiTheme="minorHAnsi" w:cstheme="minorHAnsi"/>
        </w:rPr>
        <w:t>ServiceType</w:t>
      </w:r>
      <w:proofErr w:type="spellEnd"/>
      <w:r w:rsidRPr="00456F33">
        <w:rPr>
          <w:rFonts w:asciiTheme="minorHAnsi" w:hAnsiTheme="minorHAnsi" w:cstheme="minorHAnsi"/>
        </w:rPr>
        <w:t xml:space="preserve">, </w:t>
      </w:r>
      <w:proofErr w:type="spellStart"/>
      <w:r w:rsidRPr="00456F33">
        <w:rPr>
          <w:rFonts w:asciiTheme="minorHAnsi" w:hAnsiTheme="minorHAnsi" w:cstheme="minorHAnsi"/>
        </w:rPr>
        <w:t>ContractID</w:t>
      </w:r>
      <w:proofErr w:type="spellEnd"/>
      <w:r w:rsidRPr="00456F33">
        <w:rPr>
          <w:rFonts w:asciiTheme="minorHAnsi" w:hAnsiTheme="minorHAnsi" w:cstheme="minorHAnsi"/>
        </w:rPr>
        <w:t xml:space="preserve">, </w:t>
      </w:r>
      <w:proofErr w:type="spellStart"/>
      <w:r w:rsidRPr="00456F33">
        <w:rPr>
          <w:rFonts w:asciiTheme="minorHAnsi" w:hAnsiTheme="minorHAnsi" w:cstheme="minorHAnsi"/>
        </w:rPr>
        <w:t>StartDateTime</w:t>
      </w:r>
      <w:proofErr w:type="spellEnd"/>
      <w:r w:rsidRPr="00456F33">
        <w:rPr>
          <w:rFonts w:asciiTheme="minorHAnsi" w:hAnsiTheme="minorHAnsi" w:cstheme="minorHAnsi"/>
        </w:rPr>
        <w:t xml:space="preserve">, </w:t>
      </w:r>
      <w:proofErr w:type="spellStart"/>
      <w:r w:rsidRPr="00456F33">
        <w:rPr>
          <w:rFonts w:asciiTheme="minorHAnsi" w:hAnsiTheme="minorHAnsi" w:cstheme="minorHAnsi"/>
        </w:rPr>
        <w:t>EndDateTime</w:t>
      </w:r>
      <w:proofErr w:type="spellEnd"/>
      <w:r w:rsidRPr="00456F33">
        <w:rPr>
          <w:rFonts w:asciiTheme="minorHAnsi" w:hAnsiTheme="minorHAnsi" w:cstheme="minorHAnsi"/>
        </w:rPr>
        <w:t xml:space="preserve">, </w:t>
      </w:r>
      <w:proofErr w:type="spellStart"/>
      <w:r w:rsidRPr="00456F33">
        <w:rPr>
          <w:rFonts w:asciiTheme="minorHAnsi" w:hAnsiTheme="minorHAnsi" w:cstheme="minorHAnsi"/>
        </w:rPr>
        <w:t>BreakPoint</w:t>
      </w:r>
      <w:proofErr w:type="spellEnd"/>
      <w:r w:rsidRPr="00456F33">
        <w:rPr>
          <w:rFonts w:asciiTheme="minorHAnsi" w:hAnsiTheme="minorHAnsi" w:cstheme="minorHAnsi"/>
        </w:rPr>
        <w:t xml:space="preserve"> </w:t>
      </w:r>
      <w:r w:rsidR="00274778" w:rsidRPr="00456F33">
        <w:rPr>
          <w:rFonts w:asciiTheme="minorHAnsi" w:hAnsiTheme="minorHAnsi" w:cstheme="minorHAnsi"/>
        </w:rPr>
        <w:t xml:space="preserve">for </w:t>
      </w:r>
      <w:proofErr w:type="spellStart"/>
      <w:r w:rsidR="0039739F" w:rsidRPr="00456F33">
        <w:rPr>
          <w:rFonts w:asciiTheme="minorHAnsi" w:hAnsiTheme="minorHAnsi"/>
        </w:rPr>
        <w:t>OfferBid_Number</w:t>
      </w:r>
      <w:proofErr w:type="spellEnd"/>
      <w:r w:rsidR="0039739F" w:rsidRPr="00456F33">
        <w:rPr>
          <w:rFonts w:asciiTheme="minorHAnsi" w:hAnsiTheme="minorHAnsi" w:cstheme="minorHAnsi"/>
        </w:rPr>
        <w:t xml:space="preserve"> </w:t>
      </w:r>
      <w:r w:rsidR="00274778" w:rsidRPr="00456F33">
        <w:rPr>
          <w:rFonts w:asciiTheme="minorHAnsi" w:hAnsiTheme="minorHAnsi" w:cstheme="minorHAnsi"/>
        </w:rPr>
        <w:t>1</w:t>
      </w:r>
      <w:r w:rsidRPr="00456F33">
        <w:rPr>
          <w:rFonts w:asciiTheme="minorHAnsi" w:hAnsiTheme="minorHAnsi" w:cstheme="minorHAnsi"/>
        </w:rPr>
        <w:t xml:space="preserve"> and </w:t>
      </w:r>
      <w:proofErr w:type="spellStart"/>
      <w:r w:rsidRPr="00456F33">
        <w:rPr>
          <w:rFonts w:asciiTheme="minorHAnsi" w:hAnsiTheme="minorHAnsi" w:cstheme="minorHAnsi"/>
        </w:rPr>
        <w:t>DateTimeStamp</w:t>
      </w:r>
      <w:proofErr w:type="spellEnd"/>
      <w:r w:rsidRPr="00456F33">
        <w:rPr>
          <w:rFonts w:asciiTheme="minorHAnsi" w:hAnsiTheme="minorHAnsi" w:cstheme="minorHAnsi"/>
        </w:rPr>
        <w:t xml:space="preserve"> in the xml. No other details should be provided</w:t>
      </w:r>
      <w:r w:rsidR="00813E45" w:rsidRPr="00456F33">
        <w:rPr>
          <w:rFonts w:asciiTheme="minorHAnsi" w:hAnsiTheme="minorHAnsi" w:cstheme="minorHAnsi"/>
        </w:rPr>
        <w:t>, refer to the sample payloads in the web service specification</w:t>
      </w:r>
      <w:r w:rsidR="00B55B02" w:rsidRPr="00456F33">
        <w:rPr>
          <w:rFonts w:asciiTheme="minorHAnsi" w:hAnsiTheme="minorHAnsi" w:cstheme="minorHAnsi"/>
        </w:rPr>
        <w:t>.</w:t>
      </w:r>
      <w:r w:rsidRPr="00456F33">
        <w:rPr>
          <w:rFonts w:asciiTheme="minorHAnsi" w:hAnsiTheme="minorHAnsi" w:cstheme="minorHAnsi"/>
        </w:rPr>
        <w:t xml:space="preserve"> </w:t>
      </w:r>
      <w:r w:rsidR="00B55B02" w:rsidRPr="00456F33">
        <w:rPr>
          <w:rFonts w:asciiTheme="minorHAnsi" w:hAnsiTheme="minorHAnsi" w:cstheme="minorHAnsi"/>
        </w:rPr>
        <w:t xml:space="preserve">The exceptions are treated </w:t>
      </w:r>
      <w:ins w:id="24" w:author="Bandla, Viswanadh" w:date="2018-10-26T16:54:00Z">
        <w:r w:rsidR="001E6059">
          <w:rPr>
            <w:rFonts w:asciiTheme="minorHAnsi" w:hAnsiTheme="minorHAnsi" w:cstheme="minorHAnsi"/>
          </w:rPr>
          <w:t xml:space="preserve">as mentioned </w:t>
        </w:r>
      </w:ins>
      <w:r w:rsidR="00B55B02" w:rsidRPr="00456F33">
        <w:rPr>
          <w:rFonts w:asciiTheme="minorHAnsi" w:hAnsiTheme="minorHAnsi" w:cstheme="minorHAnsi"/>
        </w:rPr>
        <w:t>below</w:t>
      </w:r>
      <w:r w:rsidRPr="00456F33">
        <w:rPr>
          <w:rFonts w:asciiTheme="minorHAnsi" w:hAnsiTheme="minorHAnsi" w:cstheme="minorHAnsi"/>
        </w:rPr>
        <w:t>.</w:t>
      </w:r>
    </w:p>
    <w:p w14:paraId="36A49B5E" w14:textId="2BDA216E" w:rsidR="00375895" w:rsidRPr="00456F33" w:rsidRDefault="00375895" w:rsidP="00CB21D1">
      <w:pPr>
        <w:ind w:left="360"/>
        <w:jc w:val="both"/>
        <w:rPr>
          <w:rFonts w:asciiTheme="minorHAnsi" w:hAnsiTheme="minorHAnsi" w:cstheme="minorHAnsi"/>
        </w:rPr>
      </w:pPr>
      <w:r w:rsidRPr="00456F33">
        <w:rPr>
          <w:rFonts w:asciiTheme="minorHAnsi" w:hAnsiTheme="minorHAnsi" w:cstheme="minorHAnsi"/>
        </w:rPr>
        <w:t xml:space="preserve">National Grid would expect </w:t>
      </w:r>
      <w:r w:rsidR="00AF2459" w:rsidRPr="00456F33">
        <w:rPr>
          <w:rFonts w:asciiTheme="minorHAnsi" w:hAnsiTheme="minorHAnsi" w:cstheme="minorHAnsi"/>
        </w:rPr>
        <w:t xml:space="preserve">a </w:t>
      </w:r>
      <w:r w:rsidR="000C527C" w:rsidRPr="00456F33">
        <w:rPr>
          <w:rFonts w:asciiTheme="minorHAnsi" w:hAnsiTheme="minorHAnsi" w:cstheme="minorHAnsi"/>
        </w:rPr>
        <w:t xml:space="preserve">Service Provider </w:t>
      </w:r>
      <w:r w:rsidRPr="00456F33">
        <w:rPr>
          <w:rFonts w:asciiTheme="minorHAnsi" w:hAnsiTheme="minorHAnsi" w:cstheme="minorHAnsi"/>
        </w:rPr>
        <w:t>to send a declaration for the entire optional window.</w:t>
      </w:r>
    </w:p>
    <w:p w14:paraId="63E93399" w14:textId="5E33AE87" w:rsidR="009F01FB" w:rsidRPr="00456F33" w:rsidRDefault="00AF2459" w:rsidP="009F01FB">
      <w:pPr>
        <w:tabs>
          <w:tab w:val="left" w:pos="2212"/>
        </w:tabs>
        <w:ind w:left="360"/>
        <w:jc w:val="both"/>
        <w:rPr>
          <w:rFonts w:asciiTheme="minorHAnsi" w:hAnsiTheme="minorHAnsi" w:cstheme="minorHAnsi"/>
        </w:rPr>
      </w:pPr>
      <w:r w:rsidRPr="00456F33">
        <w:rPr>
          <w:rFonts w:asciiTheme="minorHAnsi" w:hAnsiTheme="minorHAnsi" w:cstheme="minorHAnsi"/>
        </w:rPr>
        <w:lastRenderedPageBreak/>
        <w:t xml:space="preserve">A </w:t>
      </w:r>
      <w:r w:rsidR="000C527C" w:rsidRPr="00456F33">
        <w:rPr>
          <w:rFonts w:asciiTheme="minorHAnsi" w:hAnsiTheme="minorHAnsi" w:cstheme="minorHAnsi"/>
        </w:rPr>
        <w:t xml:space="preserve">Service Provider </w:t>
      </w:r>
      <w:r w:rsidR="009F01FB" w:rsidRPr="00456F33">
        <w:rPr>
          <w:rFonts w:asciiTheme="minorHAnsi" w:hAnsiTheme="minorHAnsi" w:cstheme="minorHAnsi"/>
        </w:rPr>
        <w:t xml:space="preserve">can </w:t>
      </w:r>
      <w:del w:id="25" w:author="Bandla, Viswanadh" w:date="2018-10-26T16:57:00Z">
        <w:r w:rsidR="009F01FB" w:rsidRPr="00456F33" w:rsidDel="001E6059">
          <w:rPr>
            <w:rFonts w:asciiTheme="minorHAnsi" w:hAnsiTheme="minorHAnsi" w:cstheme="minorHAnsi"/>
          </w:rPr>
          <w:delText xml:space="preserve">submit </w:delText>
        </w:r>
      </w:del>
      <w:r w:rsidR="00A15A3F" w:rsidRPr="00456F33">
        <w:rPr>
          <w:rFonts w:asciiTheme="minorHAnsi" w:hAnsiTheme="minorHAnsi" w:cstheme="minorHAnsi"/>
        </w:rPr>
        <w:t>only submit their contracted MW value f</w:t>
      </w:r>
      <w:r w:rsidR="009F01FB" w:rsidRPr="00456F33">
        <w:rPr>
          <w:rFonts w:asciiTheme="minorHAnsi" w:hAnsiTheme="minorHAnsi" w:cstheme="minorHAnsi"/>
        </w:rPr>
        <w:t xml:space="preserve">or optional window using </w:t>
      </w:r>
      <w:proofErr w:type="spellStart"/>
      <w:r w:rsidR="009F01FB" w:rsidRPr="00456F33">
        <w:rPr>
          <w:rFonts w:asciiTheme="minorHAnsi" w:hAnsiTheme="minorHAnsi" w:cstheme="minorHAnsi"/>
        </w:rPr>
        <w:t>BreakPoint</w:t>
      </w:r>
      <w:proofErr w:type="spellEnd"/>
      <w:r w:rsidR="00813E45" w:rsidRPr="00456F33">
        <w:rPr>
          <w:rFonts w:asciiTheme="minorHAnsi" w:hAnsiTheme="minorHAnsi" w:cstheme="minorHAnsi"/>
        </w:rPr>
        <w:t xml:space="preserve"> for </w:t>
      </w:r>
      <w:proofErr w:type="spellStart"/>
      <w:r w:rsidR="00813E45" w:rsidRPr="00456F33">
        <w:rPr>
          <w:rFonts w:asciiTheme="minorHAnsi" w:hAnsiTheme="minorHAnsi"/>
        </w:rPr>
        <w:t>OfferBid_Number</w:t>
      </w:r>
      <w:proofErr w:type="spellEnd"/>
      <w:r w:rsidR="00813E45" w:rsidRPr="00456F33">
        <w:rPr>
          <w:rFonts w:asciiTheme="minorHAnsi" w:hAnsiTheme="minorHAnsi" w:cstheme="minorHAnsi"/>
        </w:rPr>
        <w:t xml:space="preserve">  1 </w:t>
      </w:r>
      <w:r w:rsidR="009F01FB" w:rsidRPr="00456F33">
        <w:rPr>
          <w:rFonts w:asciiTheme="minorHAnsi" w:hAnsiTheme="minorHAnsi" w:cstheme="minorHAnsi"/>
        </w:rPr>
        <w:t>through initial declaration</w:t>
      </w:r>
      <w:r w:rsidR="00A15A3F" w:rsidRPr="00456F33">
        <w:rPr>
          <w:rFonts w:asciiTheme="minorHAnsi" w:hAnsiTheme="minorHAnsi" w:cstheme="minorHAnsi"/>
        </w:rPr>
        <w:t xml:space="preserve">. In the </w:t>
      </w:r>
      <w:r w:rsidR="006D5D5F" w:rsidRPr="00456F33">
        <w:rPr>
          <w:rFonts w:asciiTheme="minorHAnsi" w:hAnsiTheme="minorHAnsi" w:cstheme="minorHAnsi"/>
        </w:rPr>
        <w:t xml:space="preserve">event a </w:t>
      </w:r>
      <w:r w:rsidR="000C527C" w:rsidRPr="00456F33">
        <w:rPr>
          <w:rFonts w:asciiTheme="minorHAnsi" w:hAnsiTheme="minorHAnsi" w:cstheme="minorHAnsi"/>
        </w:rPr>
        <w:t xml:space="preserve">Service Provider </w:t>
      </w:r>
      <w:r w:rsidR="006D5D5F" w:rsidRPr="00456F33">
        <w:rPr>
          <w:rFonts w:asciiTheme="minorHAnsi" w:hAnsiTheme="minorHAnsi" w:cstheme="minorHAnsi"/>
        </w:rPr>
        <w:t>does not s</w:t>
      </w:r>
      <w:r w:rsidR="00A15A3F" w:rsidRPr="00456F33">
        <w:rPr>
          <w:rFonts w:asciiTheme="minorHAnsi" w:hAnsiTheme="minorHAnsi" w:cstheme="minorHAnsi"/>
        </w:rPr>
        <w:t>ubmit</w:t>
      </w:r>
      <w:r w:rsidR="006D5D5F" w:rsidRPr="00456F33">
        <w:rPr>
          <w:rFonts w:asciiTheme="minorHAnsi" w:hAnsiTheme="minorHAnsi" w:cstheme="minorHAnsi"/>
        </w:rPr>
        <w:t xml:space="preserve"> an availability </w:t>
      </w:r>
      <w:r w:rsidR="00A15A3F" w:rsidRPr="00456F33">
        <w:rPr>
          <w:rFonts w:asciiTheme="minorHAnsi" w:hAnsiTheme="minorHAnsi" w:cstheme="minorHAnsi"/>
        </w:rPr>
        <w:t xml:space="preserve">for </w:t>
      </w:r>
      <w:r w:rsidR="006D5D5F" w:rsidRPr="00456F33">
        <w:rPr>
          <w:rFonts w:asciiTheme="minorHAnsi" w:hAnsiTheme="minorHAnsi" w:cstheme="minorHAnsi"/>
        </w:rPr>
        <w:t>a</w:t>
      </w:r>
      <w:r w:rsidR="00A15A3F" w:rsidRPr="00456F33">
        <w:rPr>
          <w:rFonts w:asciiTheme="minorHAnsi" w:hAnsiTheme="minorHAnsi" w:cstheme="minorHAnsi"/>
        </w:rPr>
        <w:t xml:space="preserve"> window, National Grid will assume zero availability for that window.</w:t>
      </w:r>
    </w:p>
    <w:p w14:paraId="046D553E" w14:textId="77777777" w:rsidR="00033AFA" w:rsidRPr="00456F33" w:rsidRDefault="00033AFA" w:rsidP="00CB21D1">
      <w:pPr>
        <w:tabs>
          <w:tab w:val="left" w:pos="2212"/>
        </w:tabs>
        <w:ind w:left="360"/>
        <w:jc w:val="both"/>
        <w:rPr>
          <w:rFonts w:asciiTheme="minorHAnsi" w:hAnsiTheme="minorHAnsi" w:cstheme="minorHAnsi"/>
        </w:rPr>
      </w:pPr>
      <w:r w:rsidRPr="00456F33">
        <w:rPr>
          <w:rFonts w:asciiTheme="minorHAnsi" w:hAnsiTheme="minorHAnsi" w:cstheme="minorHAnsi"/>
        </w:rPr>
        <w:t>As mentioned in the technical specification, SP</w:t>
      </w:r>
      <w:r w:rsidR="00AF2459" w:rsidRPr="00456F33">
        <w:rPr>
          <w:rFonts w:asciiTheme="minorHAnsi" w:hAnsiTheme="minorHAnsi" w:cstheme="minorHAnsi"/>
        </w:rPr>
        <w:t>’</w:t>
      </w:r>
      <w:r w:rsidRPr="00456F33">
        <w:rPr>
          <w:rFonts w:asciiTheme="minorHAnsi" w:hAnsiTheme="minorHAnsi" w:cstheme="minorHAnsi"/>
        </w:rPr>
        <w:t xml:space="preserve">s can submit multiple availability windows declaration and / or re-declaration within the same xml. </w:t>
      </w:r>
    </w:p>
    <w:p w14:paraId="716BEB23" w14:textId="2387BA8F" w:rsidR="002B0A3B" w:rsidRPr="00456F33" w:rsidRDefault="002B0A3B" w:rsidP="00CB21D1">
      <w:pPr>
        <w:tabs>
          <w:tab w:val="left" w:pos="2212"/>
        </w:tabs>
        <w:ind w:left="360"/>
        <w:jc w:val="both"/>
        <w:rPr>
          <w:rFonts w:asciiTheme="minorHAnsi" w:hAnsiTheme="minorHAnsi" w:cstheme="minorHAnsi"/>
        </w:rPr>
      </w:pPr>
      <w:r w:rsidRPr="00456F33">
        <w:rPr>
          <w:rFonts w:asciiTheme="minorHAnsi" w:hAnsiTheme="minorHAnsi" w:cstheme="minorHAnsi"/>
        </w:rPr>
        <w:t xml:space="preserve">A </w:t>
      </w:r>
      <w:r w:rsidR="000C527C" w:rsidRPr="00456F33">
        <w:rPr>
          <w:rFonts w:asciiTheme="minorHAnsi" w:hAnsiTheme="minorHAnsi" w:cstheme="minorHAnsi"/>
        </w:rPr>
        <w:t xml:space="preserve">Service Provider </w:t>
      </w:r>
      <w:r w:rsidR="001C7CD7">
        <w:rPr>
          <w:rFonts w:asciiTheme="minorHAnsi" w:hAnsiTheme="minorHAnsi" w:cstheme="minorHAnsi"/>
        </w:rPr>
        <w:t>must submit availability for the</w:t>
      </w:r>
      <w:r w:rsidRPr="00456F33">
        <w:rPr>
          <w:rFonts w:asciiTheme="minorHAnsi" w:hAnsiTheme="minorHAnsi" w:cstheme="minorHAnsi"/>
        </w:rPr>
        <w:t xml:space="preserve"> week ahead before the </w:t>
      </w:r>
      <w:r w:rsidR="00813E45" w:rsidRPr="00456F33">
        <w:rPr>
          <w:rFonts w:asciiTheme="minorHAnsi" w:hAnsiTheme="minorHAnsi" w:cstheme="minorHAnsi"/>
        </w:rPr>
        <w:t>cutover</w:t>
      </w:r>
      <w:r w:rsidR="001C7CD7">
        <w:rPr>
          <w:rFonts w:asciiTheme="minorHAnsi" w:hAnsiTheme="minorHAnsi" w:cstheme="minorHAnsi"/>
        </w:rPr>
        <w:t>,</w:t>
      </w:r>
      <w:r w:rsidRPr="00456F33">
        <w:rPr>
          <w:rFonts w:asciiTheme="minorHAnsi" w:hAnsiTheme="minorHAnsi" w:cstheme="minorHAnsi"/>
        </w:rPr>
        <w:t xml:space="preserve"> currently Tuesday 10:00 </w:t>
      </w:r>
      <w:r w:rsidR="006B6273" w:rsidRPr="00456F33">
        <w:rPr>
          <w:rFonts w:asciiTheme="minorHAnsi" w:hAnsiTheme="minorHAnsi" w:cstheme="minorHAnsi"/>
        </w:rPr>
        <w:t xml:space="preserve">GMT </w:t>
      </w:r>
      <w:r w:rsidRPr="00456F33">
        <w:rPr>
          <w:rFonts w:asciiTheme="minorHAnsi" w:hAnsiTheme="minorHAnsi" w:cstheme="minorHAnsi"/>
        </w:rPr>
        <w:t>the week before</w:t>
      </w:r>
      <w:r w:rsidR="003B2A55" w:rsidRPr="00456F33">
        <w:rPr>
          <w:rFonts w:asciiTheme="minorHAnsi" w:hAnsiTheme="minorHAnsi" w:cstheme="minorHAnsi"/>
        </w:rPr>
        <w:t xml:space="preserve">, with the exception of bank holidays falling on a Tuesday in which case the submissions should be done the </w:t>
      </w:r>
      <w:proofErr w:type="spellStart"/>
      <w:r w:rsidR="003B2A55" w:rsidRPr="00456F33">
        <w:rPr>
          <w:rFonts w:asciiTheme="minorHAnsi" w:hAnsiTheme="minorHAnsi" w:cstheme="minorHAnsi"/>
        </w:rPr>
        <w:t>preceeding</w:t>
      </w:r>
      <w:proofErr w:type="spellEnd"/>
      <w:r w:rsidR="003B2A55" w:rsidRPr="00456F33">
        <w:rPr>
          <w:rFonts w:asciiTheme="minorHAnsi" w:hAnsiTheme="minorHAnsi" w:cstheme="minorHAnsi"/>
        </w:rPr>
        <w:t xml:space="preserve"> working day</w:t>
      </w:r>
      <w:r w:rsidRPr="00456F33">
        <w:rPr>
          <w:rFonts w:asciiTheme="minorHAnsi" w:hAnsiTheme="minorHAnsi" w:cstheme="minorHAnsi"/>
        </w:rPr>
        <w:t xml:space="preserve"> (any changes to this </w:t>
      </w:r>
      <w:proofErr w:type="spellStart"/>
      <w:r w:rsidRPr="00456F33">
        <w:rPr>
          <w:rFonts w:asciiTheme="minorHAnsi" w:hAnsiTheme="minorHAnsi" w:cstheme="minorHAnsi"/>
        </w:rPr>
        <w:t>date</w:t>
      </w:r>
      <w:r w:rsidR="006B6273" w:rsidRPr="00456F33">
        <w:rPr>
          <w:rFonts w:asciiTheme="minorHAnsi" w:hAnsiTheme="minorHAnsi" w:cstheme="minorHAnsi"/>
        </w:rPr>
        <w:t>time</w:t>
      </w:r>
      <w:proofErr w:type="spellEnd"/>
      <w:r w:rsidRPr="00456F33">
        <w:rPr>
          <w:rFonts w:asciiTheme="minorHAnsi" w:hAnsiTheme="minorHAnsi" w:cstheme="minorHAnsi"/>
        </w:rPr>
        <w:t xml:space="preserve"> would be communicated </w:t>
      </w:r>
      <w:proofErr w:type="spellStart"/>
      <w:r w:rsidRPr="00456F33">
        <w:rPr>
          <w:rFonts w:asciiTheme="minorHAnsi" w:hAnsiTheme="minorHAnsi" w:cstheme="minorHAnsi"/>
        </w:rPr>
        <w:t>approriately</w:t>
      </w:r>
      <w:proofErr w:type="spellEnd"/>
      <w:r w:rsidRPr="00456F33">
        <w:rPr>
          <w:rFonts w:asciiTheme="minorHAnsi" w:hAnsiTheme="minorHAnsi" w:cstheme="minorHAnsi"/>
        </w:rPr>
        <w:t>)</w:t>
      </w:r>
      <w:ins w:id="26" w:author="Bandla, Viswanadh" w:date="2018-10-26T16:58:00Z">
        <w:r w:rsidR="001E6059">
          <w:rPr>
            <w:rFonts w:asciiTheme="minorHAnsi" w:hAnsiTheme="minorHAnsi" w:cstheme="minorHAnsi"/>
          </w:rPr>
          <w:t>.</w:t>
        </w:r>
      </w:ins>
    </w:p>
    <w:p w14:paraId="54287FB8" w14:textId="77777777" w:rsidR="00B96FD4" w:rsidRPr="00456F33" w:rsidRDefault="00B96FD4" w:rsidP="00CB21D1">
      <w:pPr>
        <w:tabs>
          <w:tab w:val="left" w:pos="2212"/>
        </w:tabs>
        <w:ind w:left="360"/>
        <w:jc w:val="both"/>
        <w:rPr>
          <w:rFonts w:asciiTheme="minorHAnsi" w:hAnsiTheme="minorHAnsi" w:cstheme="minorHAnsi"/>
          <w:b/>
        </w:rPr>
      </w:pPr>
      <w:r w:rsidRPr="00456F33">
        <w:rPr>
          <w:rFonts w:asciiTheme="minorHAnsi" w:hAnsiTheme="minorHAnsi" w:cstheme="minorHAnsi"/>
          <w:b/>
        </w:rPr>
        <w:t>Season ends</w:t>
      </w:r>
    </w:p>
    <w:p w14:paraId="30B8A62A" w14:textId="5F2E665A" w:rsidR="00B45895" w:rsidRPr="00456F33" w:rsidRDefault="00B96FD4" w:rsidP="00CB21D1">
      <w:pPr>
        <w:tabs>
          <w:tab w:val="left" w:pos="2212"/>
        </w:tabs>
        <w:ind w:left="360"/>
        <w:jc w:val="both"/>
        <w:rPr>
          <w:rFonts w:asciiTheme="minorHAnsi" w:hAnsiTheme="minorHAnsi" w:cstheme="minorHAnsi"/>
        </w:rPr>
      </w:pPr>
      <w:r w:rsidRPr="00456F33">
        <w:rPr>
          <w:rFonts w:asciiTheme="minorHAnsi" w:hAnsiTheme="minorHAnsi" w:cstheme="minorHAnsi"/>
        </w:rPr>
        <w:t>As the season ends will not naturally fall at the end of a window</w:t>
      </w:r>
      <w:r w:rsidR="001C7CD7">
        <w:rPr>
          <w:rFonts w:asciiTheme="minorHAnsi" w:hAnsiTheme="minorHAnsi" w:cstheme="minorHAnsi"/>
        </w:rPr>
        <w:t>,</w:t>
      </w:r>
      <w:r w:rsidRPr="00456F33">
        <w:rPr>
          <w:rFonts w:asciiTheme="minorHAnsi" w:hAnsiTheme="minorHAnsi" w:cstheme="minorHAnsi"/>
        </w:rPr>
        <w:t xml:space="preserve"> </w:t>
      </w:r>
      <w:r w:rsidR="004C748A" w:rsidRPr="00456F33">
        <w:rPr>
          <w:rFonts w:asciiTheme="minorHAnsi" w:hAnsiTheme="minorHAnsi" w:cstheme="minorHAnsi"/>
        </w:rPr>
        <w:t>optional windows can be declared</w:t>
      </w:r>
      <w:r w:rsidR="00B45895" w:rsidRPr="00456F33">
        <w:rPr>
          <w:rFonts w:asciiTheme="minorHAnsi" w:hAnsiTheme="minorHAnsi" w:cstheme="minorHAnsi"/>
        </w:rPr>
        <w:t xml:space="preserve"> </w:t>
      </w:r>
      <w:r w:rsidR="004C748A" w:rsidRPr="00456F33">
        <w:rPr>
          <w:rFonts w:asciiTheme="minorHAnsi" w:hAnsiTheme="minorHAnsi" w:cstheme="minorHAnsi"/>
        </w:rPr>
        <w:t>where the end time is equal to the end of the season</w:t>
      </w:r>
      <w:ins w:id="27" w:author="Bandla, Viswanadh" w:date="2018-10-26T16:58:00Z">
        <w:r w:rsidR="001E6059">
          <w:rPr>
            <w:rFonts w:asciiTheme="minorHAnsi" w:hAnsiTheme="minorHAnsi" w:cstheme="minorHAnsi"/>
          </w:rPr>
          <w:t>.</w:t>
        </w:r>
      </w:ins>
    </w:p>
    <w:p w14:paraId="36CB5773" w14:textId="77777777" w:rsidR="00B96FD4" w:rsidRPr="00456F33" w:rsidRDefault="00B45895" w:rsidP="00CB21D1">
      <w:pPr>
        <w:tabs>
          <w:tab w:val="left" w:pos="2212"/>
        </w:tabs>
        <w:ind w:left="360"/>
        <w:jc w:val="both"/>
        <w:rPr>
          <w:rFonts w:asciiTheme="minorHAnsi" w:hAnsiTheme="minorHAnsi" w:cstheme="minorHAnsi"/>
        </w:rPr>
      </w:pPr>
      <w:r w:rsidRPr="00456F33">
        <w:rPr>
          <w:rFonts w:asciiTheme="minorHAnsi" w:hAnsiTheme="minorHAnsi" w:cstheme="minorHAnsi"/>
        </w:rPr>
        <w:t>For example</w:t>
      </w:r>
    </w:p>
    <w:p w14:paraId="31E6A77A" w14:textId="137C59A3" w:rsidR="005A1299" w:rsidRPr="00456F33" w:rsidRDefault="00B45895" w:rsidP="00CB21D1">
      <w:pPr>
        <w:tabs>
          <w:tab w:val="left" w:pos="2212"/>
        </w:tabs>
        <w:ind w:left="360"/>
        <w:jc w:val="both"/>
        <w:rPr>
          <w:rFonts w:asciiTheme="minorHAnsi" w:hAnsiTheme="minorHAnsi" w:cstheme="minorHAnsi"/>
        </w:rPr>
      </w:pPr>
      <w:r w:rsidRPr="00456F33">
        <w:rPr>
          <w:rFonts w:asciiTheme="minorHAnsi" w:hAnsiTheme="minorHAnsi" w:cstheme="minorHAnsi"/>
        </w:rPr>
        <w:t>If season 1 ends 5th January 05:00 but the last</w:t>
      </w:r>
      <w:r w:rsidR="001C7CD7">
        <w:rPr>
          <w:rFonts w:asciiTheme="minorHAnsi" w:hAnsiTheme="minorHAnsi" w:cstheme="minorHAnsi"/>
        </w:rPr>
        <w:t xml:space="preserve"> availability</w:t>
      </w:r>
      <w:r w:rsidRPr="00456F33">
        <w:rPr>
          <w:rFonts w:asciiTheme="minorHAnsi" w:hAnsiTheme="minorHAnsi" w:cstheme="minorHAnsi"/>
        </w:rPr>
        <w:t xml:space="preserve"> window ends on the 4</w:t>
      </w:r>
      <w:r w:rsidRPr="00456F33">
        <w:rPr>
          <w:rFonts w:asciiTheme="minorHAnsi" w:hAnsiTheme="minorHAnsi" w:cstheme="minorHAnsi"/>
          <w:vertAlign w:val="superscript"/>
        </w:rPr>
        <w:t>th</w:t>
      </w:r>
      <w:r w:rsidRPr="00456F33">
        <w:rPr>
          <w:rFonts w:asciiTheme="minorHAnsi" w:hAnsiTheme="minorHAnsi" w:cstheme="minorHAnsi"/>
        </w:rPr>
        <w:t xml:space="preserve"> January 21:30</w:t>
      </w:r>
      <w:r w:rsidR="001C7CD7">
        <w:rPr>
          <w:rFonts w:asciiTheme="minorHAnsi" w:hAnsiTheme="minorHAnsi" w:cstheme="minorHAnsi"/>
        </w:rPr>
        <w:t>,</w:t>
      </w:r>
      <w:r w:rsidRPr="00456F33">
        <w:rPr>
          <w:rFonts w:asciiTheme="minorHAnsi" w:hAnsiTheme="minorHAnsi" w:cstheme="minorHAnsi"/>
        </w:rPr>
        <w:t xml:space="preserve"> </w:t>
      </w:r>
      <w:r w:rsidR="009062C4" w:rsidRPr="00456F33">
        <w:rPr>
          <w:rFonts w:asciiTheme="minorHAnsi" w:hAnsiTheme="minorHAnsi" w:cstheme="minorHAnsi"/>
        </w:rPr>
        <w:t>National Grid</w:t>
      </w:r>
      <w:r w:rsidRPr="00456F33">
        <w:rPr>
          <w:rFonts w:asciiTheme="minorHAnsi" w:hAnsiTheme="minorHAnsi" w:cstheme="minorHAnsi"/>
        </w:rPr>
        <w:t xml:space="preserve"> </w:t>
      </w:r>
      <w:r w:rsidR="005A1299" w:rsidRPr="00456F33">
        <w:rPr>
          <w:rFonts w:asciiTheme="minorHAnsi" w:hAnsiTheme="minorHAnsi" w:cstheme="minorHAnsi"/>
        </w:rPr>
        <w:t xml:space="preserve">will </w:t>
      </w:r>
      <w:r w:rsidRPr="00456F33">
        <w:rPr>
          <w:rFonts w:asciiTheme="minorHAnsi" w:hAnsiTheme="minorHAnsi" w:cstheme="minorHAnsi"/>
        </w:rPr>
        <w:t>create an optional window which would start at 4</w:t>
      </w:r>
      <w:r w:rsidRPr="00456F33">
        <w:rPr>
          <w:rFonts w:asciiTheme="minorHAnsi" w:hAnsiTheme="minorHAnsi" w:cstheme="minorHAnsi"/>
          <w:vertAlign w:val="superscript"/>
        </w:rPr>
        <w:t>th</w:t>
      </w:r>
      <w:r w:rsidRPr="00456F33">
        <w:rPr>
          <w:rFonts w:asciiTheme="minorHAnsi" w:hAnsiTheme="minorHAnsi" w:cstheme="minorHAnsi"/>
        </w:rPr>
        <w:t xml:space="preserve"> January 21:30 and ends 5</w:t>
      </w:r>
      <w:r w:rsidRPr="00456F33">
        <w:rPr>
          <w:rFonts w:asciiTheme="minorHAnsi" w:hAnsiTheme="minorHAnsi" w:cstheme="minorHAnsi"/>
          <w:vertAlign w:val="superscript"/>
        </w:rPr>
        <w:t>th</w:t>
      </w:r>
      <w:r w:rsidRPr="00456F33">
        <w:rPr>
          <w:rFonts w:asciiTheme="minorHAnsi" w:hAnsiTheme="minorHAnsi" w:cstheme="minorHAnsi"/>
        </w:rPr>
        <w:t xml:space="preserve"> January  05:00</w:t>
      </w:r>
      <w:r w:rsidR="00A83228" w:rsidRPr="00456F33">
        <w:rPr>
          <w:rFonts w:asciiTheme="minorHAnsi" w:hAnsiTheme="minorHAnsi" w:cstheme="minorHAnsi"/>
        </w:rPr>
        <w:t xml:space="preserve">.  </w:t>
      </w:r>
      <w:r w:rsidR="005A1299" w:rsidRPr="00456F33">
        <w:rPr>
          <w:rFonts w:asciiTheme="minorHAnsi" w:hAnsiTheme="minorHAnsi" w:cstheme="minorHAnsi"/>
        </w:rPr>
        <w:t xml:space="preserve">Season starts works on </w:t>
      </w:r>
      <w:r w:rsidR="00A83228" w:rsidRPr="00456F33">
        <w:rPr>
          <w:rFonts w:asciiTheme="minorHAnsi" w:hAnsiTheme="minorHAnsi" w:cstheme="minorHAnsi"/>
        </w:rPr>
        <w:t>the same principal</w:t>
      </w:r>
      <w:r w:rsidR="001C7CD7">
        <w:rPr>
          <w:rFonts w:asciiTheme="minorHAnsi" w:hAnsiTheme="minorHAnsi" w:cstheme="minorHAnsi"/>
        </w:rPr>
        <w:t>.</w:t>
      </w:r>
      <w:r w:rsidR="00A83228" w:rsidRPr="00456F33">
        <w:rPr>
          <w:rFonts w:asciiTheme="minorHAnsi" w:hAnsiTheme="minorHAnsi" w:cstheme="minorHAnsi"/>
        </w:rPr>
        <w:t xml:space="preserve"> </w:t>
      </w:r>
    </w:p>
    <w:p w14:paraId="22AD6845" w14:textId="77777777" w:rsidR="0045165F" w:rsidRPr="00456F33" w:rsidRDefault="00F14BE7" w:rsidP="00CB21D1">
      <w:pPr>
        <w:tabs>
          <w:tab w:val="left" w:pos="2212"/>
        </w:tabs>
        <w:ind w:left="360"/>
        <w:jc w:val="both"/>
        <w:rPr>
          <w:rFonts w:asciiTheme="minorHAnsi" w:hAnsiTheme="minorHAnsi" w:cstheme="minorHAnsi"/>
          <w:b/>
        </w:rPr>
      </w:pPr>
      <w:r w:rsidRPr="00456F33">
        <w:rPr>
          <w:rFonts w:asciiTheme="minorHAnsi" w:hAnsiTheme="minorHAnsi" w:cstheme="minorHAnsi"/>
          <w:b/>
        </w:rPr>
        <w:t>Optional declarations</w:t>
      </w:r>
    </w:p>
    <w:p w14:paraId="7185E605" w14:textId="0738E27C" w:rsidR="00ED66F6" w:rsidRPr="00456F33" w:rsidRDefault="00A83228" w:rsidP="00CB21D1">
      <w:pPr>
        <w:tabs>
          <w:tab w:val="left" w:pos="2212"/>
        </w:tabs>
        <w:ind w:left="360"/>
        <w:jc w:val="both"/>
        <w:rPr>
          <w:rFonts w:asciiTheme="minorHAnsi" w:hAnsiTheme="minorHAnsi" w:cstheme="minorHAnsi"/>
        </w:rPr>
      </w:pPr>
      <w:r w:rsidRPr="00456F33">
        <w:rPr>
          <w:rFonts w:asciiTheme="minorHAnsi" w:hAnsiTheme="minorHAnsi" w:cstheme="minorHAnsi"/>
        </w:rPr>
        <w:t>When a Service P</w:t>
      </w:r>
      <w:r w:rsidR="00ED66F6" w:rsidRPr="00456F33">
        <w:rPr>
          <w:rFonts w:asciiTheme="minorHAnsi" w:hAnsiTheme="minorHAnsi" w:cstheme="minorHAnsi"/>
        </w:rPr>
        <w:t xml:space="preserve">rovider redeclares for any Optional windows they must be able to provide all MW or nothing  for all Optional windows </w:t>
      </w:r>
      <w:r w:rsidR="000F314A" w:rsidRPr="00456F33">
        <w:rPr>
          <w:rFonts w:asciiTheme="minorHAnsi" w:hAnsiTheme="minorHAnsi" w:cstheme="minorHAnsi"/>
        </w:rPr>
        <w:t xml:space="preserve">for that </w:t>
      </w:r>
      <w:ins w:id="28" w:author="Bandla, Viswanadh" w:date="2018-10-26T16:59:00Z">
        <w:r w:rsidR="001E6059">
          <w:rPr>
            <w:rFonts w:asciiTheme="minorHAnsi" w:hAnsiTheme="minorHAnsi" w:cstheme="minorHAnsi"/>
          </w:rPr>
          <w:t xml:space="preserve">operational </w:t>
        </w:r>
      </w:ins>
      <w:r w:rsidR="000F314A" w:rsidRPr="00456F33">
        <w:rPr>
          <w:rFonts w:asciiTheme="minorHAnsi" w:hAnsiTheme="minorHAnsi" w:cstheme="minorHAnsi"/>
        </w:rPr>
        <w:t xml:space="preserve">day </w:t>
      </w:r>
      <w:r w:rsidR="00ED66F6" w:rsidRPr="00456F33">
        <w:rPr>
          <w:rFonts w:asciiTheme="minorHAnsi" w:hAnsiTheme="minorHAnsi" w:cstheme="minorHAnsi"/>
        </w:rPr>
        <w:t xml:space="preserve">to be </w:t>
      </w:r>
      <w:proofErr w:type="spellStart"/>
      <w:r w:rsidR="00ED66F6" w:rsidRPr="00456F33">
        <w:rPr>
          <w:rFonts w:asciiTheme="minorHAnsi" w:hAnsiTheme="minorHAnsi" w:cstheme="minorHAnsi"/>
        </w:rPr>
        <w:t>inline</w:t>
      </w:r>
      <w:proofErr w:type="spellEnd"/>
      <w:r w:rsidR="00ED66F6" w:rsidRPr="00456F33">
        <w:rPr>
          <w:rFonts w:asciiTheme="minorHAnsi" w:hAnsiTheme="minorHAnsi" w:cstheme="minorHAnsi"/>
        </w:rPr>
        <w:t xml:space="preserve"> with the STOR contract, this must be enforced by the service providers declarations.</w:t>
      </w:r>
    </w:p>
    <w:p w14:paraId="38D64E8B" w14:textId="77777777" w:rsidR="00F14BE7" w:rsidRPr="00456F33" w:rsidRDefault="00F14BE7" w:rsidP="00CB21D1">
      <w:pPr>
        <w:tabs>
          <w:tab w:val="left" w:pos="2212"/>
        </w:tabs>
        <w:ind w:left="360"/>
        <w:jc w:val="both"/>
        <w:rPr>
          <w:rFonts w:asciiTheme="minorHAnsi" w:hAnsiTheme="minorHAnsi" w:cstheme="minorHAnsi"/>
          <w:b/>
        </w:rPr>
      </w:pPr>
      <w:r w:rsidRPr="00456F33">
        <w:rPr>
          <w:rFonts w:asciiTheme="minorHAnsi" w:hAnsiTheme="minorHAnsi" w:cstheme="minorHAnsi"/>
          <w:b/>
        </w:rPr>
        <w:t>Emergency Redeclarations</w:t>
      </w:r>
    </w:p>
    <w:p w14:paraId="109006BC" w14:textId="77777777" w:rsidR="00F14BE7" w:rsidRPr="00456F33" w:rsidRDefault="00F14BE7" w:rsidP="00CB21D1">
      <w:pPr>
        <w:tabs>
          <w:tab w:val="left" w:pos="2212"/>
        </w:tabs>
        <w:ind w:left="360"/>
        <w:jc w:val="both"/>
        <w:rPr>
          <w:rFonts w:asciiTheme="minorHAnsi" w:hAnsiTheme="minorHAnsi" w:cstheme="minorHAnsi"/>
        </w:rPr>
      </w:pPr>
      <w:r w:rsidRPr="00456F33">
        <w:rPr>
          <w:rFonts w:asciiTheme="minorHAnsi" w:hAnsiTheme="minorHAnsi" w:cstheme="minorHAnsi"/>
        </w:rPr>
        <w:t>Providers are able to send emergency re-declarations after the gate closure</w:t>
      </w:r>
      <w:r w:rsidR="006F3375" w:rsidRPr="00456F33">
        <w:rPr>
          <w:rFonts w:asciiTheme="minorHAnsi" w:hAnsiTheme="minorHAnsi" w:cstheme="minorHAnsi"/>
        </w:rPr>
        <w:t xml:space="preserve"> (60 minutes before window start)</w:t>
      </w:r>
      <w:r w:rsidRPr="00456F33">
        <w:rPr>
          <w:rFonts w:asciiTheme="minorHAnsi" w:hAnsiTheme="minorHAnsi" w:cstheme="minorHAnsi"/>
        </w:rPr>
        <w:t xml:space="preserve"> until</w:t>
      </w:r>
      <w:r w:rsidR="00A83228" w:rsidRPr="00456F33">
        <w:rPr>
          <w:rFonts w:asciiTheme="minorHAnsi" w:hAnsiTheme="minorHAnsi" w:cstheme="minorHAnsi"/>
        </w:rPr>
        <w:t xml:space="preserve"> the end of availability window.</w:t>
      </w:r>
      <w:r w:rsidRPr="00456F33">
        <w:rPr>
          <w:rFonts w:asciiTheme="minorHAnsi" w:hAnsiTheme="minorHAnsi" w:cstheme="minorHAnsi"/>
        </w:rPr>
        <w:t xml:space="preserve"> </w:t>
      </w:r>
      <w:r w:rsidR="00A83228" w:rsidRPr="00456F33">
        <w:rPr>
          <w:rFonts w:asciiTheme="minorHAnsi" w:hAnsiTheme="minorHAnsi" w:cstheme="minorHAnsi"/>
        </w:rPr>
        <w:t>T</w:t>
      </w:r>
      <w:r w:rsidRPr="00456F33">
        <w:rPr>
          <w:rFonts w:asciiTheme="minorHAnsi" w:hAnsiTheme="minorHAnsi" w:cstheme="minorHAnsi"/>
        </w:rPr>
        <w:t xml:space="preserve">he </w:t>
      </w:r>
      <w:proofErr w:type="spellStart"/>
      <w:r w:rsidRPr="00456F33">
        <w:rPr>
          <w:rFonts w:asciiTheme="minorHAnsi" w:hAnsiTheme="minorHAnsi" w:cstheme="minorHAnsi"/>
        </w:rPr>
        <w:t>BreakPoint</w:t>
      </w:r>
      <w:proofErr w:type="spellEnd"/>
      <w:r w:rsidRPr="00456F33">
        <w:rPr>
          <w:rFonts w:asciiTheme="minorHAnsi" w:hAnsiTheme="minorHAnsi" w:cstheme="minorHAnsi"/>
        </w:rPr>
        <w:t xml:space="preserve"> for </w:t>
      </w:r>
      <w:proofErr w:type="spellStart"/>
      <w:r w:rsidRPr="00456F33">
        <w:rPr>
          <w:rFonts w:asciiTheme="minorHAnsi" w:hAnsiTheme="minorHAnsi"/>
        </w:rPr>
        <w:t>OfferBid_Number</w:t>
      </w:r>
      <w:proofErr w:type="spellEnd"/>
      <w:r w:rsidRPr="00456F33">
        <w:rPr>
          <w:rFonts w:asciiTheme="minorHAnsi" w:hAnsiTheme="minorHAnsi" w:cstheme="minorHAnsi"/>
        </w:rPr>
        <w:t xml:space="preserve"> 1 value should be ‘0’.</w:t>
      </w:r>
      <w:r w:rsidR="00A26126" w:rsidRPr="00456F33">
        <w:rPr>
          <w:rFonts w:asciiTheme="minorHAnsi" w:hAnsiTheme="minorHAnsi" w:cstheme="minorHAnsi"/>
        </w:rPr>
        <w:t xml:space="preserve"> For example, if the window is from 10:00 to 19:00, a </w:t>
      </w:r>
      <w:r w:rsidR="000C527C" w:rsidRPr="00456F33">
        <w:rPr>
          <w:rFonts w:asciiTheme="minorHAnsi" w:hAnsiTheme="minorHAnsi" w:cstheme="minorHAnsi"/>
        </w:rPr>
        <w:t xml:space="preserve">Service Provider </w:t>
      </w:r>
      <w:r w:rsidR="00A26126" w:rsidRPr="00456F33">
        <w:rPr>
          <w:rFonts w:asciiTheme="minorHAnsi" w:hAnsiTheme="minorHAnsi" w:cstheme="minorHAnsi"/>
        </w:rPr>
        <w:t>can submit an emergency declaration from 09:00</w:t>
      </w:r>
      <w:r w:rsidRPr="00456F33">
        <w:rPr>
          <w:rFonts w:asciiTheme="minorHAnsi" w:hAnsiTheme="minorHAnsi" w:cstheme="minorHAnsi"/>
        </w:rPr>
        <w:t xml:space="preserve"> </w:t>
      </w:r>
      <w:r w:rsidR="00A26126" w:rsidRPr="00456F33">
        <w:rPr>
          <w:rFonts w:asciiTheme="minorHAnsi" w:hAnsiTheme="minorHAnsi" w:cstheme="minorHAnsi"/>
        </w:rPr>
        <w:t xml:space="preserve">to 18:59 and the </w:t>
      </w:r>
      <w:proofErr w:type="spellStart"/>
      <w:r w:rsidR="00A26126" w:rsidRPr="00456F33">
        <w:rPr>
          <w:rFonts w:asciiTheme="minorHAnsi" w:hAnsiTheme="minorHAnsi" w:cstheme="minorHAnsi"/>
        </w:rPr>
        <w:t>StartDateTime</w:t>
      </w:r>
      <w:proofErr w:type="spellEnd"/>
      <w:r w:rsidR="00A26126" w:rsidRPr="00456F33">
        <w:rPr>
          <w:rFonts w:asciiTheme="minorHAnsi" w:hAnsiTheme="minorHAnsi" w:cstheme="minorHAnsi"/>
        </w:rPr>
        <w:t xml:space="preserve"> should be 10:00 and </w:t>
      </w:r>
      <w:proofErr w:type="spellStart"/>
      <w:r w:rsidR="00A26126" w:rsidRPr="00456F33">
        <w:rPr>
          <w:rFonts w:asciiTheme="minorHAnsi" w:hAnsiTheme="minorHAnsi" w:cstheme="minorHAnsi"/>
        </w:rPr>
        <w:t>EndDateTime</w:t>
      </w:r>
      <w:proofErr w:type="spellEnd"/>
      <w:r w:rsidR="00A26126" w:rsidRPr="00456F33">
        <w:rPr>
          <w:rFonts w:asciiTheme="minorHAnsi" w:hAnsiTheme="minorHAnsi" w:cstheme="minorHAnsi"/>
        </w:rPr>
        <w:t xml:space="preserve"> should be 19:00. </w:t>
      </w:r>
      <w:r w:rsidRPr="00456F33">
        <w:rPr>
          <w:rFonts w:asciiTheme="minorHAnsi" w:hAnsiTheme="minorHAnsi" w:cstheme="minorHAnsi"/>
        </w:rPr>
        <w:t xml:space="preserve">For settlement purposes, National Grid will consider the </w:t>
      </w:r>
      <w:proofErr w:type="spellStart"/>
      <w:r w:rsidRPr="00456F33">
        <w:rPr>
          <w:rFonts w:asciiTheme="minorHAnsi" w:hAnsiTheme="minorHAnsi" w:cstheme="minorHAnsi"/>
        </w:rPr>
        <w:t>DateTimeStamp</w:t>
      </w:r>
      <w:proofErr w:type="spellEnd"/>
      <w:r w:rsidRPr="00456F33">
        <w:rPr>
          <w:rFonts w:asciiTheme="minorHAnsi" w:hAnsiTheme="minorHAnsi" w:cstheme="minorHAnsi"/>
        </w:rPr>
        <w:t xml:space="preserve"> as </w:t>
      </w:r>
      <w:proofErr w:type="spellStart"/>
      <w:r w:rsidRPr="00456F33">
        <w:rPr>
          <w:rFonts w:asciiTheme="minorHAnsi" w:hAnsiTheme="minorHAnsi" w:cstheme="minorHAnsi"/>
        </w:rPr>
        <w:t>StartDateTime</w:t>
      </w:r>
      <w:proofErr w:type="spellEnd"/>
      <w:r w:rsidRPr="00456F33">
        <w:rPr>
          <w:rFonts w:asciiTheme="minorHAnsi" w:hAnsiTheme="minorHAnsi" w:cstheme="minorHAnsi"/>
        </w:rPr>
        <w:t xml:space="preserve"> in the case of emergency re-declaration if the submission is sent after the window has started. It should be noted that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has responsibility to submit the re-declaration of any adjoining window with a contracted MW ‘0’ in case they have submitted emergency declarations. Otherwise, </w:t>
      </w:r>
      <w:r w:rsidR="009062C4" w:rsidRPr="00456F33">
        <w:rPr>
          <w:rFonts w:asciiTheme="minorHAnsi" w:hAnsiTheme="minorHAnsi" w:cstheme="minorHAnsi"/>
        </w:rPr>
        <w:t>National Grid</w:t>
      </w:r>
      <w:r w:rsidRPr="00456F33">
        <w:rPr>
          <w:rFonts w:asciiTheme="minorHAnsi" w:hAnsiTheme="minorHAnsi" w:cstheme="minorHAnsi"/>
        </w:rPr>
        <w:t xml:space="preserve"> will assume that </w:t>
      </w:r>
      <w:r w:rsidR="000C527C" w:rsidRPr="00456F33">
        <w:rPr>
          <w:rFonts w:asciiTheme="minorHAnsi" w:hAnsiTheme="minorHAnsi" w:cstheme="minorHAnsi"/>
        </w:rPr>
        <w:t xml:space="preserve">Service Provider </w:t>
      </w:r>
      <w:r w:rsidRPr="00456F33">
        <w:rPr>
          <w:rFonts w:asciiTheme="minorHAnsi" w:hAnsiTheme="minorHAnsi" w:cstheme="minorHAnsi"/>
        </w:rPr>
        <w:t>is available for the next adjoining window and could send a dispatch notification.</w:t>
      </w:r>
    </w:p>
    <w:p w14:paraId="005F24C8" w14:textId="77777777" w:rsidR="00454DA2" w:rsidRPr="00456F33" w:rsidRDefault="00454DA2" w:rsidP="00CB21D1">
      <w:pPr>
        <w:tabs>
          <w:tab w:val="left" w:pos="2212"/>
        </w:tabs>
        <w:ind w:left="360"/>
        <w:jc w:val="both"/>
        <w:rPr>
          <w:rFonts w:asciiTheme="minorHAnsi" w:hAnsiTheme="minorHAnsi" w:cstheme="minorHAnsi"/>
        </w:rPr>
      </w:pPr>
      <w:r w:rsidRPr="00456F33">
        <w:rPr>
          <w:rFonts w:asciiTheme="minorHAnsi" w:hAnsiTheme="minorHAnsi" w:cstheme="minorHAnsi"/>
        </w:rPr>
        <w:t xml:space="preserve">Following are the exceptions and the appropriate error responses that would be expected when the xml is sent by Service Provider to </w:t>
      </w:r>
      <w:r w:rsidR="009062C4" w:rsidRPr="00456F33">
        <w:rPr>
          <w:rFonts w:asciiTheme="minorHAnsi" w:hAnsiTheme="minorHAnsi" w:cstheme="minorHAnsi"/>
        </w:rPr>
        <w:t>National Grid</w:t>
      </w:r>
      <w:r w:rsidRPr="00456F33">
        <w:rPr>
          <w:rFonts w:asciiTheme="minorHAnsi" w:hAnsiTheme="minorHAnsi" w:cstheme="minorHAnsi"/>
        </w:rPr>
        <w:t>:</w:t>
      </w:r>
    </w:p>
    <w:p w14:paraId="5D12AEE6" w14:textId="77777777" w:rsidR="002B0A3B" w:rsidRPr="00456F33" w:rsidRDefault="00917ED9" w:rsidP="00917ED9">
      <w:pPr>
        <w:tabs>
          <w:tab w:val="left" w:pos="2212"/>
        </w:tabs>
        <w:ind w:left="0" w:firstLine="360"/>
        <w:jc w:val="both"/>
        <w:rPr>
          <w:rFonts w:asciiTheme="minorHAnsi" w:hAnsiTheme="minorHAnsi" w:cstheme="minorHAnsi"/>
          <w:b/>
        </w:rPr>
      </w:pPr>
      <w:r w:rsidRPr="00456F33">
        <w:rPr>
          <w:rFonts w:asciiTheme="minorHAnsi" w:hAnsiTheme="minorHAnsi" w:cstheme="minorHAnsi"/>
          <w:b/>
        </w:rPr>
        <w:t>XSD Rejections:</w:t>
      </w:r>
    </w:p>
    <w:p w14:paraId="30CC87C5" w14:textId="77777777" w:rsidR="00E04ED5" w:rsidRPr="00456F33" w:rsidRDefault="00E04ED5" w:rsidP="001757B0">
      <w:pPr>
        <w:pStyle w:val="ListParagraph"/>
        <w:numPr>
          <w:ilvl w:val="0"/>
          <w:numId w:val="36"/>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ServiceType</w:t>
      </w:r>
      <w:proofErr w:type="spellEnd"/>
      <w:r w:rsidRPr="00456F33">
        <w:rPr>
          <w:rFonts w:asciiTheme="minorHAnsi" w:hAnsiTheme="minorHAnsi" w:cstheme="minorHAnsi"/>
        </w:rPr>
        <w:t xml:space="preserve"> is not from the list</w:t>
      </w:r>
      <w:r w:rsidR="00917ED9" w:rsidRPr="00456F33">
        <w:rPr>
          <w:rFonts w:asciiTheme="minorHAnsi" w:hAnsiTheme="minorHAnsi" w:cstheme="minorHAnsi"/>
        </w:rPr>
        <w:t xml:space="preserve"> from the XSD</w:t>
      </w:r>
      <w:r w:rsidRPr="00456F33">
        <w:rPr>
          <w:rFonts w:asciiTheme="minorHAnsi" w:hAnsiTheme="minorHAnsi" w:cstheme="minorHAnsi"/>
        </w:rPr>
        <w:t xml:space="preserve"> or missing value, </w:t>
      </w:r>
      <w:r w:rsidR="009062C4" w:rsidRPr="00456F33">
        <w:rPr>
          <w:rFonts w:asciiTheme="minorHAnsi" w:hAnsiTheme="minorHAnsi" w:cstheme="minorHAnsi"/>
        </w:rPr>
        <w:t>National Grid</w:t>
      </w:r>
      <w:r w:rsidRPr="00456F33">
        <w:rPr>
          <w:rFonts w:asciiTheme="minorHAnsi" w:hAnsiTheme="minorHAnsi" w:cstheme="minorHAnsi"/>
        </w:rPr>
        <w:t xml:space="preserve"> Middleware rejects the same via XSD validation and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should be getting a 500 Internal Server Error response back. The response will also provide the details of the error.  </w:t>
      </w:r>
    </w:p>
    <w:p w14:paraId="31816D1B" w14:textId="77777777" w:rsidR="00E04ED5" w:rsidRPr="00456F33" w:rsidRDefault="00E04ED5" w:rsidP="001757B0">
      <w:pPr>
        <w:pStyle w:val="ListParagraph"/>
        <w:numPr>
          <w:ilvl w:val="0"/>
          <w:numId w:val="36"/>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ContractID</w:t>
      </w:r>
      <w:proofErr w:type="spellEnd"/>
      <w:r w:rsidRPr="00456F33">
        <w:rPr>
          <w:rFonts w:asciiTheme="minorHAnsi" w:hAnsiTheme="minorHAnsi" w:cstheme="minorHAnsi"/>
        </w:rPr>
        <w:t xml:space="preserve"> is missing in the xml, </w:t>
      </w:r>
      <w:r w:rsidR="009062C4" w:rsidRPr="00456F33">
        <w:rPr>
          <w:rFonts w:asciiTheme="minorHAnsi" w:hAnsiTheme="minorHAnsi" w:cstheme="minorHAnsi"/>
        </w:rPr>
        <w:t>National Grid</w:t>
      </w:r>
      <w:r w:rsidRPr="00456F33">
        <w:rPr>
          <w:rFonts w:asciiTheme="minorHAnsi" w:hAnsiTheme="minorHAnsi" w:cstheme="minorHAnsi"/>
        </w:rPr>
        <w:t xml:space="preserve"> Middleware rejects the same via XSD validation and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should be getting a 500 Internal Server Error response back. The response will also provide the details of the error.    </w:t>
      </w:r>
    </w:p>
    <w:p w14:paraId="4D4364CC" w14:textId="77777777" w:rsidR="00917ED9" w:rsidRPr="00456F33" w:rsidRDefault="00917ED9" w:rsidP="001757B0">
      <w:pPr>
        <w:pStyle w:val="ListParagraph"/>
        <w:numPr>
          <w:ilvl w:val="0"/>
          <w:numId w:val="36"/>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StartDateTime</w:t>
      </w:r>
      <w:proofErr w:type="spellEnd"/>
      <w:r w:rsidRPr="00456F33">
        <w:rPr>
          <w:rFonts w:asciiTheme="minorHAnsi" w:hAnsiTheme="minorHAnsi" w:cstheme="minorHAnsi"/>
        </w:rPr>
        <w:t xml:space="preserve"> is missing in the xml, </w:t>
      </w:r>
      <w:r w:rsidR="009062C4" w:rsidRPr="00456F33">
        <w:rPr>
          <w:rFonts w:asciiTheme="minorHAnsi" w:hAnsiTheme="minorHAnsi" w:cstheme="minorHAnsi"/>
        </w:rPr>
        <w:t>National Grid</w:t>
      </w:r>
      <w:r w:rsidRPr="00456F33">
        <w:rPr>
          <w:rFonts w:asciiTheme="minorHAnsi" w:hAnsiTheme="minorHAnsi" w:cstheme="minorHAnsi"/>
        </w:rPr>
        <w:t xml:space="preserve"> Middleware rejects the same via XSD validation and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should be getting a 500 Internal Server Error response back. The response will also provide the details of the error.  </w:t>
      </w:r>
    </w:p>
    <w:p w14:paraId="2D7EC498" w14:textId="77777777" w:rsidR="00917ED9" w:rsidRPr="00456F33" w:rsidRDefault="00917ED9" w:rsidP="001757B0">
      <w:pPr>
        <w:pStyle w:val="ListParagraph"/>
        <w:numPr>
          <w:ilvl w:val="0"/>
          <w:numId w:val="36"/>
        </w:numPr>
        <w:jc w:val="both"/>
        <w:rPr>
          <w:rFonts w:asciiTheme="minorHAnsi" w:hAnsiTheme="minorHAnsi" w:cstheme="minorHAnsi"/>
        </w:rPr>
      </w:pPr>
      <w:r w:rsidRPr="00456F33">
        <w:rPr>
          <w:rFonts w:asciiTheme="minorHAnsi" w:hAnsiTheme="minorHAnsi" w:cstheme="minorHAnsi"/>
        </w:rPr>
        <w:lastRenderedPageBreak/>
        <w:t xml:space="preserve">If </w:t>
      </w:r>
      <w:proofErr w:type="spellStart"/>
      <w:r w:rsidRPr="00456F33">
        <w:rPr>
          <w:rFonts w:asciiTheme="minorHAnsi" w:hAnsiTheme="minorHAnsi" w:cstheme="minorHAnsi"/>
        </w:rPr>
        <w:t>EndDateTime</w:t>
      </w:r>
      <w:proofErr w:type="spellEnd"/>
      <w:r w:rsidRPr="00456F33">
        <w:rPr>
          <w:rFonts w:asciiTheme="minorHAnsi" w:hAnsiTheme="minorHAnsi" w:cstheme="minorHAnsi"/>
        </w:rPr>
        <w:t xml:space="preserve"> is missing in the xml, </w:t>
      </w:r>
      <w:r w:rsidR="009062C4" w:rsidRPr="00456F33">
        <w:rPr>
          <w:rFonts w:asciiTheme="minorHAnsi" w:hAnsiTheme="minorHAnsi" w:cstheme="minorHAnsi"/>
        </w:rPr>
        <w:t>National Grid</w:t>
      </w:r>
      <w:r w:rsidRPr="00456F33">
        <w:rPr>
          <w:rFonts w:asciiTheme="minorHAnsi" w:hAnsiTheme="minorHAnsi" w:cstheme="minorHAnsi"/>
        </w:rPr>
        <w:t xml:space="preserve"> Middleware rejects the same via XSD validation and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should be getting a 500 Internal Server Error response back. The response will also provide the details of the error.  </w:t>
      </w:r>
    </w:p>
    <w:p w14:paraId="7348D6EE" w14:textId="77777777" w:rsidR="00917ED9" w:rsidRPr="00456F33" w:rsidRDefault="00917ED9" w:rsidP="001757B0">
      <w:pPr>
        <w:pStyle w:val="ListParagraph"/>
        <w:numPr>
          <w:ilvl w:val="0"/>
          <w:numId w:val="36"/>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DateTimeStamp</w:t>
      </w:r>
      <w:proofErr w:type="spellEnd"/>
      <w:r w:rsidRPr="00456F33">
        <w:rPr>
          <w:rFonts w:asciiTheme="minorHAnsi" w:hAnsiTheme="minorHAnsi" w:cstheme="minorHAnsi"/>
        </w:rPr>
        <w:t xml:space="preserve"> is missing in the xml, </w:t>
      </w:r>
      <w:r w:rsidR="009062C4" w:rsidRPr="00456F33">
        <w:rPr>
          <w:rFonts w:asciiTheme="minorHAnsi" w:hAnsiTheme="minorHAnsi" w:cstheme="minorHAnsi"/>
        </w:rPr>
        <w:t>National Grid</w:t>
      </w:r>
      <w:r w:rsidRPr="00456F33">
        <w:rPr>
          <w:rFonts w:asciiTheme="minorHAnsi" w:hAnsiTheme="minorHAnsi" w:cstheme="minorHAnsi"/>
        </w:rPr>
        <w:t xml:space="preserve"> Middleware rejects the same via XSD validation and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should be getting a 500 Internal Server Error response back. The response will also provide the details of the error. </w:t>
      </w:r>
    </w:p>
    <w:p w14:paraId="4C6A4EE3" w14:textId="77777777" w:rsidR="00796CA4" w:rsidRPr="00456F33" w:rsidRDefault="00796CA4" w:rsidP="001757B0">
      <w:pPr>
        <w:ind w:left="360"/>
        <w:jc w:val="both"/>
        <w:rPr>
          <w:rFonts w:asciiTheme="minorHAnsi" w:hAnsiTheme="minorHAnsi" w:cstheme="minorHAnsi"/>
          <w:b/>
        </w:rPr>
      </w:pPr>
      <w:r w:rsidRPr="00456F33">
        <w:rPr>
          <w:rFonts w:asciiTheme="minorHAnsi" w:hAnsiTheme="minorHAnsi" w:cstheme="minorHAnsi"/>
          <w:b/>
        </w:rPr>
        <w:t>Other Rejections</w:t>
      </w:r>
    </w:p>
    <w:p w14:paraId="25613FFF" w14:textId="347A8204" w:rsidR="00796CA4" w:rsidRPr="009B056F" w:rsidRDefault="00796CA4" w:rsidP="001757B0">
      <w:pPr>
        <w:pStyle w:val="ListParagraph"/>
        <w:numPr>
          <w:ilvl w:val="0"/>
          <w:numId w:val="36"/>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ContractID</w:t>
      </w:r>
      <w:proofErr w:type="spellEnd"/>
      <w:r w:rsidRPr="00456F33">
        <w:rPr>
          <w:rFonts w:asciiTheme="minorHAnsi" w:hAnsiTheme="minorHAnsi" w:cstheme="minorHAnsi"/>
        </w:rPr>
        <w:t xml:space="preserve"> value differs to what has been set up in PAS application (or NULL</w:t>
      </w:r>
      <w:r w:rsidR="001757B0" w:rsidRPr="00456F33">
        <w:rPr>
          <w:rFonts w:asciiTheme="minorHAnsi" w:hAnsiTheme="minorHAnsi" w:cstheme="minorHAnsi"/>
        </w:rPr>
        <w:t xml:space="preserve"> value in the tag), </w:t>
      </w:r>
      <w:r w:rsidR="009062C4" w:rsidRPr="00456F33">
        <w:rPr>
          <w:rFonts w:asciiTheme="minorHAnsi" w:hAnsiTheme="minorHAnsi" w:cstheme="minorHAnsi"/>
        </w:rPr>
        <w:t>National Grid</w:t>
      </w:r>
      <w:r w:rsidR="001757B0" w:rsidRPr="00456F33">
        <w:rPr>
          <w:rFonts w:asciiTheme="minorHAnsi" w:hAnsiTheme="minorHAnsi" w:cstheme="minorHAnsi"/>
        </w:rPr>
        <w:t xml:space="preserve"> will send a </w:t>
      </w:r>
      <w:ins w:id="29" w:author="Bandla, Viswanadh" w:date="2018-10-26T17:03:00Z">
        <w:r w:rsidR="0077466E">
          <w:rPr>
            <w:rFonts w:asciiTheme="minorHAnsi" w:hAnsiTheme="minorHAnsi" w:cstheme="minorHAnsi"/>
          </w:rPr>
          <w:t xml:space="preserve">non-200 </w:t>
        </w:r>
      </w:ins>
      <w:del w:id="30" w:author="Bandla, Viswanadh" w:date="2018-10-26T17:03:00Z">
        <w:r w:rsidRPr="00456F33" w:rsidDel="0077466E">
          <w:rPr>
            <w:rFonts w:asciiTheme="minorHAnsi" w:hAnsiTheme="minorHAnsi" w:cstheme="minorHAnsi"/>
          </w:rPr>
          <w:delText>500</w:delText>
        </w:r>
      </w:del>
      <w:r w:rsidRPr="00456F33">
        <w:rPr>
          <w:rFonts w:asciiTheme="minorHAnsi" w:hAnsiTheme="minorHAnsi" w:cstheme="minorHAnsi"/>
        </w:rPr>
        <w:t xml:space="preserve"> Internal Server Error </w:t>
      </w:r>
      <w:del w:id="31" w:author="Bandla, Viswanadh" w:date="2018-10-26T17:04:00Z">
        <w:r w:rsidRPr="00456F33" w:rsidDel="0077466E">
          <w:rPr>
            <w:rFonts w:asciiTheme="minorHAnsi" w:hAnsiTheme="minorHAnsi" w:cstheme="minorHAnsi"/>
          </w:rPr>
          <w:delText xml:space="preserve">response </w:delText>
        </w:r>
      </w:del>
      <w:ins w:id="32" w:author="Bandla, Viswanadh" w:date="2018-10-26T17:38:00Z">
        <w:r w:rsidR="00DB5541">
          <w:rPr>
            <w:rFonts w:asciiTheme="minorHAnsi" w:hAnsiTheme="minorHAnsi" w:cstheme="minorHAnsi"/>
          </w:rPr>
          <w:t xml:space="preserve">synchronously </w:t>
        </w:r>
      </w:ins>
      <w:ins w:id="33" w:author="Bandla, Viswanadh" w:date="2018-10-26T17:04:00Z">
        <w:r w:rsidR="0077466E">
          <w:rPr>
            <w:rFonts w:asciiTheme="minorHAnsi" w:hAnsiTheme="minorHAnsi" w:cstheme="minorHAnsi"/>
          </w:rPr>
          <w:t xml:space="preserve">with a message ‘Invalid </w:t>
        </w:r>
        <w:proofErr w:type="spellStart"/>
        <w:r w:rsidR="0077466E">
          <w:rPr>
            <w:rFonts w:asciiTheme="minorHAnsi" w:hAnsiTheme="minorHAnsi" w:cstheme="minorHAnsi"/>
          </w:rPr>
          <w:t>ContractID</w:t>
        </w:r>
        <w:proofErr w:type="spellEnd"/>
        <w:r w:rsidR="0077466E">
          <w:rPr>
            <w:rFonts w:asciiTheme="minorHAnsi" w:hAnsiTheme="minorHAnsi" w:cstheme="minorHAnsi"/>
          </w:rPr>
          <w:t xml:space="preserve">’ </w:t>
        </w:r>
      </w:ins>
      <w:r w:rsidRPr="007057B9">
        <w:rPr>
          <w:rFonts w:asciiTheme="minorHAnsi" w:hAnsiTheme="minorHAnsi" w:cstheme="minorHAnsi"/>
        </w:rPr>
        <w:t>back</w:t>
      </w:r>
      <w:r w:rsidR="001757B0" w:rsidRPr="007057B9">
        <w:rPr>
          <w:rFonts w:asciiTheme="minorHAnsi" w:hAnsiTheme="minorHAnsi" w:cstheme="minorHAnsi"/>
        </w:rPr>
        <w:t xml:space="preserve"> to the SP</w:t>
      </w:r>
      <w:r w:rsidRPr="007057B9">
        <w:rPr>
          <w:rFonts w:asciiTheme="minorHAnsi" w:hAnsiTheme="minorHAnsi" w:cstheme="minorHAnsi"/>
        </w:rPr>
        <w:t xml:space="preserve">. </w:t>
      </w:r>
      <w:del w:id="34" w:author="Bandla, Viswanadh" w:date="2018-10-26T17:04:00Z">
        <w:r w:rsidRPr="00E91A5F" w:rsidDel="0077466E">
          <w:rPr>
            <w:rFonts w:asciiTheme="minorHAnsi" w:hAnsiTheme="minorHAnsi" w:cstheme="minorHAnsi"/>
          </w:rPr>
          <w:delText xml:space="preserve">The response will also provide the details of the error. </w:delText>
        </w:r>
      </w:del>
    </w:p>
    <w:p w14:paraId="31DEBB10" w14:textId="77777777" w:rsidR="00917ED9" w:rsidRPr="009847D9" w:rsidRDefault="00917ED9" w:rsidP="00796CA4">
      <w:pPr>
        <w:ind w:left="0"/>
        <w:jc w:val="both"/>
        <w:rPr>
          <w:rFonts w:asciiTheme="minorHAnsi" w:hAnsiTheme="minorHAnsi" w:cstheme="minorHAnsi"/>
        </w:rPr>
      </w:pPr>
      <w:r w:rsidRPr="00C06B24">
        <w:rPr>
          <w:rFonts w:asciiTheme="minorHAnsi" w:hAnsiTheme="minorHAnsi" w:cstheme="minorHAnsi"/>
          <w:b/>
        </w:rPr>
        <w:t>File Rejections</w:t>
      </w:r>
      <w:r w:rsidR="00E97EE6" w:rsidRPr="00C06B24">
        <w:rPr>
          <w:rFonts w:asciiTheme="minorHAnsi" w:hAnsiTheme="minorHAnsi" w:cstheme="minorHAnsi"/>
          <w:b/>
        </w:rPr>
        <w:t xml:space="preserve"> (All windows should be considered invalid)</w:t>
      </w:r>
      <w:r w:rsidRPr="00C06B24">
        <w:rPr>
          <w:rFonts w:asciiTheme="minorHAnsi" w:hAnsiTheme="minorHAnsi" w:cstheme="minorHAnsi"/>
          <w:b/>
        </w:rPr>
        <w:t>:</w:t>
      </w:r>
    </w:p>
    <w:p w14:paraId="48BB10C1" w14:textId="77777777" w:rsidR="00E04ED5" w:rsidRPr="007057B9" w:rsidRDefault="00E04ED5" w:rsidP="001757B0">
      <w:pPr>
        <w:pStyle w:val="ListParagraph"/>
        <w:numPr>
          <w:ilvl w:val="0"/>
          <w:numId w:val="36"/>
        </w:numPr>
        <w:jc w:val="both"/>
        <w:rPr>
          <w:rFonts w:asciiTheme="minorHAnsi" w:hAnsiTheme="minorHAnsi" w:cstheme="minorHAnsi"/>
        </w:rPr>
      </w:pPr>
      <w:r w:rsidRPr="007057B9">
        <w:rPr>
          <w:rFonts w:asciiTheme="minorHAnsi" w:hAnsiTheme="minorHAnsi" w:cstheme="minorHAnsi"/>
        </w:rPr>
        <w:t xml:space="preserve">If </w:t>
      </w:r>
      <w:proofErr w:type="spellStart"/>
      <w:r w:rsidRPr="007057B9">
        <w:rPr>
          <w:rFonts w:asciiTheme="minorHAnsi" w:hAnsiTheme="minorHAnsi" w:cstheme="minorHAnsi"/>
        </w:rPr>
        <w:t>ContractID</w:t>
      </w:r>
      <w:proofErr w:type="spellEnd"/>
      <w:r w:rsidRPr="007057B9">
        <w:rPr>
          <w:rFonts w:asciiTheme="minorHAnsi" w:hAnsiTheme="minorHAnsi" w:cstheme="minorHAnsi"/>
        </w:rPr>
        <w:t xml:space="preserve"> is not mapped to the appropriate </w:t>
      </w:r>
      <w:proofErr w:type="spellStart"/>
      <w:r w:rsidRPr="007057B9">
        <w:rPr>
          <w:rFonts w:asciiTheme="minorHAnsi" w:hAnsiTheme="minorHAnsi" w:cstheme="minorHAnsi"/>
        </w:rPr>
        <w:t>ServiceType</w:t>
      </w:r>
      <w:proofErr w:type="spellEnd"/>
      <w:r w:rsidRPr="007057B9">
        <w:rPr>
          <w:rFonts w:asciiTheme="minorHAnsi" w:hAnsiTheme="minorHAnsi" w:cstheme="minorHAnsi"/>
        </w:rPr>
        <w:t xml:space="preserve"> selected, </w:t>
      </w:r>
      <w:r w:rsidR="009062C4" w:rsidRPr="007057B9">
        <w:rPr>
          <w:rFonts w:asciiTheme="minorHAnsi" w:hAnsiTheme="minorHAnsi" w:cstheme="minorHAnsi"/>
        </w:rPr>
        <w:t>National Grid</w:t>
      </w:r>
      <w:r w:rsidRPr="007057B9">
        <w:rPr>
          <w:rFonts w:asciiTheme="minorHAnsi" w:hAnsiTheme="minorHAnsi" w:cstheme="minorHAnsi"/>
        </w:rPr>
        <w:t xml:space="preserve"> will send availability confirmation</w:t>
      </w:r>
      <w:r w:rsidR="00274778" w:rsidRPr="007057B9">
        <w:rPr>
          <w:rFonts w:asciiTheme="minorHAnsi" w:hAnsiTheme="minorHAnsi" w:cstheme="minorHAnsi"/>
        </w:rPr>
        <w:t xml:space="preserve"> rejection</w:t>
      </w:r>
      <w:r w:rsidRPr="007057B9">
        <w:rPr>
          <w:rFonts w:asciiTheme="minorHAnsi" w:hAnsiTheme="minorHAnsi" w:cstheme="minorHAnsi"/>
        </w:rPr>
        <w:t xml:space="preserve"> with the </w:t>
      </w:r>
      <w:proofErr w:type="spellStart"/>
      <w:r w:rsidR="00274778" w:rsidRPr="007057B9">
        <w:rPr>
          <w:rFonts w:asciiTheme="minorHAnsi" w:hAnsiTheme="minorHAnsi" w:cstheme="minorHAnsi"/>
        </w:rPr>
        <w:t>FileReason</w:t>
      </w:r>
      <w:proofErr w:type="spellEnd"/>
      <w:r w:rsidRPr="007057B9">
        <w:rPr>
          <w:rFonts w:asciiTheme="minorHAnsi" w:hAnsiTheme="minorHAnsi" w:cstheme="minorHAnsi"/>
        </w:rPr>
        <w:t xml:space="preserve"> ‘AS_Error2’</w:t>
      </w:r>
    </w:p>
    <w:p w14:paraId="4B7EA1F1" w14:textId="4C288BFE" w:rsidR="002D65A7" w:rsidRPr="009B056F" w:rsidRDefault="002D65A7" w:rsidP="001757B0">
      <w:pPr>
        <w:pStyle w:val="ListParagraph"/>
        <w:numPr>
          <w:ilvl w:val="0"/>
          <w:numId w:val="36"/>
        </w:numPr>
        <w:jc w:val="both"/>
        <w:rPr>
          <w:rFonts w:asciiTheme="minorHAnsi" w:hAnsiTheme="minorHAnsi" w:cstheme="minorHAnsi"/>
        </w:rPr>
      </w:pPr>
      <w:r w:rsidRPr="007057B9">
        <w:rPr>
          <w:rFonts w:asciiTheme="minorHAnsi" w:hAnsiTheme="minorHAnsi" w:cstheme="minorHAnsi"/>
        </w:rPr>
        <w:t xml:space="preserve">If the </w:t>
      </w:r>
      <w:ins w:id="35" w:author="Viswanadh Bandla" w:date="2018-10-29T15:04:00Z">
        <w:r w:rsidR="009B056F">
          <w:rPr>
            <w:rFonts w:asciiTheme="minorHAnsi" w:hAnsiTheme="minorHAnsi" w:cstheme="minorHAnsi"/>
          </w:rPr>
          <w:t xml:space="preserve">absolute </w:t>
        </w:r>
      </w:ins>
      <w:r w:rsidRPr="009B056F">
        <w:rPr>
          <w:rFonts w:asciiTheme="minorHAnsi" w:hAnsiTheme="minorHAnsi" w:cstheme="minorHAnsi"/>
        </w:rPr>
        <w:t xml:space="preserve">difference between </w:t>
      </w:r>
      <w:r w:rsidR="000C527C" w:rsidRPr="009B056F">
        <w:rPr>
          <w:rFonts w:asciiTheme="minorHAnsi" w:hAnsiTheme="minorHAnsi" w:cstheme="minorHAnsi"/>
        </w:rPr>
        <w:t xml:space="preserve">Service Provider </w:t>
      </w:r>
      <w:proofErr w:type="spellStart"/>
      <w:r w:rsidRPr="009B056F">
        <w:rPr>
          <w:rFonts w:asciiTheme="minorHAnsi" w:hAnsiTheme="minorHAnsi" w:cstheme="minorHAnsi"/>
        </w:rPr>
        <w:t>DateTimeStamp</w:t>
      </w:r>
      <w:proofErr w:type="spellEnd"/>
      <w:r w:rsidRPr="009B056F">
        <w:rPr>
          <w:rFonts w:asciiTheme="minorHAnsi" w:hAnsiTheme="minorHAnsi" w:cstheme="minorHAnsi"/>
        </w:rPr>
        <w:t xml:space="preserve"> and National Grids current system time (in UTC) is greater than one minute </w:t>
      </w:r>
      <w:r w:rsidR="009062C4" w:rsidRPr="009B056F">
        <w:rPr>
          <w:rFonts w:asciiTheme="minorHAnsi" w:hAnsiTheme="minorHAnsi" w:cstheme="minorHAnsi"/>
        </w:rPr>
        <w:t>National Grid</w:t>
      </w:r>
      <w:r w:rsidRPr="009B056F">
        <w:rPr>
          <w:rFonts w:asciiTheme="minorHAnsi" w:hAnsiTheme="minorHAnsi" w:cstheme="minorHAnsi"/>
        </w:rPr>
        <w:t xml:space="preserve"> will send availability confirmation </w:t>
      </w:r>
      <w:r w:rsidR="00274778" w:rsidRPr="009B056F">
        <w:rPr>
          <w:rFonts w:asciiTheme="minorHAnsi" w:hAnsiTheme="minorHAnsi" w:cstheme="minorHAnsi"/>
        </w:rPr>
        <w:t>rejection</w:t>
      </w:r>
      <w:r w:rsidRPr="009B056F">
        <w:rPr>
          <w:rFonts w:asciiTheme="minorHAnsi" w:hAnsiTheme="minorHAnsi" w:cstheme="minorHAnsi"/>
        </w:rPr>
        <w:t xml:space="preserve"> with the </w:t>
      </w:r>
      <w:proofErr w:type="spellStart"/>
      <w:r w:rsidR="00274778" w:rsidRPr="009B056F">
        <w:rPr>
          <w:rFonts w:asciiTheme="minorHAnsi" w:hAnsiTheme="minorHAnsi" w:cstheme="minorHAnsi"/>
        </w:rPr>
        <w:t>FileReason</w:t>
      </w:r>
      <w:proofErr w:type="spellEnd"/>
      <w:r w:rsidR="00274778" w:rsidRPr="009B056F">
        <w:rPr>
          <w:rFonts w:asciiTheme="minorHAnsi" w:hAnsiTheme="minorHAnsi" w:cstheme="minorHAnsi"/>
        </w:rPr>
        <w:t xml:space="preserve"> </w:t>
      </w:r>
      <w:r w:rsidRPr="009B056F">
        <w:rPr>
          <w:rFonts w:asciiTheme="minorHAnsi" w:hAnsiTheme="minorHAnsi" w:cstheme="minorHAnsi"/>
        </w:rPr>
        <w:t>‘AS_Error9’</w:t>
      </w:r>
    </w:p>
    <w:p w14:paraId="54176E9F" w14:textId="77777777" w:rsidR="00917ED9" w:rsidRPr="00456F33" w:rsidRDefault="00917ED9" w:rsidP="00796CA4">
      <w:pPr>
        <w:ind w:left="0"/>
        <w:jc w:val="both"/>
        <w:rPr>
          <w:rFonts w:asciiTheme="minorHAnsi" w:hAnsiTheme="minorHAnsi" w:cstheme="minorHAnsi"/>
          <w:b/>
        </w:rPr>
      </w:pPr>
      <w:r w:rsidRPr="00456F33">
        <w:rPr>
          <w:rFonts w:asciiTheme="minorHAnsi" w:hAnsiTheme="minorHAnsi" w:cstheme="minorHAnsi"/>
          <w:b/>
        </w:rPr>
        <w:t>Window Rejections</w:t>
      </w:r>
      <w:r w:rsidR="00E97EE6" w:rsidRPr="00456F33">
        <w:rPr>
          <w:rFonts w:asciiTheme="minorHAnsi" w:hAnsiTheme="minorHAnsi" w:cstheme="minorHAnsi"/>
          <w:b/>
        </w:rPr>
        <w:t xml:space="preserve"> (Only for the specified window)</w:t>
      </w:r>
      <w:r w:rsidRPr="00456F33">
        <w:rPr>
          <w:rFonts w:asciiTheme="minorHAnsi" w:hAnsiTheme="minorHAnsi" w:cstheme="minorHAnsi"/>
          <w:b/>
        </w:rPr>
        <w:t>:</w:t>
      </w:r>
    </w:p>
    <w:p w14:paraId="21FB9BF6" w14:textId="77777777" w:rsidR="00E04ED5" w:rsidRPr="00456F33" w:rsidRDefault="00E04ED5" w:rsidP="001757B0">
      <w:pPr>
        <w:pStyle w:val="ListParagraph"/>
        <w:numPr>
          <w:ilvl w:val="0"/>
          <w:numId w:val="36"/>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StartDateTime</w:t>
      </w:r>
      <w:proofErr w:type="spellEnd"/>
      <w:r w:rsidRPr="00456F33">
        <w:rPr>
          <w:rFonts w:asciiTheme="minorHAnsi" w:hAnsiTheme="minorHAnsi" w:cstheme="minorHAnsi"/>
        </w:rPr>
        <w:t xml:space="preserve"> and </w:t>
      </w:r>
      <w:proofErr w:type="spellStart"/>
      <w:r w:rsidRPr="00456F33">
        <w:rPr>
          <w:rFonts w:asciiTheme="minorHAnsi" w:hAnsiTheme="minorHAnsi" w:cstheme="minorHAnsi"/>
        </w:rPr>
        <w:t>EndDateTime</w:t>
      </w:r>
      <w:proofErr w:type="spellEnd"/>
      <w:r w:rsidRPr="00456F33">
        <w:rPr>
          <w:rFonts w:asciiTheme="minorHAnsi" w:hAnsiTheme="minorHAnsi" w:cstheme="minorHAnsi"/>
        </w:rPr>
        <w:t xml:space="preserve"> is not matching to the availability window as per contract, </w:t>
      </w:r>
      <w:r w:rsidR="009062C4" w:rsidRPr="00456F33">
        <w:rPr>
          <w:rFonts w:asciiTheme="minorHAnsi" w:hAnsiTheme="minorHAnsi" w:cstheme="minorHAnsi"/>
        </w:rPr>
        <w:t>National Grid</w:t>
      </w:r>
      <w:r w:rsidRPr="00456F33">
        <w:rPr>
          <w:rFonts w:asciiTheme="minorHAnsi" w:hAnsiTheme="minorHAnsi" w:cstheme="minorHAnsi"/>
        </w:rPr>
        <w:t xml:space="preserve"> will send availability confirmation rejection with the </w:t>
      </w:r>
      <w:proofErr w:type="spellStart"/>
      <w:r w:rsidR="00662729" w:rsidRPr="00456F33">
        <w:rPr>
          <w:rFonts w:asciiTheme="minorHAnsi" w:hAnsiTheme="minorHAnsi"/>
        </w:rPr>
        <w:t>WindowReason</w:t>
      </w:r>
      <w:proofErr w:type="spellEnd"/>
      <w:r w:rsidRPr="00456F33">
        <w:rPr>
          <w:rFonts w:asciiTheme="minorHAnsi" w:hAnsiTheme="minorHAnsi" w:cstheme="minorHAnsi"/>
        </w:rPr>
        <w:t xml:space="preserve"> ‘AS_Error3’</w:t>
      </w:r>
    </w:p>
    <w:p w14:paraId="4C9AE9CF" w14:textId="77777777" w:rsidR="00E04ED5" w:rsidRPr="00456F33" w:rsidRDefault="00E04ED5" w:rsidP="001757B0">
      <w:pPr>
        <w:pStyle w:val="ListParagraph"/>
        <w:numPr>
          <w:ilvl w:val="0"/>
          <w:numId w:val="36"/>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EndDateTime</w:t>
      </w:r>
      <w:proofErr w:type="spellEnd"/>
      <w:r w:rsidRPr="00456F33">
        <w:rPr>
          <w:rFonts w:asciiTheme="minorHAnsi" w:hAnsiTheme="minorHAnsi" w:cstheme="minorHAnsi"/>
        </w:rPr>
        <w:t xml:space="preserve"> is in the past, </w:t>
      </w:r>
      <w:r w:rsidR="009062C4" w:rsidRPr="00456F33">
        <w:rPr>
          <w:rFonts w:asciiTheme="minorHAnsi" w:hAnsiTheme="minorHAnsi" w:cstheme="minorHAnsi"/>
        </w:rPr>
        <w:t>National Grid</w:t>
      </w:r>
      <w:r w:rsidRPr="00456F33">
        <w:rPr>
          <w:rFonts w:asciiTheme="minorHAnsi" w:hAnsiTheme="minorHAnsi" w:cstheme="minorHAnsi"/>
        </w:rPr>
        <w:t xml:space="preserve"> will send availability confirmation rejection with the </w:t>
      </w:r>
      <w:proofErr w:type="spellStart"/>
      <w:r w:rsidR="00662729" w:rsidRPr="00456F33">
        <w:rPr>
          <w:rFonts w:asciiTheme="minorHAnsi" w:hAnsiTheme="minorHAnsi"/>
        </w:rPr>
        <w:t>WindowReason</w:t>
      </w:r>
      <w:proofErr w:type="spellEnd"/>
      <w:r w:rsidR="00662729" w:rsidRPr="00456F33">
        <w:rPr>
          <w:rFonts w:asciiTheme="minorHAnsi" w:hAnsiTheme="minorHAnsi" w:cstheme="minorHAnsi"/>
        </w:rPr>
        <w:t xml:space="preserve"> </w:t>
      </w:r>
      <w:r w:rsidRPr="00456F33">
        <w:rPr>
          <w:rFonts w:asciiTheme="minorHAnsi" w:hAnsiTheme="minorHAnsi" w:cstheme="minorHAnsi"/>
        </w:rPr>
        <w:t xml:space="preserve">‘AS_Error4’ </w:t>
      </w:r>
    </w:p>
    <w:p w14:paraId="6E0881F0" w14:textId="77777777" w:rsidR="00E04ED5" w:rsidRPr="00456F33" w:rsidRDefault="00E04ED5" w:rsidP="001757B0">
      <w:pPr>
        <w:pStyle w:val="ListParagraph"/>
        <w:numPr>
          <w:ilvl w:val="0"/>
          <w:numId w:val="36"/>
        </w:numPr>
        <w:jc w:val="both"/>
        <w:rPr>
          <w:rFonts w:asciiTheme="minorHAnsi" w:hAnsiTheme="minorHAnsi" w:cstheme="minorHAnsi"/>
        </w:rPr>
      </w:pPr>
      <w:r w:rsidRPr="00456F33">
        <w:rPr>
          <w:rFonts w:asciiTheme="minorHAnsi" w:hAnsiTheme="minorHAnsi" w:cstheme="minorHAnsi"/>
        </w:rPr>
        <w:t xml:space="preserve">If there are any values in </w:t>
      </w:r>
      <w:proofErr w:type="spellStart"/>
      <w:r w:rsidR="0039739F" w:rsidRPr="00456F33">
        <w:rPr>
          <w:rFonts w:asciiTheme="minorHAnsi" w:hAnsiTheme="minorHAnsi"/>
        </w:rPr>
        <w:t>UtilisationPrice</w:t>
      </w:r>
      <w:proofErr w:type="spellEnd"/>
      <w:r w:rsidR="0039739F" w:rsidRPr="00456F33">
        <w:rPr>
          <w:rFonts w:asciiTheme="minorHAnsi" w:hAnsiTheme="minorHAnsi" w:cstheme="minorHAnsi"/>
        </w:rPr>
        <w:t xml:space="preserve"> </w:t>
      </w:r>
      <w:r w:rsidRPr="00456F33">
        <w:rPr>
          <w:rFonts w:asciiTheme="minorHAnsi" w:hAnsiTheme="minorHAnsi" w:cstheme="minorHAnsi"/>
        </w:rPr>
        <w:t xml:space="preserve">irrespective of whether it is </w:t>
      </w:r>
      <w:proofErr w:type="spellStart"/>
      <w:r w:rsidR="00D6652F" w:rsidRPr="00456F33">
        <w:rPr>
          <w:rFonts w:asciiTheme="minorHAnsi" w:hAnsiTheme="minorHAnsi" w:cstheme="minorHAnsi"/>
        </w:rPr>
        <w:t>Commited</w:t>
      </w:r>
      <w:proofErr w:type="spellEnd"/>
      <w:r w:rsidR="00D6652F" w:rsidRPr="00456F33">
        <w:rPr>
          <w:rFonts w:asciiTheme="minorHAnsi" w:hAnsiTheme="minorHAnsi" w:cstheme="minorHAnsi"/>
        </w:rPr>
        <w:t xml:space="preserve"> STOR / Flexible </w:t>
      </w:r>
      <w:r w:rsidRPr="00456F33">
        <w:rPr>
          <w:rFonts w:asciiTheme="minorHAnsi" w:hAnsiTheme="minorHAnsi" w:cstheme="minorHAnsi"/>
        </w:rPr>
        <w:t xml:space="preserve">contract / window, </w:t>
      </w:r>
      <w:r w:rsidR="009062C4" w:rsidRPr="00456F33">
        <w:rPr>
          <w:rFonts w:asciiTheme="minorHAnsi" w:hAnsiTheme="minorHAnsi" w:cstheme="minorHAnsi"/>
        </w:rPr>
        <w:t>National Grid</w:t>
      </w:r>
      <w:r w:rsidRPr="00456F33">
        <w:rPr>
          <w:rFonts w:asciiTheme="minorHAnsi" w:hAnsiTheme="minorHAnsi" w:cstheme="minorHAnsi"/>
        </w:rPr>
        <w:t xml:space="preserve"> will send availability confirmation rejection with the </w:t>
      </w:r>
      <w:proofErr w:type="spellStart"/>
      <w:r w:rsidR="00662729" w:rsidRPr="00456F33">
        <w:rPr>
          <w:rFonts w:asciiTheme="minorHAnsi" w:hAnsiTheme="minorHAnsi"/>
        </w:rPr>
        <w:t>WindowReason</w:t>
      </w:r>
      <w:proofErr w:type="spellEnd"/>
      <w:r w:rsidRPr="00456F33">
        <w:rPr>
          <w:rFonts w:asciiTheme="minorHAnsi" w:hAnsiTheme="minorHAnsi" w:cstheme="minorHAnsi"/>
        </w:rPr>
        <w:t xml:space="preserve"> ‘AS_Error5’ </w:t>
      </w:r>
    </w:p>
    <w:p w14:paraId="576DC8ED" w14:textId="77777777" w:rsidR="00E04ED5" w:rsidRPr="00456F33" w:rsidRDefault="00E04ED5" w:rsidP="001757B0">
      <w:pPr>
        <w:pStyle w:val="ListParagraph"/>
        <w:numPr>
          <w:ilvl w:val="0"/>
          <w:numId w:val="36"/>
        </w:numPr>
        <w:jc w:val="both"/>
        <w:rPr>
          <w:rFonts w:asciiTheme="minorHAnsi" w:hAnsiTheme="minorHAnsi" w:cstheme="minorHAnsi"/>
        </w:rPr>
      </w:pPr>
      <w:r w:rsidRPr="00456F33">
        <w:rPr>
          <w:rFonts w:asciiTheme="minorHAnsi" w:hAnsiTheme="minorHAnsi" w:cstheme="minorHAnsi"/>
        </w:rPr>
        <w:t xml:space="preserve">If there are any values in </w:t>
      </w:r>
      <w:proofErr w:type="spellStart"/>
      <w:r w:rsidRPr="00456F33">
        <w:rPr>
          <w:rFonts w:asciiTheme="minorHAnsi" w:hAnsiTheme="minorHAnsi" w:cstheme="minorHAnsi"/>
        </w:rPr>
        <w:t>BreakPoint</w:t>
      </w:r>
      <w:proofErr w:type="spellEnd"/>
      <w:r w:rsidR="00E56B13" w:rsidRPr="00456F33">
        <w:rPr>
          <w:rFonts w:asciiTheme="minorHAnsi" w:hAnsiTheme="minorHAnsi" w:cstheme="minorHAnsi"/>
        </w:rPr>
        <w:t xml:space="preserve"> for </w:t>
      </w:r>
      <w:proofErr w:type="spellStart"/>
      <w:r w:rsidR="00E56B13" w:rsidRPr="00456F33">
        <w:rPr>
          <w:rFonts w:asciiTheme="minorHAnsi" w:hAnsiTheme="minorHAnsi"/>
        </w:rPr>
        <w:t>OfferBid_Number</w:t>
      </w:r>
      <w:proofErr w:type="spellEnd"/>
      <w:r w:rsidR="00E56B13" w:rsidRPr="00456F33">
        <w:rPr>
          <w:rFonts w:asciiTheme="minorHAnsi" w:hAnsiTheme="minorHAnsi" w:cstheme="minorHAnsi"/>
        </w:rPr>
        <w:t xml:space="preserve"> </w:t>
      </w:r>
      <w:r w:rsidRPr="00456F33">
        <w:rPr>
          <w:rFonts w:asciiTheme="minorHAnsi" w:hAnsiTheme="minorHAnsi" w:cstheme="minorHAnsi"/>
        </w:rPr>
        <w:t>1 (MW values) other than contracted MW</w:t>
      </w:r>
      <w:r w:rsidR="006B6273" w:rsidRPr="00456F33">
        <w:rPr>
          <w:rFonts w:asciiTheme="minorHAnsi" w:hAnsiTheme="minorHAnsi" w:cstheme="minorHAnsi"/>
        </w:rPr>
        <w:t xml:space="preserve"> in the contract data or ‘0’. </w:t>
      </w:r>
      <w:r w:rsidR="009062C4" w:rsidRPr="00456F33">
        <w:rPr>
          <w:rFonts w:asciiTheme="minorHAnsi" w:hAnsiTheme="minorHAnsi" w:cstheme="minorHAnsi"/>
        </w:rPr>
        <w:t>National Grid</w:t>
      </w:r>
      <w:r w:rsidRPr="00456F33">
        <w:rPr>
          <w:rFonts w:asciiTheme="minorHAnsi" w:hAnsiTheme="minorHAnsi" w:cstheme="minorHAnsi"/>
        </w:rPr>
        <w:t xml:space="preserve"> will send availability confirmation rejection with the </w:t>
      </w:r>
      <w:proofErr w:type="spellStart"/>
      <w:r w:rsidR="00662729" w:rsidRPr="00456F33">
        <w:rPr>
          <w:rFonts w:asciiTheme="minorHAnsi" w:hAnsiTheme="minorHAnsi"/>
        </w:rPr>
        <w:t>WindowReason</w:t>
      </w:r>
      <w:proofErr w:type="spellEnd"/>
      <w:r w:rsidRPr="00456F33">
        <w:rPr>
          <w:rFonts w:asciiTheme="minorHAnsi" w:hAnsiTheme="minorHAnsi" w:cstheme="minorHAnsi"/>
        </w:rPr>
        <w:t xml:space="preserve"> ‘AS_Error6’. </w:t>
      </w:r>
    </w:p>
    <w:p w14:paraId="29C205F0" w14:textId="77777777" w:rsidR="00E04ED5" w:rsidRPr="00456F33" w:rsidRDefault="00E04ED5" w:rsidP="001757B0">
      <w:pPr>
        <w:pStyle w:val="ListParagraph"/>
        <w:numPr>
          <w:ilvl w:val="0"/>
          <w:numId w:val="36"/>
        </w:numPr>
        <w:jc w:val="both"/>
        <w:rPr>
          <w:rFonts w:asciiTheme="minorHAnsi" w:hAnsiTheme="minorHAnsi" w:cstheme="minorHAnsi"/>
        </w:rPr>
      </w:pPr>
      <w:r w:rsidRPr="00456F33">
        <w:rPr>
          <w:rFonts w:asciiTheme="minorHAnsi" w:hAnsiTheme="minorHAnsi" w:cstheme="minorHAnsi"/>
        </w:rPr>
        <w:t>If</w:t>
      </w:r>
      <w:r w:rsidR="0013629D" w:rsidRPr="00456F33">
        <w:rPr>
          <w:rFonts w:asciiTheme="minorHAnsi" w:hAnsiTheme="minorHAnsi" w:cstheme="minorHAnsi"/>
        </w:rPr>
        <w:t xml:space="preserve"> there are any values in </w:t>
      </w:r>
      <w:proofErr w:type="spellStart"/>
      <w:r w:rsidRPr="00456F33">
        <w:rPr>
          <w:rFonts w:asciiTheme="minorHAnsi" w:hAnsiTheme="minorHAnsi" w:cstheme="minorHAnsi"/>
        </w:rPr>
        <w:t>Availabiliy</w:t>
      </w:r>
      <w:proofErr w:type="spellEnd"/>
      <w:r w:rsidR="0013629D" w:rsidRPr="00456F33">
        <w:rPr>
          <w:rFonts w:asciiTheme="minorHAnsi" w:hAnsiTheme="minorHAnsi" w:cstheme="minorHAnsi"/>
        </w:rPr>
        <w:t xml:space="preserve"> </w:t>
      </w:r>
      <w:r w:rsidRPr="00456F33">
        <w:rPr>
          <w:rFonts w:asciiTheme="minorHAnsi" w:hAnsiTheme="minorHAnsi" w:cstheme="minorHAnsi"/>
        </w:rPr>
        <w:t xml:space="preserve">Price for </w:t>
      </w:r>
      <w:proofErr w:type="spellStart"/>
      <w:r w:rsidR="002043A6" w:rsidRPr="00456F33">
        <w:rPr>
          <w:rFonts w:asciiTheme="minorHAnsi" w:hAnsiTheme="minorHAnsi" w:cstheme="minorHAnsi"/>
        </w:rPr>
        <w:t>Commited</w:t>
      </w:r>
      <w:proofErr w:type="spellEnd"/>
      <w:r w:rsidR="002043A6" w:rsidRPr="00456F33">
        <w:rPr>
          <w:rFonts w:asciiTheme="minorHAnsi" w:hAnsiTheme="minorHAnsi" w:cstheme="minorHAnsi"/>
        </w:rPr>
        <w:t xml:space="preserve"> </w:t>
      </w:r>
      <w:r w:rsidRPr="00456F33">
        <w:rPr>
          <w:rFonts w:asciiTheme="minorHAnsi" w:hAnsiTheme="minorHAnsi" w:cstheme="minorHAnsi"/>
        </w:rPr>
        <w:t xml:space="preserve">/ </w:t>
      </w:r>
      <w:r w:rsidR="002043A6" w:rsidRPr="00456F33">
        <w:rPr>
          <w:rFonts w:asciiTheme="minorHAnsi" w:hAnsiTheme="minorHAnsi" w:cstheme="minorHAnsi"/>
        </w:rPr>
        <w:t>Flexible Contracts</w:t>
      </w:r>
      <w:r w:rsidRPr="00456F33">
        <w:rPr>
          <w:rFonts w:asciiTheme="minorHAnsi" w:hAnsiTheme="minorHAnsi" w:cstheme="minorHAnsi"/>
        </w:rPr>
        <w:t xml:space="preserve">, </w:t>
      </w:r>
      <w:r w:rsidR="009062C4" w:rsidRPr="00456F33">
        <w:rPr>
          <w:rFonts w:asciiTheme="minorHAnsi" w:hAnsiTheme="minorHAnsi" w:cstheme="minorHAnsi"/>
        </w:rPr>
        <w:t>National Grid</w:t>
      </w:r>
      <w:r w:rsidRPr="00456F33">
        <w:rPr>
          <w:rFonts w:asciiTheme="minorHAnsi" w:hAnsiTheme="minorHAnsi" w:cstheme="minorHAnsi"/>
        </w:rPr>
        <w:t xml:space="preserve"> will send availability confirmation rejection with the </w:t>
      </w:r>
      <w:proofErr w:type="spellStart"/>
      <w:r w:rsidR="00662729" w:rsidRPr="00456F33">
        <w:rPr>
          <w:rFonts w:asciiTheme="minorHAnsi" w:hAnsiTheme="minorHAnsi"/>
        </w:rPr>
        <w:t>WindowReason</w:t>
      </w:r>
      <w:proofErr w:type="spellEnd"/>
      <w:r w:rsidRPr="00456F33">
        <w:rPr>
          <w:rFonts w:asciiTheme="minorHAnsi" w:hAnsiTheme="minorHAnsi" w:cstheme="minorHAnsi"/>
        </w:rPr>
        <w:t xml:space="preserve"> ‘AS_Error7’ </w:t>
      </w:r>
    </w:p>
    <w:p w14:paraId="136A99DD" w14:textId="77777777" w:rsidR="00E04ED5" w:rsidRPr="00456F33" w:rsidRDefault="00E04ED5" w:rsidP="001757B0">
      <w:pPr>
        <w:pStyle w:val="ListParagraph"/>
        <w:numPr>
          <w:ilvl w:val="0"/>
          <w:numId w:val="36"/>
        </w:numPr>
        <w:jc w:val="both"/>
        <w:rPr>
          <w:rFonts w:asciiTheme="minorHAnsi" w:hAnsiTheme="minorHAnsi" w:cstheme="minorHAnsi"/>
        </w:rPr>
      </w:pPr>
      <w:r w:rsidRPr="00456F33">
        <w:rPr>
          <w:rFonts w:asciiTheme="minorHAnsi" w:hAnsiTheme="minorHAnsi" w:cstheme="minorHAnsi"/>
        </w:rPr>
        <w:t xml:space="preserve">If emergency redeclaration has a </w:t>
      </w:r>
      <w:proofErr w:type="spellStart"/>
      <w:r w:rsidRPr="00456F33">
        <w:rPr>
          <w:rFonts w:asciiTheme="minorHAnsi" w:hAnsiTheme="minorHAnsi" w:cstheme="minorHAnsi"/>
        </w:rPr>
        <w:t>BreakPoint</w:t>
      </w:r>
      <w:proofErr w:type="spellEnd"/>
      <w:r w:rsidR="0013629D" w:rsidRPr="00456F33">
        <w:rPr>
          <w:rFonts w:asciiTheme="minorHAnsi" w:hAnsiTheme="minorHAnsi" w:cstheme="minorHAnsi"/>
        </w:rPr>
        <w:t xml:space="preserve"> </w:t>
      </w:r>
      <w:r w:rsidRPr="00456F33">
        <w:rPr>
          <w:rFonts w:asciiTheme="minorHAnsi" w:hAnsiTheme="minorHAnsi" w:cstheme="minorHAnsi"/>
        </w:rPr>
        <w:t>for</w:t>
      </w:r>
      <w:r w:rsidR="0013629D" w:rsidRPr="00456F33">
        <w:rPr>
          <w:rFonts w:asciiTheme="minorHAnsi" w:hAnsiTheme="minorHAnsi" w:cstheme="minorHAnsi"/>
        </w:rPr>
        <w:t xml:space="preserve"> </w:t>
      </w:r>
      <w:proofErr w:type="spellStart"/>
      <w:r w:rsidR="0013629D" w:rsidRPr="00456F33">
        <w:rPr>
          <w:rFonts w:asciiTheme="minorHAnsi" w:hAnsiTheme="minorHAnsi"/>
        </w:rPr>
        <w:t>OfferBid_Number</w:t>
      </w:r>
      <w:proofErr w:type="spellEnd"/>
      <w:r w:rsidR="0013629D" w:rsidRPr="00456F33">
        <w:rPr>
          <w:rFonts w:asciiTheme="minorHAnsi" w:hAnsiTheme="minorHAnsi" w:cstheme="minorHAnsi"/>
        </w:rPr>
        <w:t xml:space="preserve"> </w:t>
      </w:r>
      <w:r w:rsidRPr="00456F33">
        <w:rPr>
          <w:rFonts w:asciiTheme="minorHAnsi" w:hAnsiTheme="minorHAnsi" w:cstheme="minorHAnsi"/>
        </w:rPr>
        <w:t xml:space="preserve">1 other than zero or if a declaration or redeclaration (non-emergency declaration) is sent post gate-closure, </w:t>
      </w:r>
      <w:r w:rsidR="009062C4" w:rsidRPr="00456F33">
        <w:rPr>
          <w:rFonts w:asciiTheme="minorHAnsi" w:hAnsiTheme="minorHAnsi" w:cstheme="minorHAnsi"/>
        </w:rPr>
        <w:t>National Grid</w:t>
      </w:r>
      <w:r w:rsidRPr="00456F33">
        <w:rPr>
          <w:rFonts w:asciiTheme="minorHAnsi" w:hAnsiTheme="minorHAnsi" w:cstheme="minorHAnsi"/>
        </w:rPr>
        <w:t xml:space="preserve"> will send availability confirmation rejection with the </w:t>
      </w:r>
      <w:proofErr w:type="spellStart"/>
      <w:r w:rsidR="00253C94" w:rsidRPr="00456F33">
        <w:rPr>
          <w:rFonts w:asciiTheme="minorHAnsi" w:hAnsiTheme="minorHAnsi"/>
        </w:rPr>
        <w:t>WindowReason</w:t>
      </w:r>
      <w:proofErr w:type="spellEnd"/>
      <w:r w:rsidRPr="00456F33">
        <w:rPr>
          <w:rFonts w:asciiTheme="minorHAnsi" w:hAnsiTheme="minorHAnsi" w:cstheme="minorHAnsi"/>
        </w:rPr>
        <w:t xml:space="preserve"> ‘AS_Error11’</w:t>
      </w:r>
      <w:r w:rsidR="001F0BE5" w:rsidRPr="00456F33">
        <w:rPr>
          <w:rFonts w:asciiTheme="minorHAnsi" w:hAnsiTheme="minorHAnsi" w:cstheme="minorHAnsi"/>
        </w:rPr>
        <w:tab/>
      </w:r>
    </w:p>
    <w:p w14:paraId="7B9D664F" w14:textId="77777777" w:rsidR="00692825" w:rsidRPr="00456F33" w:rsidRDefault="001F0BE5" w:rsidP="001757B0">
      <w:pPr>
        <w:pStyle w:val="ListParagraph"/>
        <w:numPr>
          <w:ilvl w:val="0"/>
          <w:numId w:val="36"/>
        </w:numPr>
        <w:jc w:val="both"/>
        <w:rPr>
          <w:rFonts w:asciiTheme="minorHAnsi" w:hAnsiTheme="minorHAnsi" w:cstheme="minorHAnsi"/>
        </w:rPr>
      </w:pPr>
      <w:r w:rsidRPr="00456F33">
        <w:rPr>
          <w:rFonts w:asciiTheme="minorHAnsi" w:hAnsiTheme="minorHAnsi" w:cstheme="minorHAnsi"/>
        </w:rPr>
        <w:t xml:space="preserve">If Availability submitted after submission </w:t>
      </w:r>
      <w:proofErr w:type="spellStart"/>
      <w:r w:rsidRPr="00456F33">
        <w:rPr>
          <w:rFonts w:asciiTheme="minorHAnsi" w:hAnsiTheme="minorHAnsi" w:cstheme="minorHAnsi"/>
        </w:rPr>
        <w:t>cutoff</w:t>
      </w:r>
      <w:proofErr w:type="spellEnd"/>
      <w:r w:rsidRPr="00456F33">
        <w:rPr>
          <w:rFonts w:asciiTheme="minorHAnsi" w:hAnsiTheme="minorHAnsi" w:cstheme="minorHAnsi"/>
        </w:rPr>
        <w:t xml:space="preserve"> with no valid declaration to redeclare</w:t>
      </w:r>
      <w:r w:rsidR="00A020E9" w:rsidRPr="00456F33">
        <w:rPr>
          <w:rFonts w:asciiTheme="minorHAnsi" w:hAnsiTheme="minorHAnsi" w:cstheme="minorHAnsi"/>
        </w:rPr>
        <w:t xml:space="preserve"> </w:t>
      </w:r>
      <w:r w:rsidR="009062C4" w:rsidRPr="00456F33">
        <w:rPr>
          <w:rFonts w:asciiTheme="minorHAnsi" w:hAnsiTheme="minorHAnsi" w:cstheme="minorHAnsi"/>
        </w:rPr>
        <w:t>National Grid</w:t>
      </w:r>
      <w:r w:rsidR="00A020E9" w:rsidRPr="00456F33">
        <w:rPr>
          <w:rFonts w:asciiTheme="minorHAnsi" w:hAnsiTheme="minorHAnsi" w:cstheme="minorHAnsi"/>
        </w:rPr>
        <w:t xml:space="preserve"> will send availability confirmation rejection with the </w:t>
      </w:r>
      <w:proofErr w:type="spellStart"/>
      <w:r w:rsidR="00253C94" w:rsidRPr="00456F33">
        <w:rPr>
          <w:rFonts w:asciiTheme="minorHAnsi" w:hAnsiTheme="minorHAnsi"/>
        </w:rPr>
        <w:t>WindowReason</w:t>
      </w:r>
      <w:proofErr w:type="spellEnd"/>
      <w:r w:rsidR="00A020E9" w:rsidRPr="00456F33">
        <w:rPr>
          <w:rFonts w:asciiTheme="minorHAnsi" w:hAnsiTheme="minorHAnsi" w:cstheme="minorHAnsi"/>
        </w:rPr>
        <w:t xml:space="preserve"> ‘AS_Error23’</w:t>
      </w:r>
    </w:p>
    <w:p w14:paraId="606AD949" w14:textId="77777777" w:rsidR="00692825" w:rsidRPr="00456F33" w:rsidRDefault="00692825" w:rsidP="001757B0">
      <w:pPr>
        <w:pStyle w:val="ListParagraph"/>
        <w:numPr>
          <w:ilvl w:val="0"/>
          <w:numId w:val="36"/>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EndDateTime</w:t>
      </w:r>
      <w:proofErr w:type="spellEnd"/>
      <w:r w:rsidRPr="00456F33">
        <w:rPr>
          <w:rFonts w:asciiTheme="minorHAnsi" w:hAnsiTheme="minorHAnsi" w:cstheme="minorHAnsi"/>
        </w:rPr>
        <w:t xml:space="preserve"> </w:t>
      </w:r>
      <w:proofErr w:type="spellStart"/>
      <w:r w:rsidRPr="00456F33">
        <w:rPr>
          <w:rFonts w:asciiTheme="minorHAnsi" w:hAnsiTheme="minorHAnsi" w:cstheme="minorHAnsi"/>
        </w:rPr>
        <w:t>out side</w:t>
      </w:r>
      <w:proofErr w:type="spellEnd"/>
      <w:r w:rsidRPr="00456F33">
        <w:rPr>
          <w:rFonts w:asciiTheme="minorHAnsi" w:hAnsiTheme="minorHAnsi" w:cstheme="minorHAnsi"/>
        </w:rPr>
        <w:t xml:space="preserve"> of Service term (contract end date), </w:t>
      </w:r>
      <w:r w:rsidR="009062C4" w:rsidRPr="00456F33">
        <w:rPr>
          <w:rFonts w:asciiTheme="minorHAnsi" w:hAnsiTheme="minorHAnsi" w:cstheme="minorHAnsi"/>
        </w:rPr>
        <w:t>National Grid</w:t>
      </w:r>
      <w:r w:rsidRPr="00456F33">
        <w:rPr>
          <w:rFonts w:asciiTheme="minorHAnsi" w:hAnsiTheme="minorHAnsi" w:cstheme="minorHAnsi"/>
        </w:rPr>
        <w:t xml:space="preserve"> will send availability confirmation rejection with the </w:t>
      </w:r>
      <w:proofErr w:type="spellStart"/>
      <w:r w:rsidR="00253C94" w:rsidRPr="00456F33">
        <w:rPr>
          <w:rFonts w:asciiTheme="minorHAnsi" w:hAnsiTheme="minorHAnsi"/>
        </w:rPr>
        <w:t>WindowReason</w:t>
      </w:r>
      <w:proofErr w:type="spellEnd"/>
      <w:r w:rsidR="00253C94" w:rsidRPr="00456F33">
        <w:rPr>
          <w:rFonts w:asciiTheme="minorHAnsi" w:hAnsiTheme="minorHAnsi" w:cstheme="minorHAnsi"/>
        </w:rPr>
        <w:t xml:space="preserve"> </w:t>
      </w:r>
      <w:r w:rsidRPr="00456F33">
        <w:rPr>
          <w:rFonts w:asciiTheme="minorHAnsi" w:hAnsiTheme="minorHAnsi" w:cstheme="minorHAnsi"/>
        </w:rPr>
        <w:t xml:space="preserve">‘AS_Error24’ </w:t>
      </w:r>
    </w:p>
    <w:p w14:paraId="7E1EB7A2" w14:textId="77777777" w:rsidR="0025631E" w:rsidRPr="00456F33" w:rsidRDefault="0025631E" w:rsidP="001757B0">
      <w:pPr>
        <w:pStyle w:val="ListParagraph"/>
        <w:numPr>
          <w:ilvl w:val="0"/>
          <w:numId w:val="36"/>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BreakPoint</w:t>
      </w:r>
      <w:proofErr w:type="spellEnd"/>
      <w:r w:rsidR="0013629D" w:rsidRPr="00456F33">
        <w:rPr>
          <w:rFonts w:asciiTheme="minorHAnsi" w:hAnsiTheme="minorHAnsi" w:cstheme="minorHAnsi"/>
        </w:rPr>
        <w:t xml:space="preserve"> </w:t>
      </w:r>
      <w:r w:rsidR="00001E01" w:rsidRPr="00456F33">
        <w:rPr>
          <w:rFonts w:asciiTheme="minorHAnsi" w:hAnsiTheme="minorHAnsi" w:cstheme="minorHAnsi"/>
        </w:rPr>
        <w:t xml:space="preserve">for </w:t>
      </w:r>
      <w:proofErr w:type="spellStart"/>
      <w:r w:rsidR="00001E01" w:rsidRPr="00456F33">
        <w:rPr>
          <w:rFonts w:asciiTheme="minorHAnsi" w:hAnsiTheme="minorHAnsi" w:cstheme="minorHAnsi"/>
        </w:rPr>
        <w:t>Offer</w:t>
      </w:r>
      <w:r w:rsidRPr="00456F33">
        <w:rPr>
          <w:rFonts w:asciiTheme="minorHAnsi" w:hAnsiTheme="minorHAnsi" w:cstheme="minorHAnsi"/>
        </w:rPr>
        <w:t>Bid</w:t>
      </w:r>
      <w:r w:rsidR="00001E01" w:rsidRPr="00456F33">
        <w:rPr>
          <w:rFonts w:asciiTheme="minorHAnsi" w:hAnsiTheme="minorHAnsi" w:cstheme="minorHAnsi"/>
        </w:rPr>
        <w:t>_Number</w:t>
      </w:r>
      <w:proofErr w:type="spellEnd"/>
      <w:r w:rsidR="00001E01" w:rsidRPr="00456F33">
        <w:rPr>
          <w:rFonts w:asciiTheme="minorHAnsi" w:hAnsiTheme="minorHAnsi" w:cstheme="minorHAnsi"/>
        </w:rPr>
        <w:t xml:space="preserve"> </w:t>
      </w:r>
      <w:r w:rsidRPr="00456F33">
        <w:rPr>
          <w:rFonts w:asciiTheme="minorHAnsi" w:hAnsiTheme="minorHAnsi" w:cstheme="minorHAnsi"/>
        </w:rPr>
        <w:t>1 is missing in the</w:t>
      </w:r>
      <w:r w:rsidR="00366E7B" w:rsidRPr="00456F33">
        <w:rPr>
          <w:rFonts w:asciiTheme="minorHAnsi" w:hAnsiTheme="minorHAnsi" w:cstheme="minorHAnsi"/>
        </w:rPr>
        <w:t xml:space="preserve"> window</w:t>
      </w:r>
      <w:r w:rsidR="0053108D" w:rsidRPr="00456F33">
        <w:rPr>
          <w:rFonts w:asciiTheme="minorHAnsi" w:hAnsiTheme="minorHAnsi" w:cstheme="minorHAnsi"/>
        </w:rPr>
        <w:t xml:space="preserve">, </w:t>
      </w:r>
      <w:r w:rsidR="009062C4" w:rsidRPr="00456F33">
        <w:rPr>
          <w:rFonts w:asciiTheme="minorHAnsi" w:hAnsiTheme="minorHAnsi" w:cstheme="minorHAnsi"/>
        </w:rPr>
        <w:t>National Grid</w:t>
      </w:r>
      <w:r w:rsidR="0053108D" w:rsidRPr="00456F33">
        <w:rPr>
          <w:rFonts w:asciiTheme="minorHAnsi" w:hAnsiTheme="minorHAnsi" w:cstheme="minorHAnsi"/>
        </w:rPr>
        <w:t xml:space="preserve"> will send availability confirmation rejection with the </w:t>
      </w:r>
      <w:proofErr w:type="spellStart"/>
      <w:r w:rsidR="00253C94" w:rsidRPr="00456F33">
        <w:rPr>
          <w:rFonts w:asciiTheme="minorHAnsi" w:hAnsiTheme="minorHAnsi"/>
        </w:rPr>
        <w:t>WindowReason</w:t>
      </w:r>
      <w:proofErr w:type="spellEnd"/>
      <w:r w:rsidR="00253C94" w:rsidRPr="00456F33">
        <w:rPr>
          <w:rFonts w:asciiTheme="minorHAnsi" w:hAnsiTheme="minorHAnsi" w:cstheme="minorHAnsi"/>
        </w:rPr>
        <w:t xml:space="preserve"> </w:t>
      </w:r>
      <w:r w:rsidR="0053108D" w:rsidRPr="00456F33">
        <w:rPr>
          <w:rFonts w:asciiTheme="minorHAnsi" w:hAnsiTheme="minorHAnsi" w:cstheme="minorHAnsi"/>
        </w:rPr>
        <w:t>‘AS_Error25’</w:t>
      </w:r>
    </w:p>
    <w:p w14:paraId="7B77B430" w14:textId="77777777" w:rsidR="00D12BE9" w:rsidRPr="00456F33" w:rsidRDefault="00D12BE9" w:rsidP="001757B0">
      <w:pPr>
        <w:pStyle w:val="ListParagraph"/>
        <w:numPr>
          <w:ilvl w:val="0"/>
          <w:numId w:val="36"/>
        </w:numPr>
        <w:jc w:val="both"/>
        <w:rPr>
          <w:rFonts w:asciiTheme="minorHAnsi" w:hAnsiTheme="minorHAnsi" w:cstheme="minorHAnsi"/>
        </w:rPr>
      </w:pPr>
      <w:r w:rsidRPr="00456F33">
        <w:rPr>
          <w:rFonts w:asciiTheme="minorHAnsi" w:hAnsiTheme="minorHAnsi" w:cstheme="minorHAnsi"/>
        </w:rPr>
        <w:t xml:space="preserve">If more than one </w:t>
      </w:r>
      <w:proofErr w:type="spellStart"/>
      <w:r w:rsidRPr="00456F33">
        <w:rPr>
          <w:rFonts w:asciiTheme="minorHAnsi" w:hAnsiTheme="minorHAnsi" w:cstheme="minorHAnsi"/>
        </w:rPr>
        <w:t>OfferBid</w:t>
      </w:r>
      <w:proofErr w:type="spellEnd"/>
      <w:r w:rsidR="00001E01" w:rsidRPr="00456F33">
        <w:rPr>
          <w:rFonts w:asciiTheme="minorHAnsi" w:hAnsiTheme="minorHAnsi" w:cstheme="minorHAnsi"/>
        </w:rPr>
        <w:t xml:space="preserve"> array or </w:t>
      </w:r>
      <w:proofErr w:type="spellStart"/>
      <w:r w:rsidR="00001E01" w:rsidRPr="00456F33">
        <w:rPr>
          <w:rFonts w:asciiTheme="minorHAnsi" w:hAnsiTheme="minorHAnsi" w:cstheme="minorHAnsi"/>
        </w:rPr>
        <w:t>OfferBid</w:t>
      </w:r>
      <w:r w:rsidR="00F03C82" w:rsidRPr="00456F33">
        <w:rPr>
          <w:rFonts w:asciiTheme="minorHAnsi" w:hAnsiTheme="minorHAnsi" w:cstheme="minorHAnsi"/>
        </w:rPr>
        <w:t>_Number</w:t>
      </w:r>
      <w:proofErr w:type="spellEnd"/>
      <w:r w:rsidRPr="00456F33">
        <w:rPr>
          <w:rFonts w:asciiTheme="minorHAnsi" w:hAnsiTheme="minorHAnsi" w:cstheme="minorHAnsi"/>
        </w:rPr>
        <w:t xml:space="preserve"> is provided for </w:t>
      </w:r>
      <w:r w:rsidR="00001E01" w:rsidRPr="00456F33">
        <w:rPr>
          <w:rFonts w:asciiTheme="minorHAnsi" w:hAnsiTheme="minorHAnsi" w:cstheme="minorHAnsi"/>
        </w:rPr>
        <w:t xml:space="preserve">a single </w:t>
      </w:r>
      <w:proofErr w:type="spellStart"/>
      <w:r w:rsidR="00001E01" w:rsidRPr="00456F33">
        <w:rPr>
          <w:rFonts w:asciiTheme="minorHAnsi" w:hAnsiTheme="minorHAnsi" w:cstheme="minorHAnsi"/>
        </w:rPr>
        <w:t>AvailabilityWindow</w:t>
      </w:r>
      <w:proofErr w:type="spellEnd"/>
      <w:r w:rsidR="00001E01" w:rsidRPr="00456F33">
        <w:rPr>
          <w:rFonts w:asciiTheme="minorHAnsi" w:hAnsiTheme="minorHAnsi" w:cstheme="minorHAnsi"/>
        </w:rPr>
        <w:t xml:space="preserve"> array</w:t>
      </w:r>
      <w:r w:rsidR="00F03C82" w:rsidRPr="00456F33">
        <w:rPr>
          <w:rFonts w:asciiTheme="minorHAnsi" w:hAnsiTheme="minorHAnsi" w:cstheme="minorHAnsi"/>
        </w:rPr>
        <w:t xml:space="preserve"> </w:t>
      </w:r>
      <w:r w:rsidR="00001E01" w:rsidRPr="00456F33">
        <w:rPr>
          <w:rFonts w:asciiTheme="minorHAnsi" w:hAnsiTheme="minorHAnsi" w:cstheme="minorHAnsi"/>
        </w:rPr>
        <w:t xml:space="preserve">in a file </w:t>
      </w:r>
      <w:r w:rsidR="009062C4" w:rsidRPr="00456F33">
        <w:rPr>
          <w:rFonts w:asciiTheme="minorHAnsi" w:hAnsiTheme="minorHAnsi" w:cstheme="minorHAnsi"/>
        </w:rPr>
        <w:t>National Grid</w:t>
      </w:r>
      <w:r w:rsidRPr="00456F33">
        <w:rPr>
          <w:rFonts w:asciiTheme="minorHAnsi" w:hAnsiTheme="minorHAnsi" w:cstheme="minorHAnsi"/>
        </w:rPr>
        <w:t xml:space="preserve"> will send availability confirmation rejection for the affected windows with the </w:t>
      </w:r>
      <w:proofErr w:type="spellStart"/>
      <w:r w:rsidRPr="00456F33">
        <w:rPr>
          <w:rFonts w:asciiTheme="minorHAnsi" w:hAnsiTheme="minorHAnsi"/>
        </w:rPr>
        <w:t>WindowReason</w:t>
      </w:r>
      <w:proofErr w:type="spellEnd"/>
      <w:r w:rsidRPr="00456F33">
        <w:rPr>
          <w:rFonts w:asciiTheme="minorHAnsi" w:hAnsiTheme="minorHAnsi" w:cstheme="minorHAnsi"/>
        </w:rPr>
        <w:t xml:space="preserve"> ‘AS_Error26’</w:t>
      </w:r>
    </w:p>
    <w:p w14:paraId="3A489CD5" w14:textId="77777777" w:rsidR="00001E01" w:rsidRPr="00456F33" w:rsidRDefault="00001E01" w:rsidP="001757B0">
      <w:pPr>
        <w:pStyle w:val="ListParagraph"/>
        <w:numPr>
          <w:ilvl w:val="0"/>
          <w:numId w:val="36"/>
        </w:numPr>
        <w:jc w:val="both"/>
        <w:rPr>
          <w:rFonts w:asciiTheme="minorHAnsi" w:hAnsiTheme="minorHAnsi" w:cstheme="minorHAnsi"/>
        </w:rPr>
      </w:pPr>
      <w:r w:rsidRPr="00456F33">
        <w:rPr>
          <w:rFonts w:asciiTheme="minorHAnsi" w:hAnsiTheme="minorHAnsi" w:cstheme="minorHAnsi"/>
        </w:rPr>
        <w:lastRenderedPageBreak/>
        <w:t xml:space="preserve">If there is a repetition / duplicate of </w:t>
      </w:r>
      <w:proofErr w:type="spellStart"/>
      <w:r w:rsidRPr="00456F33">
        <w:rPr>
          <w:rFonts w:asciiTheme="minorHAnsi" w:hAnsiTheme="minorHAnsi" w:cstheme="minorHAnsi"/>
        </w:rPr>
        <w:t>StartDateTime</w:t>
      </w:r>
      <w:proofErr w:type="spellEnd"/>
      <w:r w:rsidRPr="00456F33">
        <w:rPr>
          <w:rFonts w:asciiTheme="minorHAnsi" w:hAnsiTheme="minorHAnsi" w:cstheme="minorHAnsi"/>
        </w:rPr>
        <w:t xml:space="preserve"> and </w:t>
      </w:r>
      <w:proofErr w:type="spellStart"/>
      <w:r w:rsidRPr="00456F33">
        <w:rPr>
          <w:rFonts w:asciiTheme="minorHAnsi" w:hAnsiTheme="minorHAnsi" w:cstheme="minorHAnsi"/>
        </w:rPr>
        <w:t>EndDatetime</w:t>
      </w:r>
      <w:proofErr w:type="spellEnd"/>
      <w:r w:rsidRPr="00456F33">
        <w:rPr>
          <w:rFonts w:asciiTheme="minorHAnsi" w:hAnsiTheme="minorHAnsi" w:cstheme="minorHAnsi"/>
        </w:rPr>
        <w:t xml:space="preserve"> across two or more </w:t>
      </w:r>
      <w:proofErr w:type="spellStart"/>
      <w:r w:rsidRPr="00456F33">
        <w:rPr>
          <w:rFonts w:asciiTheme="minorHAnsi" w:hAnsiTheme="minorHAnsi" w:cstheme="minorHAnsi"/>
        </w:rPr>
        <w:t>AvailabilityWindow</w:t>
      </w:r>
      <w:proofErr w:type="spellEnd"/>
      <w:r w:rsidRPr="00456F33">
        <w:rPr>
          <w:rFonts w:asciiTheme="minorHAnsi" w:hAnsiTheme="minorHAnsi" w:cstheme="minorHAnsi"/>
        </w:rPr>
        <w:t xml:space="preserve"> arrays in a single file, </w:t>
      </w:r>
      <w:r w:rsidR="009062C4" w:rsidRPr="00456F33">
        <w:rPr>
          <w:rFonts w:asciiTheme="minorHAnsi" w:hAnsiTheme="minorHAnsi" w:cstheme="minorHAnsi"/>
        </w:rPr>
        <w:t>National Grid</w:t>
      </w:r>
      <w:r w:rsidRPr="00456F33">
        <w:rPr>
          <w:rFonts w:asciiTheme="minorHAnsi" w:hAnsiTheme="minorHAnsi" w:cstheme="minorHAnsi"/>
        </w:rPr>
        <w:t xml:space="preserve"> will send availability confirmation rejection for the affected windows with the </w:t>
      </w:r>
      <w:proofErr w:type="spellStart"/>
      <w:r w:rsidRPr="00456F33">
        <w:rPr>
          <w:rFonts w:asciiTheme="minorHAnsi" w:hAnsiTheme="minorHAnsi"/>
        </w:rPr>
        <w:t>WindowReason</w:t>
      </w:r>
      <w:proofErr w:type="spellEnd"/>
      <w:r w:rsidRPr="00456F33">
        <w:rPr>
          <w:rFonts w:asciiTheme="minorHAnsi" w:hAnsiTheme="minorHAnsi" w:cstheme="minorHAnsi"/>
        </w:rPr>
        <w:t xml:space="preserve"> ‘AS_Error27’</w:t>
      </w:r>
    </w:p>
    <w:p w14:paraId="0EB579EA" w14:textId="77777777" w:rsidR="001757B0" w:rsidRPr="00456F33" w:rsidRDefault="001757B0" w:rsidP="001757B0">
      <w:pPr>
        <w:pStyle w:val="ListParagraph"/>
        <w:numPr>
          <w:ilvl w:val="0"/>
          <w:numId w:val="36"/>
        </w:numPr>
        <w:jc w:val="both"/>
        <w:rPr>
          <w:rFonts w:asciiTheme="minorHAnsi" w:hAnsiTheme="minorHAnsi" w:cstheme="minorHAnsi"/>
        </w:rPr>
      </w:pPr>
      <w:r w:rsidRPr="00456F33">
        <w:rPr>
          <w:rFonts w:asciiTheme="minorHAnsi" w:hAnsiTheme="minorHAnsi" w:cstheme="minorHAnsi"/>
        </w:rPr>
        <w:t xml:space="preserve">In the case of an unspecified error, </w:t>
      </w:r>
      <w:r w:rsidR="009062C4" w:rsidRPr="00456F33">
        <w:rPr>
          <w:rFonts w:asciiTheme="minorHAnsi" w:hAnsiTheme="minorHAnsi" w:cstheme="minorHAnsi"/>
        </w:rPr>
        <w:t>National Grid</w:t>
      </w:r>
      <w:r w:rsidRPr="00456F33">
        <w:rPr>
          <w:rFonts w:asciiTheme="minorHAnsi" w:hAnsiTheme="minorHAnsi" w:cstheme="minorHAnsi"/>
        </w:rPr>
        <w:t xml:space="preserve"> will send availability confirmation rejection with the </w:t>
      </w:r>
      <w:proofErr w:type="spellStart"/>
      <w:r w:rsidRPr="00456F33">
        <w:rPr>
          <w:rFonts w:asciiTheme="minorHAnsi" w:hAnsiTheme="minorHAnsi"/>
        </w:rPr>
        <w:t>WindowReason</w:t>
      </w:r>
      <w:proofErr w:type="spellEnd"/>
      <w:r w:rsidRPr="00456F33">
        <w:rPr>
          <w:rFonts w:asciiTheme="minorHAnsi" w:hAnsiTheme="minorHAnsi" w:cstheme="minorHAnsi"/>
        </w:rPr>
        <w:t xml:space="preserve"> ‘AS_Error99’</w:t>
      </w:r>
    </w:p>
    <w:p w14:paraId="5F90C528" w14:textId="275D3F11" w:rsidR="002B0A3B" w:rsidRPr="00456F33" w:rsidRDefault="00E04ED5" w:rsidP="0025631E">
      <w:pPr>
        <w:tabs>
          <w:tab w:val="left" w:pos="2212"/>
        </w:tabs>
        <w:ind w:left="360"/>
        <w:jc w:val="both"/>
        <w:rPr>
          <w:rFonts w:asciiTheme="minorHAnsi" w:hAnsiTheme="minorHAnsi" w:cstheme="minorHAnsi"/>
        </w:rPr>
      </w:pPr>
      <w:r w:rsidRPr="00456F33">
        <w:rPr>
          <w:rFonts w:asciiTheme="minorHAnsi" w:hAnsiTheme="minorHAnsi" w:cstheme="minorHAnsi"/>
        </w:rPr>
        <w:t>It should be noted that the multiple error codes</w:t>
      </w:r>
      <w:r w:rsidR="002043A6" w:rsidRPr="00456F33">
        <w:rPr>
          <w:rFonts w:asciiTheme="minorHAnsi" w:hAnsiTheme="minorHAnsi" w:cstheme="minorHAnsi"/>
        </w:rPr>
        <w:t xml:space="preserve"> </w:t>
      </w:r>
      <w:r w:rsidR="001C7CD7">
        <w:rPr>
          <w:rFonts w:asciiTheme="minorHAnsi" w:hAnsiTheme="minorHAnsi" w:cstheme="minorHAnsi"/>
        </w:rPr>
        <w:t xml:space="preserve">has a </w:t>
      </w:r>
      <w:proofErr w:type="spellStart"/>
      <w:r w:rsidR="002043A6" w:rsidRPr="00456F33">
        <w:rPr>
          <w:rFonts w:asciiTheme="minorHAnsi" w:hAnsiTheme="minorHAnsi" w:cstheme="minorHAnsi"/>
        </w:rPr>
        <w:t>a</w:t>
      </w:r>
      <w:proofErr w:type="spellEnd"/>
      <w:r w:rsidR="002043A6" w:rsidRPr="00456F33">
        <w:rPr>
          <w:rFonts w:asciiTheme="minorHAnsi" w:hAnsiTheme="minorHAnsi" w:cstheme="minorHAnsi"/>
        </w:rPr>
        <w:t xml:space="preserve"> limit of 200 characters</w:t>
      </w:r>
      <w:r w:rsidR="001C7CD7">
        <w:rPr>
          <w:rFonts w:asciiTheme="minorHAnsi" w:hAnsiTheme="minorHAnsi" w:cstheme="minorHAnsi"/>
        </w:rPr>
        <w:t>. I</w:t>
      </w:r>
      <w:r w:rsidR="002043A6" w:rsidRPr="00456F33">
        <w:rPr>
          <w:rFonts w:asciiTheme="minorHAnsi" w:hAnsiTheme="minorHAnsi" w:cstheme="minorHAnsi"/>
        </w:rPr>
        <w:t>n the case of error codes exceeding 200 characters</w:t>
      </w:r>
      <w:r w:rsidR="001C7CD7">
        <w:rPr>
          <w:rFonts w:asciiTheme="minorHAnsi" w:hAnsiTheme="minorHAnsi" w:cstheme="minorHAnsi"/>
        </w:rPr>
        <w:t>,</w:t>
      </w:r>
      <w:r w:rsidR="002043A6" w:rsidRPr="00456F33">
        <w:rPr>
          <w:rFonts w:asciiTheme="minorHAnsi" w:hAnsiTheme="minorHAnsi" w:cstheme="minorHAnsi"/>
        </w:rPr>
        <w:t xml:space="preserve"> the reasons will be trimmed to 200 characters</w:t>
      </w:r>
    </w:p>
    <w:p w14:paraId="4FE88937" w14:textId="74272C27" w:rsidR="00302DD8" w:rsidRPr="00456F33" w:rsidRDefault="00302DD8" w:rsidP="00316A4C">
      <w:pPr>
        <w:pStyle w:val="Heading2"/>
        <w:rPr>
          <w:rFonts w:asciiTheme="minorHAnsi" w:hAnsiTheme="minorHAnsi" w:cstheme="minorHAnsi"/>
        </w:rPr>
      </w:pPr>
      <w:bookmarkStart w:id="36" w:name="_Toc502659090"/>
      <w:bookmarkStart w:id="37" w:name="_Toc513812794"/>
      <w:r w:rsidRPr="00456F33">
        <w:rPr>
          <w:rFonts w:asciiTheme="minorHAnsi" w:hAnsiTheme="minorHAnsi" w:cstheme="minorHAnsi"/>
        </w:rPr>
        <w:t xml:space="preserve">Availability </w:t>
      </w:r>
      <w:r w:rsidR="00DA0F05" w:rsidRPr="00456F33">
        <w:rPr>
          <w:rFonts w:asciiTheme="minorHAnsi" w:hAnsiTheme="minorHAnsi" w:cstheme="minorHAnsi"/>
        </w:rPr>
        <w:t xml:space="preserve">Confirmation </w:t>
      </w:r>
      <w:r w:rsidRPr="00456F33">
        <w:rPr>
          <w:rFonts w:asciiTheme="minorHAnsi" w:hAnsiTheme="minorHAnsi" w:cstheme="minorHAnsi"/>
        </w:rPr>
        <w:t>Service</w:t>
      </w:r>
      <w:bookmarkEnd w:id="36"/>
      <w:bookmarkEnd w:id="37"/>
    </w:p>
    <w:p w14:paraId="26E4DC39" w14:textId="77777777" w:rsidR="00F03C82" w:rsidRPr="00456F33" w:rsidRDefault="0049548A" w:rsidP="00B75239">
      <w:pPr>
        <w:ind w:left="360"/>
        <w:jc w:val="both"/>
        <w:rPr>
          <w:rFonts w:asciiTheme="minorHAnsi" w:hAnsiTheme="minorHAnsi" w:cstheme="minorHAnsi"/>
        </w:rPr>
      </w:pPr>
      <w:r w:rsidRPr="00456F33">
        <w:rPr>
          <w:rFonts w:asciiTheme="minorHAnsi" w:hAnsiTheme="minorHAnsi" w:cstheme="minorHAnsi"/>
        </w:rPr>
        <w:t xml:space="preserve">This web service is primarily used to validate the declaration / re-declaration data submitted by Service Provider. </w:t>
      </w:r>
      <w:r w:rsidR="00F03C82" w:rsidRPr="00456F33">
        <w:rPr>
          <w:rFonts w:asciiTheme="minorHAnsi" w:hAnsiTheme="minorHAnsi" w:cstheme="minorHAnsi"/>
        </w:rPr>
        <w:t xml:space="preserve">There are two levels of data validation done by National Grid – one at file level and the other at a window level. </w:t>
      </w:r>
    </w:p>
    <w:p w14:paraId="34E136FF" w14:textId="77777777" w:rsidR="00B75239" w:rsidRPr="00456F33" w:rsidRDefault="0049548A" w:rsidP="00B75239">
      <w:pPr>
        <w:ind w:left="360"/>
        <w:jc w:val="both"/>
        <w:rPr>
          <w:rFonts w:asciiTheme="minorHAnsi" w:hAnsiTheme="minorHAnsi" w:cstheme="minorHAnsi"/>
        </w:rPr>
      </w:pPr>
      <w:r w:rsidRPr="00456F33">
        <w:rPr>
          <w:rFonts w:asciiTheme="minorHAnsi" w:hAnsiTheme="minorHAnsi" w:cstheme="minorHAnsi"/>
        </w:rPr>
        <w:t xml:space="preserve">If any of the exceptions </w:t>
      </w:r>
      <w:r w:rsidR="009F01FB" w:rsidRPr="00456F33">
        <w:rPr>
          <w:rFonts w:asciiTheme="minorHAnsi" w:hAnsiTheme="minorHAnsi" w:cstheme="minorHAnsi"/>
        </w:rPr>
        <w:t>mentioned in section 3.</w:t>
      </w:r>
      <w:r w:rsidR="00DF6CB1" w:rsidRPr="00456F33">
        <w:rPr>
          <w:rFonts w:asciiTheme="minorHAnsi" w:hAnsiTheme="minorHAnsi" w:cstheme="minorHAnsi"/>
        </w:rPr>
        <w:t>3</w:t>
      </w:r>
      <w:r w:rsidR="009F01FB" w:rsidRPr="00456F33">
        <w:rPr>
          <w:rFonts w:asciiTheme="minorHAnsi" w:hAnsiTheme="minorHAnsi" w:cstheme="minorHAnsi"/>
        </w:rPr>
        <w:t xml:space="preserve"> </w:t>
      </w:r>
      <w:r w:rsidRPr="00456F33">
        <w:rPr>
          <w:rFonts w:asciiTheme="minorHAnsi" w:hAnsiTheme="minorHAnsi" w:cstheme="minorHAnsi"/>
        </w:rPr>
        <w:t>occur</w:t>
      </w:r>
      <w:r w:rsidR="00EB4789" w:rsidRPr="00456F33">
        <w:rPr>
          <w:rFonts w:asciiTheme="minorHAnsi" w:hAnsiTheme="minorHAnsi" w:cstheme="minorHAnsi"/>
        </w:rPr>
        <w:t xml:space="preserve"> for File level rejection</w:t>
      </w:r>
      <w:r w:rsidRPr="00456F33">
        <w:rPr>
          <w:rFonts w:asciiTheme="minorHAnsi" w:hAnsiTheme="minorHAnsi" w:cstheme="minorHAnsi"/>
        </w:rPr>
        <w:t xml:space="preserve">, the availability confirmation will be </w:t>
      </w:r>
      <w:r w:rsidR="00EB4789" w:rsidRPr="00456F33">
        <w:rPr>
          <w:rFonts w:asciiTheme="minorHAnsi" w:hAnsiTheme="minorHAnsi" w:cstheme="minorHAnsi"/>
        </w:rPr>
        <w:t xml:space="preserve">marked as </w:t>
      </w:r>
      <w:r w:rsidR="009F01FB" w:rsidRPr="00456F33">
        <w:rPr>
          <w:rFonts w:asciiTheme="minorHAnsi" w:hAnsiTheme="minorHAnsi" w:cstheme="minorHAnsi"/>
        </w:rPr>
        <w:t>‘</w:t>
      </w:r>
      <w:r w:rsidRPr="00456F33">
        <w:rPr>
          <w:rFonts w:asciiTheme="minorHAnsi" w:hAnsiTheme="minorHAnsi" w:cstheme="minorHAnsi"/>
        </w:rPr>
        <w:t>R</w:t>
      </w:r>
      <w:r w:rsidR="009F01FB" w:rsidRPr="00456F33">
        <w:rPr>
          <w:rFonts w:asciiTheme="minorHAnsi" w:hAnsiTheme="minorHAnsi" w:cstheme="minorHAnsi"/>
        </w:rPr>
        <w:t>EJECTED’</w:t>
      </w:r>
      <w:r w:rsidRPr="00456F33">
        <w:rPr>
          <w:rFonts w:asciiTheme="minorHAnsi" w:hAnsiTheme="minorHAnsi" w:cstheme="minorHAnsi"/>
        </w:rPr>
        <w:t xml:space="preserve"> with appropriate reason code</w:t>
      </w:r>
      <w:r w:rsidR="009F01FB" w:rsidRPr="00456F33">
        <w:rPr>
          <w:rFonts w:asciiTheme="minorHAnsi" w:hAnsiTheme="minorHAnsi" w:cstheme="minorHAnsi"/>
        </w:rPr>
        <w:t xml:space="preserve"> as mentioned</w:t>
      </w:r>
      <w:r w:rsidR="00D512F3" w:rsidRPr="00456F33">
        <w:rPr>
          <w:rFonts w:asciiTheme="minorHAnsi" w:hAnsiTheme="minorHAnsi" w:cstheme="minorHAnsi"/>
        </w:rPr>
        <w:t xml:space="preserve"> in section 3.</w:t>
      </w:r>
      <w:r w:rsidR="00DF6CB1" w:rsidRPr="00456F33">
        <w:rPr>
          <w:rFonts w:asciiTheme="minorHAnsi" w:hAnsiTheme="minorHAnsi" w:cstheme="minorHAnsi"/>
        </w:rPr>
        <w:t>3</w:t>
      </w:r>
      <w:r w:rsidR="00EB4789" w:rsidRPr="00456F33">
        <w:rPr>
          <w:rFonts w:asciiTheme="minorHAnsi" w:hAnsiTheme="minorHAnsi" w:cstheme="minorHAnsi"/>
        </w:rPr>
        <w:t xml:space="preserve"> </w:t>
      </w:r>
      <w:r w:rsidR="00F03C82" w:rsidRPr="00456F33">
        <w:rPr>
          <w:rFonts w:asciiTheme="minorHAnsi" w:hAnsiTheme="minorHAnsi" w:cstheme="minorHAnsi"/>
        </w:rPr>
        <w:t xml:space="preserve">in the </w:t>
      </w:r>
      <w:proofErr w:type="spellStart"/>
      <w:r w:rsidR="00F03C82" w:rsidRPr="00456F33">
        <w:rPr>
          <w:rFonts w:asciiTheme="minorHAnsi" w:hAnsiTheme="minorHAnsi" w:cstheme="minorHAnsi"/>
        </w:rPr>
        <w:t>File</w:t>
      </w:r>
      <w:r w:rsidR="00EB4789" w:rsidRPr="00456F33">
        <w:rPr>
          <w:rFonts w:asciiTheme="minorHAnsi" w:hAnsiTheme="minorHAnsi" w:cstheme="minorHAnsi"/>
        </w:rPr>
        <w:t>Reason</w:t>
      </w:r>
      <w:proofErr w:type="spellEnd"/>
      <w:r w:rsidR="00F03C82" w:rsidRPr="00456F33">
        <w:rPr>
          <w:rFonts w:asciiTheme="minorHAnsi" w:hAnsiTheme="minorHAnsi" w:cstheme="minorHAnsi"/>
        </w:rPr>
        <w:t xml:space="preserve"> tag</w:t>
      </w:r>
      <w:r w:rsidRPr="00456F33">
        <w:rPr>
          <w:rFonts w:asciiTheme="minorHAnsi" w:hAnsiTheme="minorHAnsi" w:cstheme="minorHAnsi"/>
        </w:rPr>
        <w:t>.</w:t>
      </w:r>
      <w:r w:rsidR="00D539FD" w:rsidRPr="00456F33">
        <w:rPr>
          <w:rFonts w:asciiTheme="minorHAnsi" w:hAnsiTheme="minorHAnsi" w:cstheme="minorHAnsi"/>
        </w:rPr>
        <w:t xml:space="preserve"> If</w:t>
      </w:r>
      <w:r w:rsidR="00EB4789" w:rsidRPr="00456F33">
        <w:rPr>
          <w:rFonts w:asciiTheme="minorHAnsi" w:hAnsiTheme="minorHAnsi" w:cstheme="minorHAnsi"/>
        </w:rPr>
        <w:t xml:space="preserve"> the confirmation is marked as ‘REJECTED’ all windows should be considered as rejected for the availability file submission.</w:t>
      </w:r>
      <w:r w:rsidR="00B75239" w:rsidRPr="00456F33">
        <w:rPr>
          <w:rFonts w:asciiTheme="minorHAnsi" w:hAnsiTheme="minorHAnsi" w:cstheme="minorHAnsi"/>
        </w:rPr>
        <w:t xml:space="preserve"> If the file has been REJECTED the </w:t>
      </w:r>
      <w:r w:rsidR="00673FF5" w:rsidRPr="00456F33">
        <w:rPr>
          <w:rFonts w:asciiTheme="minorHAnsi" w:hAnsiTheme="minorHAnsi" w:cstheme="minorHAnsi"/>
        </w:rPr>
        <w:t xml:space="preserve">confirmation response will not contain any availability windows, the file should be identified by the </w:t>
      </w:r>
      <w:proofErr w:type="spellStart"/>
      <w:r w:rsidR="00673FF5" w:rsidRPr="00456F33">
        <w:rPr>
          <w:rFonts w:asciiTheme="minorHAnsi" w:hAnsiTheme="minorHAnsi" w:cstheme="minorHAnsi"/>
        </w:rPr>
        <w:t>DateTimeStamp</w:t>
      </w:r>
      <w:proofErr w:type="spellEnd"/>
      <w:r w:rsidR="00673FF5" w:rsidRPr="00456F33">
        <w:rPr>
          <w:rFonts w:asciiTheme="minorHAnsi" w:hAnsiTheme="minorHAnsi" w:cstheme="minorHAnsi"/>
        </w:rPr>
        <w:t xml:space="preserve"> which will correspond to the date timestamp which is sent in the availability web service.</w:t>
      </w:r>
    </w:p>
    <w:p w14:paraId="3F07A8A2" w14:textId="77777777" w:rsidR="00F03C82" w:rsidRPr="00456F33" w:rsidRDefault="00F03C82" w:rsidP="00B75239">
      <w:pPr>
        <w:ind w:left="360"/>
        <w:jc w:val="both"/>
        <w:rPr>
          <w:rFonts w:asciiTheme="minorHAnsi" w:hAnsiTheme="minorHAnsi" w:cstheme="minorHAnsi"/>
        </w:rPr>
      </w:pPr>
      <w:r w:rsidRPr="00456F33">
        <w:rPr>
          <w:rFonts w:asciiTheme="minorHAnsi" w:hAnsiTheme="minorHAnsi" w:cstheme="minorHAnsi"/>
        </w:rPr>
        <w:t xml:space="preserve">If any of the exceptions mentioned in section 3.3 occur for Window level rejection, the availability confirmation will be marked as ‘ACCEPTED’ but the Availability Window array(s) with error(s) will have appropriate </w:t>
      </w:r>
      <w:proofErr w:type="spellStart"/>
      <w:r w:rsidRPr="00456F33">
        <w:rPr>
          <w:rFonts w:asciiTheme="minorHAnsi" w:hAnsiTheme="minorHAnsi" w:cstheme="minorHAnsi"/>
        </w:rPr>
        <w:t>WindowReason</w:t>
      </w:r>
      <w:proofErr w:type="spellEnd"/>
      <w:r w:rsidRPr="00456F33">
        <w:rPr>
          <w:rFonts w:asciiTheme="minorHAnsi" w:hAnsiTheme="minorHAnsi" w:cstheme="minorHAnsi"/>
        </w:rPr>
        <w:t xml:space="preserve"> error code. The Service Provider is expected to resend the correction only for those windows which have been rejected by </w:t>
      </w:r>
      <w:r w:rsidR="009062C4" w:rsidRPr="00456F33">
        <w:rPr>
          <w:rFonts w:asciiTheme="minorHAnsi" w:hAnsiTheme="minorHAnsi" w:cstheme="minorHAnsi"/>
        </w:rPr>
        <w:t>National Grid</w:t>
      </w:r>
      <w:r w:rsidRPr="00456F33">
        <w:rPr>
          <w:rFonts w:asciiTheme="minorHAnsi" w:hAnsiTheme="minorHAnsi" w:cstheme="minorHAnsi"/>
        </w:rPr>
        <w:t>.</w:t>
      </w:r>
    </w:p>
    <w:p w14:paraId="23DD1A15" w14:textId="77777777" w:rsidR="00B75239" w:rsidRPr="00456F33" w:rsidRDefault="00B75239" w:rsidP="00CB21D1">
      <w:pPr>
        <w:ind w:left="360"/>
        <w:jc w:val="both"/>
        <w:rPr>
          <w:rFonts w:asciiTheme="minorHAnsi" w:hAnsiTheme="minorHAnsi" w:cstheme="minorHAnsi"/>
        </w:rPr>
      </w:pPr>
    </w:p>
    <w:p w14:paraId="743E5930" w14:textId="77777777" w:rsidR="0049548A" w:rsidRPr="00456F33" w:rsidRDefault="00880C84" w:rsidP="00880C84">
      <w:pPr>
        <w:tabs>
          <w:tab w:val="left" w:pos="2212"/>
        </w:tabs>
        <w:ind w:left="0" w:firstLine="360"/>
        <w:jc w:val="both"/>
        <w:rPr>
          <w:rFonts w:asciiTheme="minorHAnsi" w:hAnsiTheme="minorHAnsi" w:cstheme="minorHAnsi"/>
          <w:b/>
        </w:rPr>
      </w:pPr>
      <w:r w:rsidRPr="00456F33">
        <w:rPr>
          <w:rFonts w:asciiTheme="minorHAnsi" w:hAnsiTheme="minorHAnsi" w:cstheme="minorHAnsi"/>
          <w:b/>
        </w:rPr>
        <w:t>XSD Rejections:</w:t>
      </w:r>
    </w:p>
    <w:p w14:paraId="16F0842C" w14:textId="77777777" w:rsidR="00DF6CB1" w:rsidRPr="00456F33" w:rsidRDefault="00DF6CB1" w:rsidP="00DF6CB1">
      <w:pPr>
        <w:numPr>
          <w:ilvl w:val="0"/>
          <w:numId w:val="7"/>
        </w:numPr>
        <w:ind w:left="720"/>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ServiceType</w:t>
      </w:r>
      <w:proofErr w:type="spellEnd"/>
      <w:r w:rsidRPr="00456F33">
        <w:rPr>
          <w:rFonts w:asciiTheme="minorHAnsi" w:hAnsiTheme="minorHAnsi" w:cstheme="minorHAnsi"/>
        </w:rPr>
        <w:t xml:space="preserve"> is not from the list or missing, </w:t>
      </w:r>
      <w:r w:rsidR="009062C4" w:rsidRPr="00456F33">
        <w:rPr>
          <w:rFonts w:asciiTheme="minorHAnsi" w:hAnsiTheme="minorHAnsi" w:cstheme="minorHAnsi"/>
        </w:rPr>
        <w:t>National Grid</w:t>
      </w:r>
      <w:r w:rsidRPr="00456F33">
        <w:rPr>
          <w:rFonts w:asciiTheme="minorHAnsi" w:hAnsiTheme="minorHAnsi" w:cstheme="minorHAnsi"/>
        </w:rPr>
        <w:t xml:space="preserve"> 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throw 500 Internal Server Error as XSD validation failure </w:t>
      </w:r>
    </w:p>
    <w:p w14:paraId="240B37AB" w14:textId="77777777" w:rsidR="00DF6CB1" w:rsidRPr="00456F33" w:rsidRDefault="00DF6CB1" w:rsidP="00DF6CB1">
      <w:pPr>
        <w:numPr>
          <w:ilvl w:val="0"/>
          <w:numId w:val="7"/>
        </w:numPr>
        <w:ind w:left="720"/>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ContractID</w:t>
      </w:r>
      <w:proofErr w:type="spellEnd"/>
      <w:r w:rsidRPr="00456F33">
        <w:rPr>
          <w:rFonts w:asciiTheme="minorHAnsi" w:hAnsiTheme="minorHAnsi" w:cstheme="minorHAnsi"/>
        </w:rPr>
        <w:t xml:space="preserve"> is missing, </w:t>
      </w:r>
      <w:r w:rsidR="009062C4" w:rsidRPr="00456F33">
        <w:rPr>
          <w:rFonts w:asciiTheme="minorHAnsi" w:hAnsiTheme="minorHAnsi" w:cstheme="minorHAnsi"/>
        </w:rPr>
        <w:t>National Grid</w:t>
      </w:r>
      <w:r w:rsidRPr="00456F33">
        <w:rPr>
          <w:rFonts w:asciiTheme="minorHAnsi" w:hAnsiTheme="minorHAnsi" w:cstheme="minorHAnsi"/>
        </w:rPr>
        <w:t xml:space="preserve"> 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throw 500 Internal Server Error as XSD validation failure </w:t>
      </w:r>
    </w:p>
    <w:p w14:paraId="5D6370FD" w14:textId="77777777" w:rsidR="00DF6CB1" w:rsidRPr="00456F33" w:rsidRDefault="00DF6CB1" w:rsidP="00DF6CB1">
      <w:pPr>
        <w:numPr>
          <w:ilvl w:val="0"/>
          <w:numId w:val="7"/>
        </w:numPr>
        <w:ind w:left="720"/>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ContractID</w:t>
      </w:r>
      <w:proofErr w:type="spellEnd"/>
      <w:r w:rsidRPr="00456F33">
        <w:rPr>
          <w:rFonts w:asciiTheme="minorHAnsi" w:hAnsiTheme="minorHAnsi" w:cstheme="minorHAnsi"/>
        </w:rPr>
        <w:t xml:space="preserve"> is not valid, </w:t>
      </w:r>
      <w:r w:rsidR="009062C4" w:rsidRPr="00456F33">
        <w:rPr>
          <w:rFonts w:asciiTheme="minorHAnsi" w:hAnsiTheme="minorHAnsi" w:cstheme="minorHAnsi"/>
        </w:rPr>
        <w:t>National Grid</w:t>
      </w:r>
      <w:r w:rsidRPr="00456F33">
        <w:rPr>
          <w:rFonts w:asciiTheme="minorHAnsi" w:hAnsiTheme="minorHAnsi" w:cstheme="minorHAnsi"/>
        </w:rPr>
        <w:t xml:space="preserve"> 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send </w:t>
      </w:r>
      <w:r w:rsidR="0040344E" w:rsidRPr="00456F33">
        <w:rPr>
          <w:rFonts w:asciiTheme="minorHAnsi" w:hAnsiTheme="minorHAnsi" w:cstheme="minorHAnsi"/>
        </w:rPr>
        <w:t>a non 200 http status code back with a message</w:t>
      </w:r>
      <w:r w:rsidRPr="00456F33">
        <w:rPr>
          <w:rFonts w:asciiTheme="minorHAnsi" w:hAnsiTheme="minorHAnsi" w:cstheme="minorHAnsi"/>
        </w:rPr>
        <w:t xml:space="preserve"> ‘Invalid </w:t>
      </w:r>
      <w:proofErr w:type="spellStart"/>
      <w:r w:rsidRPr="00456F33">
        <w:rPr>
          <w:rFonts w:asciiTheme="minorHAnsi" w:hAnsiTheme="minorHAnsi" w:cstheme="minorHAnsi"/>
        </w:rPr>
        <w:t>ContractID</w:t>
      </w:r>
      <w:proofErr w:type="spellEnd"/>
      <w:r w:rsidRPr="00456F33">
        <w:rPr>
          <w:rFonts w:asciiTheme="minorHAnsi" w:hAnsiTheme="minorHAnsi" w:cstheme="minorHAnsi"/>
        </w:rPr>
        <w:t>’</w:t>
      </w:r>
    </w:p>
    <w:p w14:paraId="4AF279E5" w14:textId="77777777" w:rsidR="00880C84" w:rsidRPr="00456F33" w:rsidRDefault="00880C84" w:rsidP="00880C84">
      <w:pPr>
        <w:numPr>
          <w:ilvl w:val="0"/>
          <w:numId w:val="7"/>
        </w:numPr>
        <w:ind w:left="720"/>
        <w:jc w:val="both"/>
        <w:rPr>
          <w:rFonts w:asciiTheme="minorHAnsi" w:hAnsiTheme="minorHAnsi" w:cstheme="minorHAnsi"/>
        </w:rPr>
      </w:pPr>
      <w:r w:rsidRPr="00456F33">
        <w:rPr>
          <w:rFonts w:asciiTheme="minorHAnsi" w:hAnsiTheme="minorHAnsi" w:cstheme="minorHAnsi"/>
        </w:rPr>
        <w:t xml:space="preserve">If either </w:t>
      </w:r>
      <w:proofErr w:type="spellStart"/>
      <w:r w:rsidRPr="00456F33">
        <w:rPr>
          <w:rFonts w:asciiTheme="minorHAnsi" w:hAnsiTheme="minorHAnsi" w:cstheme="minorHAnsi"/>
        </w:rPr>
        <w:t>StartDateTime</w:t>
      </w:r>
      <w:proofErr w:type="spellEnd"/>
      <w:r w:rsidRPr="00456F33">
        <w:rPr>
          <w:rFonts w:asciiTheme="minorHAnsi" w:hAnsiTheme="minorHAnsi" w:cstheme="minorHAnsi"/>
        </w:rPr>
        <w:t xml:space="preserve"> or </w:t>
      </w:r>
      <w:proofErr w:type="spellStart"/>
      <w:r w:rsidRPr="00456F33">
        <w:rPr>
          <w:rFonts w:asciiTheme="minorHAnsi" w:hAnsiTheme="minorHAnsi" w:cstheme="minorHAnsi"/>
        </w:rPr>
        <w:t>EndDateTime</w:t>
      </w:r>
      <w:proofErr w:type="spellEnd"/>
      <w:r w:rsidRPr="00456F33">
        <w:rPr>
          <w:rFonts w:asciiTheme="minorHAnsi" w:hAnsiTheme="minorHAnsi" w:cstheme="minorHAnsi"/>
        </w:rPr>
        <w:t xml:space="preserve"> is missing, </w:t>
      </w:r>
      <w:r w:rsidR="009062C4" w:rsidRPr="00456F33">
        <w:rPr>
          <w:rFonts w:asciiTheme="minorHAnsi" w:hAnsiTheme="minorHAnsi" w:cstheme="minorHAnsi"/>
        </w:rPr>
        <w:t>National Grid</w:t>
      </w:r>
      <w:r w:rsidRPr="00456F33">
        <w:rPr>
          <w:rFonts w:asciiTheme="minorHAnsi" w:hAnsiTheme="minorHAnsi" w:cstheme="minorHAnsi"/>
        </w:rPr>
        <w:t xml:space="preserve"> expects </w:t>
      </w:r>
      <w:r w:rsidR="000C527C" w:rsidRPr="00456F33">
        <w:rPr>
          <w:rFonts w:asciiTheme="minorHAnsi" w:hAnsiTheme="minorHAnsi" w:cstheme="minorHAnsi"/>
        </w:rPr>
        <w:t xml:space="preserve">Service Provider </w:t>
      </w:r>
      <w:r w:rsidRPr="00456F33">
        <w:rPr>
          <w:rFonts w:asciiTheme="minorHAnsi" w:hAnsiTheme="minorHAnsi" w:cstheme="minorHAnsi"/>
        </w:rPr>
        <w:t>to throw 500 Internal Server Error as XSD validation failure</w:t>
      </w:r>
    </w:p>
    <w:p w14:paraId="533B13D1" w14:textId="77777777" w:rsidR="00880C84" w:rsidRPr="00456F33" w:rsidRDefault="00880C84" w:rsidP="00880C84">
      <w:pPr>
        <w:numPr>
          <w:ilvl w:val="0"/>
          <w:numId w:val="7"/>
        </w:numPr>
        <w:ind w:left="720"/>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DateTimeStamp</w:t>
      </w:r>
      <w:proofErr w:type="spellEnd"/>
      <w:r w:rsidRPr="00456F33">
        <w:rPr>
          <w:rFonts w:asciiTheme="minorHAnsi" w:hAnsiTheme="minorHAnsi" w:cstheme="minorHAnsi"/>
        </w:rPr>
        <w:t xml:space="preserve"> is missing, </w:t>
      </w:r>
      <w:r w:rsidR="009062C4" w:rsidRPr="00456F33">
        <w:rPr>
          <w:rFonts w:asciiTheme="minorHAnsi" w:hAnsiTheme="minorHAnsi" w:cstheme="minorHAnsi"/>
        </w:rPr>
        <w:t>National Grid</w:t>
      </w:r>
      <w:r w:rsidRPr="00456F33">
        <w:rPr>
          <w:rFonts w:asciiTheme="minorHAnsi" w:hAnsiTheme="minorHAnsi" w:cstheme="minorHAnsi"/>
        </w:rPr>
        <w:t xml:space="preserve"> expects </w:t>
      </w:r>
      <w:r w:rsidR="000C527C" w:rsidRPr="00456F33">
        <w:rPr>
          <w:rFonts w:asciiTheme="minorHAnsi" w:hAnsiTheme="minorHAnsi" w:cstheme="minorHAnsi"/>
        </w:rPr>
        <w:t xml:space="preserve">Service Provider </w:t>
      </w:r>
      <w:r w:rsidRPr="00456F33">
        <w:rPr>
          <w:rFonts w:asciiTheme="minorHAnsi" w:hAnsiTheme="minorHAnsi" w:cstheme="minorHAnsi"/>
        </w:rPr>
        <w:t>to throw 500 Internal Server Error as XSD validation failure</w:t>
      </w:r>
    </w:p>
    <w:p w14:paraId="1C7419A9" w14:textId="77777777" w:rsidR="00880C84" w:rsidRPr="00456F33" w:rsidRDefault="00880C84" w:rsidP="00880C84">
      <w:pPr>
        <w:numPr>
          <w:ilvl w:val="0"/>
          <w:numId w:val="7"/>
        </w:numPr>
        <w:ind w:left="720"/>
        <w:jc w:val="both"/>
        <w:rPr>
          <w:rFonts w:asciiTheme="minorHAnsi" w:hAnsiTheme="minorHAnsi" w:cstheme="minorHAnsi"/>
        </w:rPr>
      </w:pPr>
      <w:r w:rsidRPr="00456F33">
        <w:rPr>
          <w:rFonts w:asciiTheme="minorHAnsi" w:hAnsiTheme="minorHAnsi" w:cstheme="minorHAnsi"/>
        </w:rPr>
        <w:t xml:space="preserve">If Confirmation is not from the list or missing, </w:t>
      </w:r>
      <w:r w:rsidR="009062C4" w:rsidRPr="00456F33">
        <w:rPr>
          <w:rFonts w:asciiTheme="minorHAnsi" w:hAnsiTheme="minorHAnsi" w:cstheme="minorHAnsi"/>
        </w:rPr>
        <w:t>National Grid</w:t>
      </w:r>
      <w:r w:rsidRPr="00456F33">
        <w:rPr>
          <w:rFonts w:asciiTheme="minorHAnsi" w:hAnsiTheme="minorHAnsi" w:cstheme="minorHAnsi"/>
        </w:rPr>
        <w:t xml:space="preserve"> 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throw 500 Internal Server Error as XSD validation failure </w:t>
      </w:r>
    </w:p>
    <w:p w14:paraId="2D092EFA" w14:textId="77777777" w:rsidR="00880C84" w:rsidRPr="00456F33" w:rsidRDefault="00880C84" w:rsidP="00880C84">
      <w:pPr>
        <w:numPr>
          <w:ilvl w:val="0"/>
          <w:numId w:val="7"/>
        </w:numPr>
        <w:ind w:left="720"/>
        <w:jc w:val="both"/>
        <w:rPr>
          <w:rFonts w:asciiTheme="minorHAnsi" w:hAnsiTheme="minorHAnsi" w:cstheme="minorHAnsi"/>
        </w:rPr>
      </w:pPr>
      <w:r w:rsidRPr="00456F33">
        <w:rPr>
          <w:rFonts w:asciiTheme="minorHAnsi" w:hAnsiTheme="minorHAnsi" w:cstheme="minorHAnsi"/>
        </w:rPr>
        <w:t xml:space="preserve">If Validation is not from the list or missing, </w:t>
      </w:r>
      <w:r w:rsidR="009062C4" w:rsidRPr="00456F33">
        <w:rPr>
          <w:rFonts w:asciiTheme="minorHAnsi" w:hAnsiTheme="minorHAnsi" w:cstheme="minorHAnsi"/>
        </w:rPr>
        <w:t>National Grid</w:t>
      </w:r>
      <w:r w:rsidRPr="00456F33">
        <w:rPr>
          <w:rFonts w:asciiTheme="minorHAnsi" w:hAnsiTheme="minorHAnsi" w:cstheme="minorHAnsi"/>
        </w:rPr>
        <w:t xml:space="preserve"> 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throw 500 Internal Server Error as XSD validation failure </w:t>
      </w:r>
    </w:p>
    <w:p w14:paraId="545C0AB4" w14:textId="77777777" w:rsidR="00880C84" w:rsidRPr="00456F33" w:rsidRDefault="00880C84" w:rsidP="00880C84">
      <w:pPr>
        <w:ind w:left="360"/>
        <w:jc w:val="both"/>
        <w:rPr>
          <w:rFonts w:asciiTheme="minorHAnsi" w:hAnsiTheme="minorHAnsi" w:cstheme="minorHAnsi"/>
          <w:b/>
        </w:rPr>
      </w:pPr>
      <w:r w:rsidRPr="00456F33">
        <w:rPr>
          <w:rFonts w:asciiTheme="minorHAnsi" w:hAnsiTheme="minorHAnsi" w:cstheme="minorHAnsi"/>
          <w:b/>
        </w:rPr>
        <w:t>Other Rejections:</w:t>
      </w:r>
    </w:p>
    <w:p w14:paraId="6A138C15" w14:textId="77777777" w:rsidR="00DF6CB1" w:rsidRPr="00456F33" w:rsidRDefault="00DF6CB1" w:rsidP="00DF6CB1">
      <w:pPr>
        <w:numPr>
          <w:ilvl w:val="0"/>
          <w:numId w:val="7"/>
        </w:numPr>
        <w:ind w:left="720"/>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ContractID</w:t>
      </w:r>
      <w:proofErr w:type="spellEnd"/>
      <w:r w:rsidRPr="00456F33">
        <w:rPr>
          <w:rFonts w:asciiTheme="minorHAnsi" w:hAnsiTheme="minorHAnsi" w:cstheme="minorHAnsi"/>
        </w:rPr>
        <w:t xml:space="preserve"> is not mapped to the appropriate </w:t>
      </w:r>
      <w:proofErr w:type="spellStart"/>
      <w:r w:rsidRPr="00456F33">
        <w:rPr>
          <w:rFonts w:asciiTheme="minorHAnsi" w:hAnsiTheme="minorHAnsi" w:cstheme="minorHAnsi"/>
        </w:rPr>
        <w:t>ServiceType</w:t>
      </w:r>
      <w:proofErr w:type="spellEnd"/>
      <w:r w:rsidRPr="00456F33">
        <w:rPr>
          <w:rFonts w:asciiTheme="minorHAnsi" w:hAnsiTheme="minorHAnsi" w:cstheme="minorHAnsi"/>
        </w:rPr>
        <w:t xml:space="preserve">, </w:t>
      </w:r>
      <w:r w:rsidR="009062C4" w:rsidRPr="00456F33">
        <w:rPr>
          <w:rFonts w:asciiTheme="minorHAnsi" w:hAnsiTheme="minorHAnsi" w:cstheme="minorHAnsi"/>
        </w:rPr>
        <w:t>National Grid</w:t>
      </w:r>
      <w:r w:rsidRPr="00456F33">
        <w:rPr>
          <w:rFonts w:asciiTheme="minorHAnsi" w:hAnsiTheme="minorHAnsi" w:cstheme="minorHAnsi"/>
        </w:rPr>
        <w:t xml:space="preserve"> 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send </w:t>
      </w:r>
      <w:r w:rsidR="0040344E" w:rsidRPr="00456F33">
        <w:rPr>
          <w:rFonts w:asciiTheme="minorHAnsi" w:hAnsiTheme="minorHAnsi" w:cstheme="minorHAnsi"/>
        </w:rPr>
        <w:t xml:space="preserve">a </w:t>
      </w:r>
      <w:r w:rsidR="0040344E" w:rsidRPr="00403281">
        <w:rPr>
          <w:rFonts w:asciiTheme="minorHAnsi" w:hAnsiTheme="minorHAnsi" w:cstheme="minorHAnsi"/>
          <w:rPrChange w:id="38" w:author="Bandla, Viswanadh" w:date="2018-10-26T17:13:00Z">
            <w:rPr>
              <w:rFonts w:asciiTheme="minorHAnsi" w:hAnsiTheme="minorHAnsi" w:cstheme="minorHAnsi"/>
              <w:b/>
            </w:rPr>
          </w:rPrChange>
        </w:rPr>
        <w:t>non</w:t>
      </w:r>
      <w:r w:rsidR="0040344E" w:rsidRPr="00403281">
        <w:rPr>
          <w:rFonts w:asciiTheme="minorHAnsi" w:hAnsiTheme="minorHAnsi" w:cstheme="minorHAnsi"/>
        </w:rPr>
        <w:t xml:space="preserve"> </w:t>
      </w:r>
      <w:r w:rsidR="0040344E" w:rsidRPr="00403281">
        <w:rPr>
          <w:rFonts w:asciiTheme="minorHAnsi" w:hAnsiTheme="minorHAnsi" w:cstheme="minorHAnsi"/>
          <w:rPrChange w:id="39" w:author="Bandla, Viswanadh" w:date="2018-10-26T17:13:00Z">
            <w:rPr>
              <w:rFonts w:asciiTheme="minorHAnsi" w:hAnsiTheme="minorHAnsi" w:cstheme="minorHAnsi"/>
              <w:b/>
            </w:rPr>
          </w:rPrChange>
        </w:rPr>
        <w:t>200</w:t>
      </w:r>
      <w:r w:rsidR="0040344E" w:rsidRPr="00403281">
        <w:rPr>
          <w:rFonts w:asciiTheme="minorHAnsi" w:hAnsiTheme="minorHAnsi" w:cstheme="minorHAnsi"/>
        </w:rPr>
        <w:t xml:space="preserve"> ht</w:t>
      </w:r>
      <w:r w:rsidR="0040344E" w:rsidRPr="00456F33">
        <w:rPr>
          <w:rFonts w:asciiTheme="minorHAnsi" w:hAnsiTheme="minorHAnsi" w:cstheme="minorHAnsi"/>
        </w:rPr>
        <w:t xml:space="preserve">tp status code back with a message </w:t>
      </w:r>
      <w:r w:rsidRPr="00456F33">
        <w:rPr>
          <w:rFonts w:asciiTheme="minorHAnsi" w:hAnsiTheme="minorHAnsi" w:cstheme="minorHAnsi"/>
        </w:rPr>
        <w:t>‘</w:t>
      </w:r>
      <w:proofErr w:type="spellStart"/>
      <w:r w:rsidRPr="00456F33">
        <w:rPr>
          <w:rFonts w:asciiTheme="minorHAnsi" w:hAnsiTheme="minorHAnsi" w:cstheme="minorHAnsi"/>
        </w:rPr>
        <w:t>ContractID</w:t>
      </w:r>
      <w:proofErr w:type="spellEnd"/>
      <w:r w:rsidRPr="00456F33">
        <w:rPr>
          <w:rFonts w:asciiTheme="minorHAnsi" w:hAnsiTheme="minorHAnsi" w:cstheme="minorHAnsi"/>
        </w:rPr>
        <w:t xml:space="preserve"> not matching to </w:t>
      </w:r>
      <w:proofErr w:type="spellStart"/>
      <w:r w:rsidRPr="00456F33">
        <w:rPr>
          <w:rFonts w:asciiTheme="minorHAnsi" w:hAnsiTheme="minorHAnsi" w:cstheme="minorHAnsi"/>
        </w:rPr>
        <w:t>ServiceType</w:t>
      </w:r>
      <w:proofErr w:type="spellEnd"/>
      <w:r w:rsidRPr="00456F33">
        <w:rPr>
          <w:rFonts w:asciiTheme="minorHAnsi" w:hAnsiTheme="minorHAnsi" w:cstheme="minorHAnsi"/>
        </w:rPr>
        <w:t>’</w:t>
      </w:r>
    </w:p>
    <w:p w14:paraId="0AF1E2AA" w14:textId="77777777" w:rsidR="00DF6CB1" w:rsidRPr="00456F33" w:rsidRDefault="00DF6CB1" w:rsidP="00DF6CB1">
      <w:pPr>
        <w:numPr>
          <w:ilvl w:val="0"/>
          <w:numId w:val="7"/>
        </w:numPr>
        <w:ind w:left="720"/>
        <w:jc w:val="both"/>
        <w:rPr>
          <w:rFonts w:asciiTheme="minorHAnsi" w:hAnsiTheme="minorHAnsi" w:cstheme="minorHAnsi"/>
        </w:rPr>
      </w:pPr>
      <w:r w:rsidRPr="00456F33">
        <w:rPr>
          <w:rFonts w:asciiTheme="minorHAnsi" w:hAnsiTheme="minorHAnsi" w:cstheme="minorHAnsi"/>
        </w:rPr>
        <w:lastRenderedPageBreak/>
        <w:t xml:space="preserve">If </w:t>
      </w:r>
      <w:proofErr w:type="spellStart"/>
      <w:r w:rsidRPr="00456F33">
        <w:rPr>
          <w:rFonts w:asciiTheme="minorHAnsi" w:hAnsiTheme="minorHAnsi" w:cstheme="minorHAnsi"/>
        </w:rPr>
        <w:t>StartDateTime</w:t>
      </w:r>
      <w:proofErr w:type="spellEnd"/>
      <w:r w:rsidRPr="00456F33">
        <w:rPr>
          <w:rFonts w:asciiTheme="minorHAnsi" w:hAnsiTheme="minorHAnsi" w:cstheme="minorHAnsi"/>
        </w:rPr>
        <w:t xml:space="preserve"> and </w:t>
      </w:r>
      <w:proofErr w:type="spellStart"/>
      <w:r w:rsidRPr="00456F33">
        <w:rPr>
          <w:rFonts w:asciiTheme="minorHAnsi" w:hAnsiTheme="minorHAnsi" w:cstheme="minorHAnsi"/>
        </w:rPr>
        <w:t>EndDateTime</w:t>
      </w:r>
      <w:proofErr w:type="spellEnd"/>
      <w:r w:rsidRPr="00456F33">
        <w:rPr>
          <w:rFonts w:asciiTheme="minorHAnsi" w:hAnsiTheme="minorHAnsi" w:cstheme="minorHAnsi"/>
        </w:rPr>
        <w:t xml:space="preserve"> is different to the window provided by SP, </w:t>
      </w:r>
      <w:r w:rsidR="009062C4" w:rsidRPr="00456F33">
        <w:rPr>
          <w:rFonts w:asciiTheme="minorHAnsi" w:hAnsiTheme="minorHAnsi" w:cstheme="minorHAnsi"/>
        </w:rPr>
        <w:t>National Grid</w:t>
      </w:r>
      <w:r w:rsidRPr="00456F33">
        <w:rPr>
          <w:rFonts w:asciiTheme="minorHAnsi" w:hAnsiTheme="minorHAnsi" w:cstheme="minorHAnsi"/>
        </w:rPr>
        <w:t xml:space="preserve"> 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send </w:t>
      </w:r>
      <w:r w:rsidR="0040344E" w:rsidRPr="00456F33">
        <w:rPr>
          <w:rFonts w:asciiTheme="minorHAnsi" w:hAnsiTheme="minorHAnsi" w:cstheme="minorHAnsi"/>
        </w:rPr>
        <w:t xml:space="preserve">a non 200 http status code back with a message </w:t>
      </w:r>
      <w:r w:rsidRPr="00456F33">
        <w:rPr>
          <w:rFonts w:asciiTheme="minorHAnsi" w:hAnsiTheme="minorHAnsi" w:cstheme="minorHAnsi"/>
        </w:rPr>
        <w:t xml:space="preserve">‘Invalid </w:t>
      </w:r>
      <w:proofErr w:type="spellStart"/>
      <w:r w:rsidRPr="00456F33">
        <w:rPr>
          <w:rFonts w:asciiTheme="minorHAnsi" w:hAnsiTheme="minorHAnsi" w:cstheme="minorHAnsi"/>
        </w:rPr>
        <w:t>StartDateTime</w:t>
      </w:r>
      <w:proofErr w:type="spellEnd"/>
      <w:r w:rsidRPr="00456F33">
        <w:rPr>
          <w:rFonts w:asciiTheme="minorHAnsi" w:hAnsiTheme="minorHAnsi" w:cstheme="minorHAnsi"/>
        </w:rPr>
        <w:t xml:space="preserve"> and </w:t>
      </w:r>
      <w:proofErr w:type="spellStart"/>
      <w:r w:rsidRPr="00456F33">
        <w:rPr>
          <w:rFonts w:asciiTheme="minorHAnsi" w:hAnsiTheme="minorHAnsi" w:cstheme="minorHAnsi"/>
        </w:rPr>
        <w:t>EndDateTime</w:t>
      </w:r>
      <w:proofErr w:type="spellEnd"/>
      <w:r w:rsidRPr="00456F33">
        <w:rPr>
          <w:rFonts w:asciiTheme="minorHAnsi" w:hAnsiTheme="minorHAnsi" w:cstheme="minorHAnsi"/>
        </w:rPr>
        <w:t>’</w:t>
      </w:r>
    </w:p>
    <w:p w14:paraId="7C914FD9" w14:textId="77777777" w:rsidR="00DF6CB1" w:rsidRPr="00C06B24" w:rsidRDefault="00DF6CB1" w:rsidP="00DF6CB1">
      <w:pPr>
        <w:numPr>
          <w:ilvl w:val="0"/>
          <w:numId w:val="7"/>
        </w:numPr>
        <w:ind w:left="720"/>
        <w:jc w:val="both"/>
        <w:rPr>
          <w:rFonts w:asciiTheme="minorHAnsi" w:hAnsiTheme="minorHAnsi" w:cstheme="minorHAnsi"/>
        </w:rPr>
      </w:pPr>
      <w:r w:rsidRPr="00456F33">
        <w:rPr>
          <w:rFonts w:asciiTheme="minorHAnsi" w:hAnsiTheme="minorHAnsi" w:cstheme="minorHAnsi"/>
        </w:rPr>
        <w:t xml:space="preserve">If </w:t>
      </w:r>
      <w:r w:rsidR="001757B0" w:rsidRPr="00456F33">
        <w:rPr>
          <w:rFonts w:asciiTheme="minorHAnsi" w:hAnsiTheme="minorHAnsi" w:cstheme="minorHAnsi"/>
        </w:rPr>
        <w:t>File or Window R</w:t>
      </w:r>
      <w:r w:rsidRPr="00456F33">
        <w:rPr>
          <w:rFonts w:asciiTheme="minorHAnsi" w:hAnsiTheme="minorHAnsi" w:cstheme="minorHAnsi"/>
        </w:rPr>
        <w:t xml:space="preserve">eason is different to the rejection codes mentioned in the above section, </w:t>
      </w:r>
      <w:r w:rsidR="009062C4" w:rsidRPr="00456F33">
        <w:rPr>
          <w:rFonts w:asciiTheme="minorHAnsi" w:hAnsiTheme="minorHAnsi" w:cstheme="minorHAnsi"/>
        </w:rPr>
        <w:t>National Grid</w:t>
      </w:r>
      <w:r w:rsidRPr="00456F33">
        <w:rPr>
          <w:rFonts w:asciiTheme="minorHAnsi" w:hAnsiTheme="minorHAnsi" w:cstheme="minorHAnsi"/>
        </w:rPr>
        <w:t xml:space="preserve"> expects </w:t>
      </w:r>
      <w:r w:rsidR="000C527C" w:rsidRPr="00456F33">
        <w:rPr>
          <w:rFonts w:asciiTheme="minorHAnsi" w:hAnsiTheme="minorHAnsi" w:cstheme="minorHAnsi"/>
        </w:rPr>
        <w:t>Servic</w:t>
      </w:r>
      <w:r w:rsidR="000C527C" w:rsidRPr="00C06B24">
        <w:rPr>
          <w:rFonts w:asciiTheme="minorHAnsi" w:hAnsiTheme="minorHAnsi" w:cstheme="minorHAnsi"/>
        </w:rPr>
        <w:t xml:space="preserve">e Provider </w:t>
      </w:r>
      <w:r w:rsidRPr="00C06B24">
        <w:rPr>
          <w:rFonts w:asciiTheme="minorHAnsi" w:hAnsiTheme="minorHAnsi" w:cstheme="minorHAnsi"/>
        </w:rPr>
        <w:t xml:space="preserve">to send </w:t>
      </w:r>
      <w:r w:rsidR="0040344E" w:rsidRPr="00C06B24">
        <w:rPr>
          <w:rFonts w:asciiTheme="minorHAnsi" w:hAnsiTheme="minorHAnsi" w:cstheme="minorHAnsi"/>
        </w:rPr>
        <w:t xml:space="preserve">a non 200 http status code back with a message </w:t>
      </w:r>
      <w:r w:rsidRPr="009847D9">
        <w:rPr>
          <w:rFonts w:asciiTheme="minorHAnsi" w:hAnsiTheme="minorHAnsi" w:cstheme="minorHAnsi"/>
        </w:rPr>
        <w:t xml:space="preserve"> </w:t>
      </w:r>
      <w:r w:rsidRPr="00F90FC6">
        <w:rPr>
          <w:rFonts w:asciiTheme="minorHAnsi" w:hAnsiTheme="minorHAnsi" w:cstheme="minorHAnsi"/>
        </w:rPr>
        <w:t>‘Invalid Reason</w:t>
      </w:r>
      <w:r w:rsidR="001757B0" w:rsidRPr="00F90FC6">
        <w:rPr>
          <w:rFonts w:asciiTheme="minorHAnsi" w:hAnsiTheme="minorHAnsi" w:cstheme="minorHAnsi"/>
        </w:rPr>
        <w:t xml:space="preserve"> in File or Window</w:t>
      </w:r>
      <w:r w:rsidRPr="00C06B24">
        <w:rPr>
          <w:rFonts w:asciiTheme="minorHAnsi" w:hAnsiTheme="minorHAnsi" w:cstheme="minorHAnsi"/>
        </w:rPr>
        <w:t>’</w:t>
      </w:r>
    </w:p>
    <w:p w14:paraId="6DB12B98" w14:textId="34E8EB90" w:rsidR="00DF6CB1" w:rsidRPr="00C06B24" w:rsidRDefault="00910271" w:rsidP="00DF6CB1">
      <w:pPr>
        <w:numPr>
          <w:ilvl w:val="0"/>
          <w:numId w:val="7"/>
        </w:numPr>
        <w:ind w:left="720"/>
        <w:jc w:val="both"/>
        <w:rPr>
          <w:rFonts w:asciiTheme="minorHAnsi" w:hAnsiTheme="minorHAnsi" w:cstheme="minorHAnsi"/>
        </w:rPr>
      </w:pPr>
      <w:ins w:id="40" w:author="Viswanadh Bandla" w:date="2018-10-29T15:04:00Z">
        <w:r w:rsidRPr="00C06B24">
          <w:rPr>
            <w:rFonts w:asciiTheme="minorHAnsi" w:hAnsiTheme="minorHAnsi" w:cstheme="minorHAnsi"/>
            <w:rPrChange w:id="41" w:author="Viswanadh Bandla" w:date="2018-10-29T15:31:00Z">
              <w:rPr>
                <w:rFonts w:asciiTheme="minorHAnsi" w:hAnsiTheme="minorHAnsi" w:cstheme="minorHAnsi"/>
                <w:highlight w:val="yellow"/>
              </w:rPr>
            </w:rPrChange>
          </w:rPr>
          <w:t xml:space="preserve">If the absolute difference between </w:t>
        </w:r>
      </w:ins>
      <w:ins w:id="42" w:author="Viswanadh Bandla" w:date="2018-10-29T15:05:00Z">
        <w:r w:rsidRPr="00C06B24">
          <w:rPr>
            <w:rFonts w:asciiTheme="minorHAnsi" w:hAnsiTheme="minorHAnsi" w:cstheme="minorHAnsi"/>
            <w:rPrChange w:id="43" w:author="Viswanadh Bandla" w:date="2018-10-29T15:31:00Z">
              <w:rPr>
                <w:rFonts w:asciiTheme="minorHAnsi" w:hAnsiTheme="minorHAnsi" w:cstheme="minorHAnsi"/>
                <w:highlight w:val="yellow"/>
              </w:rPr>
            </w:rPrChange>
          </w:rPr>
          <w:t xml:space="preserve">National Grid </w:t>
        </w:r>
      </w:ins>
      <w:proofErr w:type="spellStart"/>
      <w:r w:rsidR="00DF6CB1" w:rsidRPr="00C06B24">
        <w:rPr>
          <w:rFonts w:asciiTheme="minorHAnsi" w:hAnsiTheme="minorHAnsi" w:cstheme="minorHAnsi"/>
        </w:rPr>
        <w:t>DateTimeStamp</w:t>
      </w:r>
      <w:proofErr w:type="spellEnd"/>
      <w:r w:rsidR="00DF6CB1" w:rsidRPr="00C06B24">
        <w:rPr>
          <w:rFonts w:asciiTheme="minorHAnsi" w:hAnsiTheme="minorHAnsi" w:cstheme="minorHAnsi"/>
        </w:rPr>
        <w:t xml:space="preserve"> </w:t>
      </w:r>
      <w:ins w:id="44" w:author="Viswanadh Bandla" w:date="2018-10-29T15:05:00Z">
        <w:r w:rsidRPr="00C06B24">
          <w:rPr>
            <w:rFonts w:asciiTheme="minorHAnsi" w:hAnsiTheme="minorHAnsi" w:cstheme="minorHAnsi"/>
            <w:rPrChange w:id="45" w:author="Viswanadh Bandla" w:date="2018-10-29T15:31:00Z">
              <w:rPr>
                <w:rFonts w:asciiTheme="minorHAnsi" w:hAnsiTheme="minorHAnsi" w:cstheme="minorHAnsi"/>
                <w:highlight w:val="yellow"/>
              </w:rPr>
            </w:rPrChange>
          </w:rPr>
          <w:t>and Service Provider</w:t>
        </w:r>
      </w:ins>
      <w:ins w:id="46" w:author="Viswanadh Bandla" w:date="2018-10-29T15:08:00Z">
        <w:r w:rsidRPr="00C06B24">
          <w:rPr>
            <w:rFonts w:asciiTheme="minorHAnsi" w:hAnsiTheme="minorHAnsi" w:cstheme="minorHAnsi"/>
            <w:rPrChange w:id="47" w:author="Viswanadh Bandla" w:date="2018-10-29T15:31:00Z">
              <w:rPr>
                <w:rFonts w:asciiTheme="minorHAnsi" w:hAnsiTheme="minorHAnsi" w:cstheme="minorHAnsi"/>
                <w:highlight w:val="yellow"/>
              </w:rPr>
            </w:rPrChange>
          </w:rPr>
          <w:t>’s</w:t>
        </w:r>
      </w:ins>
      <w:ins w:id="48" w:author="Viswanadh Bandla" w:date="2018-10-29T15:05:00Z">
        <w:r w:rsidRPr="00C06B24">
          <w:rPr>
            <w:rFonts w:asciiTheme="minorHAnsi" w:hAnsiTheme="minorHAnsi" w:cstheme="minorHAnsi"/>
            <w:rPrChange w:id="49" w:author="Viswanadh Bandla" w:date="2018-10-29T15:31:00Z">
              <w:rPr>
                <w:rFonts w:asciiTheme="minorHAnsi" w:hAnsiTheme="minorHAnsi" w:cstheme="minorHAnsi"/>
                <w:highlight w:val="yellow"/>
              </w:rPr>
            </w:rPrChange>
          </w:rPr>
          <w:t xml:space="preserve"> current system time (in UTC) is greater than </w:t>
        </w:r>
      </w:ins>
      <w:del w:id="50" w:author="Viswanadh Bandla" w:date="2018-10-29T15:06:00Z">
        <w:r w:rsidR="00DF6CB1" w:rsidRPr="00C06B24" w:rsidDel="00910271">
          <w:rPr>
            <w:rFonts w:asciiTheme="minorHAnsi" w:hAnsiTheme="minorHAnsi" w:cstheme="minorHAnsi"/>
          </w:rPr>
          <w:delText>is in the future</w:delText>
        </w:r>
      </w:del>
      <w:ins w:id="51" w:author="Bandla, Viswanadh" w:date="2018-10-26T17:19:00Z">
        <w:del w:id="52" w:author="Viswanadh Bandla" w:date="2018-10-29T15:06:00Z">
          <w:r w:rsidR="00403281" w:rsidRPr="00C06B24" w:rsidDel="00910271">
            <w:rPr>
              <w:rFonts w:asciiTheme="minorHAnsi" w:hAnsiTheme="minorHAnsi" w:cstheme="minorHAnsi"/>
            </w:rPr>
            <w:delText xml:space="preserve"> (with a tolerance of </w:delText>
          </w:r>
        </w:del>
        <w:r w:rsidR="00403281" w:rsidRPr="00C06B24">
          <w:rPr>
            <w:rFonts w:asciiTheme="minorHAnsi" w:hAnsiTheme="minorHAnsi" w:cstheme="minorHAnsi"/>
          </w:rPr>
          <w:t>1 min</w:t>
        </w:r>
        <w:del w:id="53" w:author="Viswanadh Bandla" w:date="2018-10-29T15:06:00Z">
          <w:r w:rsidR="00403281" w:rsidRPr="009847D9" w:rsidDel="00910271">
            <w:rPr>
              <w:rFonts w:asciiTheme="minorHAnsi" w:hAnsiTheme="minorHAnsi" w:cstheme="minorHAnsi"/>
            </w:rPr>
            <w:delText>)</w:delText>
          </w:r>
        </w:del>
      </w:ins>
      <w:r w:rsidR="00DF6CB1" w:rsidRPr="00F90FC6">
        <w:rPr>
          <w:rFonts w:asciiTheme="minorHAnsi" w:hAnsiTheme="minorHAnsi" w:cstheme="minorHAnsi"/>
        </w:rPr>
        <w:t xml:space="preserve">, </w:t>
      </w:r>
      <w:r w:rsidR="009062C4" w:rsidRPr="00F90FC6">
        <w:rPr>
          <w:rFonts w:asciiTheme="minorHAnsi" w:hAnsiTheme="minorHAnsi" w:cstheme="minorHAnsi"/>
        </w:rPr>
        <w:t>National Grid</w:t>
      </w:r>
      <w:r w:rsidR="00DF6CB1" w:rsidRPr="00F90FC6">
        <w:rPr>
          <w:rFonts w:asciiTheme="minorHAnsi" w:hAnsiTheme="minorHAnsi" w:cstheme="minorHAnsi"/>
        </w:rPr>
        <w:t xml:space="preserve"> expects </w:t>
      </w:r>
      <w:r w:rsidR="000C527C" w:rsidRPr="00F90FC6">
        <w:rPr>
          <w:rFonts w:asciiTheme="minorHAnsi" w:hAnsiTheme="minorHAnsi" w:cstheme="minorHAnsi"/>
        </w:rPr>
        <w:t xml:space="preserve">Service Provider </w:t>
      </w:r>
      <w:r w:rsidR="00DF6CB1" w:rsidRPr="00AB661F">
        <w:rPr>
          <w:rFonts w:asciiTheme="minorHAnsi" w:hAnsiTheme="minorHAnsi" w:cstheme="minorHAnsi"/>
        </w:rPr>
        <w:t>to se</w:t>
      </w:r>
      <w:r w:rsidR="00DF6CB1" w:rsidRPr="00DF4197">
        <w:rPr>
          <w:rFonts w:asciiTheme="minorHAnsi" w:hAnsiTheme="minorHAnsi" w:cstheme="minorHAnsi"/>
        </w:rPr>
        <w:t xml:space="preserve">nd </w:t>
      </w:r>
      <w:r w:rsidR="0040344E" w:rsidRPr="00DF4197">
        <w:rPr>
          <w:rFonts w:asciiTheme="minorHAnsi" w:hAnsiTheme="minorHAnsi" w:cstheme="minorHAnsi"/>
        </w:rPr>
        <w:t xml:space="preserve">a non 200 http status code back with a message </w:t>
      </w:r>
      <w:r w:rsidR="00DF6CB1" w:rsidRPr="0074736A">
        <w:rPr>
          <w:rFonts w:asciiTheme="minorHAnsi" w:hAnsiTheme="minorHAnsi" w:cstheme="minorHAnsi"/>
        </w:rPr>
        <w:t xml:space="preserve"> ‘</w:t>
      </w:r>
      <w:ins w:id="54" w:author="Bandla, Viswanadh" w:date="2018-10-29T17:20:00Z">
        <w:r w:rsidR="0074736A">
          <w:rPr>
            <w:rFonts w:asciiTheme="minorHAnsi" w:hAnsiTheme="minorHAnsi" w:cstheme="minorHAnsi"/>
          </w:rPr>
          <w:t xml:space="preserve">Invalid </w:t>
        </w:r>
      </w:ins>
      <w:proofErr w:type="spellStart"/>
      <w:r w:rsidR="00DF6CB1" w:rsidRPr="0074736A">
        <w:rPr>
          <w:rFonts w:asciiTheme="minorHAnsi" w:hAnsiTheme="minorHAnsi" w:cstheme="minorHAnsi"/>
        </w:rPr>
        <w:t>DateTimeStamp</w:t>
      </w:r>
      <w:proofErr w:type="spellEnd"/>
      <w:del w:id="55" w:author="Bandla, Viswanadh" w:date="2018-10-29T17:21:00Z">
        <w:r w:rsidR="00DF6CB1" w:rsidRPr="0074736A" w:rsidDel="0074736A">
          <w:rPr>
            <w:rFonts w:asciiTheme="minorHAnsi" w:hAnsiTheme="minorHAnsi" w:cstheme="minorHAnsi"/>
          </w:rPr>
          <w:delText xml:space="preserve"> is in the future’</w:delText>
        </w:r>
      </w:del>
      <w:ins w:id="56" w:author="Viswanadh Bandla" w:date="2018-10-29T15:06:00Z">
        <w:del w:id="57" w:author="Bandla, Viswanadh" w:date="2018-10-29T17:21:00Z">
          <w:r w:rsidRPr="00C06B24" w:rsidDel="0074736A">
            <w:rPr>
              <w:rFonts w:asciiTheme="minorHAnsi" w:hAnsiTheme="minorHAnsi" w:cstheme="minorHAnsi"/>
              <w:rPrChange w:id="58" w:author="Viswanadh Bandla" w:date="2018-10-29T15:31:00Z">
                <w:rPr>
                  <w:rFonts w:asciiTheme="minorHAnsi" w:hAnsiTheme="minorHAnsi" w:cstheme="minorHAnsi"/>
                  <w:highlight w:val="yellow"/>
                </w:rPr>
              </w:rPrChange>
            </w:rPr>
            <w:delText>out of sync</w:delText>
          </w:r>
        </w:del>
        <w:r w:rsidRPr="00C06B24">
          <w:rPr>
            <w:rFonts w:asciiTheme="minorHAnsi" w:hAnsiTheme="minorHAnsi" w:cstheme="minorHAnsi"/>
          </w:rPr>
          <w:t>’</w:t>
        </w:r>
      </w:ins>
    </w:p>
    <w:p w14:paraId="46696709" w14:textId="77777777" w:rsidR="0073322C" w:rsidRPr="00456F33" w:rsidRDefault="00033AFA" w:rsidP="0073322C">
      <w:pPr>
        <w:ind w:left="360"/>
        <w:jc w:val="both"/>
        <w:rPr>
          <w:rFonts w:asciiTheme="minorHAnsi" w:hAnsiTheme="minorHAnsi" w:cstheme="minorHAnsi"/>
        </w:rPr>
      </w:pPr>
      <w:r w:rsidRPr="00C06B24">
        <w:rPr>
          <w:rFonts w:asciiTheme="minorHAnsi" w:hAnsiTheme="minorHAnsi" w:cstheme="minorHAnsi"/>
        </w:rPr>
        <w:t>Using availability co</w:t>
      </w:r>
      <w:r w:rsidRPr="00456F33">
        <w:rPr>
          <w:rFonts w:asciiTheme="minorHAnsi" w:hAnsiTheme="minorHAnsi" w:cstheme="minorHAnsi"/>
        </w:rPr>
        <w:t xml:space="preserve">nfirmation web service, </w:t>
      </w:r>
      <w:r w:rsidR="009062C4" w:rsidRPr="00456F33">
        <w:rPr>
          <w:rFonts w:asciiTheme="minorHAnsi" w:hAnsiTheme="minorHAnsi" w:cstheme="minorHAnsi"/>
        </w:rPr>
        <w:t>National Grid</w:t>
      </w:r>
      <w:r w:rsidRPr="00456F33">
        <w:rPr>
          <w:rFonts w:asciiTheme="minorHAnsi" w:hAnsiTheme="minorHAnsi" w:cstheme="minorHAnsi"/>
        </w:rPr>
        <w:t xml:space="preserve"> can send error codes for different windows in a single availability confirmation xml. </w:t>
      </w:r>
      <w:r w:rsidR="00DE5264" w:rsidRPr="00456F33">
        <w:rPr>
          <w:rFonts w:asciiTheme="minorHAnsi" w:hAnsiTheme="minorHAnsi" w:cstheme="minorHAnsi"/>
        </w:rPr>
        <w:t xml:space="preserve"> </w:t>
      </w:r>
      <w:r w:rsidR="009062C4" w:rsidRPr="00456F33">
        <w:rPr>
          <w:rFonts w:asciiTheme="minorHAnsi" w:hAnsiTheme="minorHAnsi" w:cstheme="minorHAnsi"/>
        </w:rPr>
        <w:t>National Grid</w:t>
      </w:r>
      <w:r w:rsidRPr="00456F33">
        <w:rPr>
          <w:rFonts w:asciiTheme="minorHAnsi" w:hAnsiTheme="minorHAnsi" w:cstheme="minorHAnsi"/>
        </w:rPr>
        <w:t xml:space="preserve"> can also send multiple error codes for a single availability window. These error codes will be separated by semicolons. </w:t>
      </w:r>
    </w:p>
    <w:p w14:paraId="54A2A3E1" w14:textId="4BD8E5F7" w:rsidR="00146700" w:rsidRPr="00456F33" w:rsidRDefault="00DA0F05" w:rsidP="00146700">
      <w:pPr>
        <w:pStyle w:val="Heading2"/>
        <w:rPr>
          <w:rFonts w:asciiTheme="minorHAnsi" w:hAnsiTheme="minorHAnsi" w:cstheme="minorHAnsi"/>
        </w:rPr>
      </w:pPr>
      <w:bookmarkStart w:id="59" w:name="_Toc502659091"/>
      <w:bookmarkStart w:id="60" w:name="_Toc513812795"/>
      <w:r w:rsidRPr="00456F33">
        <w:rPr>
          <w:rFonts w:asciiTheme="minorHAnsi" w:hAnsiTheme="minorHAnsi" w:cstheme="minorHAnsi"/>
        </w:rPr>
        <w:t>Availability Nomination Service</w:t>
      </w:r>
      <w:bookmarkEnd w:id="59"/>
      <w:bookmarkEnd w:id="60"/>
    </w:p>
    <w:p w14:paraId="7E75BFE2" w14:textId="12128DFE" w:rsidR="00146700" w:rsidRPr="00456F33" w:rsidRDefault="00146700" w:rsidP="00810AAF">
      <w:pPr>
        <w:ind w:left="360"/>
        <w:jc w:val="both"/>
        <w:rPr>
          <w:rFonts w:asciiTheme="minorHAnsi" w:hAnsiTheme="minorHAnsi" w:cstheme="minorHAnsi"/>
        </w:rPr>
      </w:pPr>
      <w:r w:rsidRPr="00456F33">
        <w:rPr>
          <w:rFonts w:asciiTheme="minorHAnsi" w:hAnsiTheme="minorHAnsi" w:cstheme="minorHAnsi"/>
        </w:rPr>
        <w:t>The purpose of the nomination service is to replace the current faxing and telephone proces</w:t>
      </w:r>
      <w:r w:rsidR="001C7CD7">
        <w:rPr>
          <w:rFonts w:asciiTheme="minorHAnsi" w:hAnsiTheme="minorHAnsi" w:cstheme="minorHAnsi"/>
        </w:rPr>
        <w:t>s that takes place by Friday 4pm (local time)</w:t>
      </w:r>
      <w:r w:rsidR="00084EBA" w:rsidRPr="00456F33">
        <w:rPr>
          <w:rFonts w:asciiTheme="minorHAnsi" w:hAnsiTheme="minorHAnsi" w:cstheme="minorHAnsi"/>
        </w:rPr>
        <w:t xml:space="preserve"> in regards to the flexible </w:t>
      </w:r>
      <w:r w:rsidR="00E8132A" w:rsidRPr="00456F33">
        <w:rPr>
          <w:rFonts w:asciiTheme="minorHAnsi" w:hAnsiTheme="minorHAnsi" w:cstheme="minorHAnsi"/>
        </w:rPr>
        <w:t>contract</w:t>
      </w:r>
      <w:r w:rsidR="00084EBA" w:rsidRPr="00456F33">
        <w:rPr>
          <w:rFonts w:asciiTheme="minorHAnsi" w:hAnsiTheme="minorHAnsi" w:cstheme="minorHAnsi"/>
        </w:rPr>
        <w:t xml:space="preserve"> process</w:t>
      </w:r>
      <w:r w:rsidRPr="00456F33">
        <w:rPr>
          <w:rFonts w:asciiTheme="minorHAnsi" w:hAnsiTheme="minorHAnsi" w:cstheme="minorHAnsi"/>
        </w:rPr>
        <w:t xml:space="preserve">. </w:t>
      </w:r>
      <w:r w:rsidR="001C7CD7">
        <w:rPr>
          <w:rFonts w:asciiTheme="minorHAnsi" w:hAnsiTheme="minorHAnsi" w:cstheme="minorHAnsi"/>
        </w:rPr>
        <w:t>This will enable</w:t>
      </w:r>
      <w:r w:rsidRPr="00456F33">
        <w:rPr>
          <w:rFonts w:asciiTheme="minorHAnsi" w:hAnsiTheme="minorHAnsi" w:cstheme="minorHAnsi"/>
        </w:rPr>
        <w:t xml:space="preserve"> service providers to </w:t>
      </w:r>
      <w:r w:rsidR="004A246C" w:rsidRPr="00456F33">
        <w:rPr>
          <w:rFonts w:asciiTheme="minorHAnsi" w:hAnsiTheme="minorHAnsi" w:cstheme="minorHAnsi"/>
        </w:rPr>
        <w:t>integrate nomination responses into their systems and processes and providing an easier way to tell if a submission has been accepted.</w:t>
      </w:r>
    </w:p>
    <w:p w14:paraId="064F3671" w14:textId="6C04B9FB" w:rsidR="00810AAF" w:rsidRPr="00456F33" w:rsidRDefault="00810AAF" w:rsidP="00810AAF">
      <w:pPr>
        <w:ind w:left="360"/>
        <w:jc w:val="both"/>
        <w:rPr>
          <w:rFonts w:asciiTheme="minorHAnsi" w:hAnsiTheme="minorHAnsi" w:cstheme="minorHAnsi"/>
        </w:rPr>
      </w:pPr>
      <w:r w:rsidRPr="00456F33">
        <w:rPr>
          <w:rFonts w:asciiTheme="minorHAnsi" w:hAnsiTheme="minorHAnsi" w:cstheme="minorHAnsi"/>
        </w:rPr>
        <w:t xml:space="preserve">The </w:t>
      </w:r>
      <w:r w:rsidR="001C7CD7">
        <w:rPr>
          <w:rFonts w:asciiTheme="minorHAnsi" w:hAnsiTheme="minorHAnsi" w:cstheme="minorHAnsi"/>
        </w:rPr>
        <w:t>A</w:t>
      </w:r>
      <w:r w:rsidR="0073322C" w:rsidRPr="00456F33">
        <w:rPr>
          <w:rFonts w:asciiTheme="minorHAnsi" w:hAnsiTheme="minorHAnsi" w:cstheme="minorHAnsi"/>
        </w:rPr>
        <w:t>vailability</w:t>
      </w:r>
      <w:r w:rsidRPr="00456F33">
        <w:rPr>
          <w:rFonts w:asciiTheme="minorHAnsi" w:hAnsiTheme="minorHAnsi" w:cstheme="minorHAnsi"/>
        </w:rPr>
        <w:t xml:space="preserve"> </w:t>
      </w:r>
      <w:r w:rsidR="001C7CD7">
        <w:rPr>
          <w:rFonts w:asciiTheme="minorHAnsi" w:hAnsiTheme="minorHAnsi" w:cstheme="minorHAnsi"/>
        </w:rPr>
        <w:t>N</w:t>
      </w:r>
      <w:r w:rsidRPr="00456F33">
        <w:rPr>
          <w:rFonts w:asciiTheme="minorHAnsi" w:hAnsiTheme="minorHAnsi" w:cstheme="minorHAnsi"/>
        </w:rPr>
        <w:t xml:space="preserve">omination </w:t>
      </w:r>
      <w:r w:rsidR="001C7CD7">
        <w:rPr>
          <w:rFonts w:asciiTheme="minorHAnsi" w:hAnsiTheme="minorHAnsi" w:cstheme="minorHAnsi"/>
        </w:rPr>
        <w:t>S</w:t>
      </w:r>
      <w:r w:rsidRPr="00456F33">
        <w:rPr>
          <w:rFonts w:asciiTheme="minorHAnsi" w:hAnsiTheme="minorHAnsi" w:cstheme="minorHAnsi"/>
        </w:rPr>
        <w:t>ervice is used for the all windows which are submitted for STOR_FLEXIBLE</w:t>
      </w:r>
      <w:r w:rsidR="001F2B4F" w:rsidRPr="00456F33">
        <w:rPr>
          <w:rFonts w:asciiTheme="minorHAnsi" w:hAnsiTheme="minorHAnsi" w:cstheme="minorHAnsi"/>
        </w:rPr>
        <w:t xml:space="preserve"> and is used to communicate the results of flexible assessment</w:t>
      </w:r>
      <w:r w:rsidRPr="00456F33">
        <w:rPr>
          <w:rFonts w:asciiTheme="minorHAnsi" w:hAnsiTheme="minorHAnsi" w:cstheme="minorHAnsi"/>
        </w:rPr>
        <w:t>.</w:t>
      </w:r>
      <w:r w:rsidR="001F2B4F" w:rsidRPr="00456F33">
        <w:rPr>
          <w:rFonts w:asciiTheme="minorHAnsi" w:hAnsiTheme="minorHAnsi" w:cstheme="minorHAnsi"/>
        </w:rPr>
        <w:t xml:space="preserve"> </w:t>
      </w:r>
      <w:r w:rsidRPr="00456F33">
        <w:rPr>
          <w:rFonts w:asciiTheme="minorHAnsi" w:hAnsiTheme="minorHAnsi" w:cstheme="minorHAnsi"/>
        </w:rPr>
        <w:t xml:space="preserve"> </w:t>
      </w:r>
    </w:p>
    <w:p w14:paraId="27E851E9" w14:textId="3AD4B03D" w:rsidR="00810AAF" w:rsidRPr="00C06B24" w:rsidRDefault="00810AAF" w:rsidP="00880C84">
      <w:pPr>
        <w:ind w:left="360"/>
        <w:jc w:val="both"/>
        <w:rPr>
          <w:rFonts w:asciiTheme="minorHAnsi" w:hAnsiTheme="minorHAnsi" w:cstheme="minorHAnsi"/>
        </w:rPr>
      </w:pPr>
      <w:r w:rsidRPr="00F178E7">
        <w:rPr>
          <w:rFonts w:asciiTheme="minorHAnsi" w:hAnsiTheme="minorHAnsi" w:cstheme="minorHAnsi"/>
        </w:rPr>
        <w:t xml:space="preserve">Nomination </w:t>
      </w:r>
      <w:r w:rsidR="004D31D7" w:rsidRPr="00F178E7">
        <w:rPr>
          <w:rFonts w:asciiTheme="minorHAnsi" w:hAnsiTheme="minorHAnsi" w:cstheme="minorHAnsi"/>
        </w:rPr>
        <w:t>message w</w:t>
      </w:r>
      <w:r w:rsidR="004D31D7" w:rsidRPr="009B056F">
        <w:rPr>
          <w:rFonts w:asciiTheme="minorHAnsi" w:hAnsiTheme="minorHAnsi" w:cstheme="minorHAnsi"/>
        </w:rPr>
        <w:t xml:space="preserve">ill contain the </w:t>
      </w:r>
      <w:proofErr w:type="spellStart"/>
      <w:r w:rsidR="004D31D7" w:rsidRPr="009B056F">
        <w:rPr>
          <w:rFonts w:asciiTheme="minorHAnsi" w:hAnsiTheme="minorHAnsi" w:cstheme="minorHAnsi"/>
        </w:rPr>
        <w:t>StartDateTime</w:t>
      </w:r>
      <w:proofErr w:type="spellEnd"/>
      <w:r w:rsidR="004D31D7" w:rsidRPr="009B056F">
        <w:rPr>
          <w:rFonts w:asciiTheme="minorHAnsi" w:hAnsiTheme="minorHAnsi" w:cstheme="minorHAnsi"/>
        </w:rPr>
        <w:t xml:space="preserve"> and </w:t>
      </w:r>
      <w:proofErr w:type="spellStart"/>
      <w:r w:rsidR="004D31D7" w:rsidRPr="009B056F">
        <w:rPr>
          <w:rFonts w:asciiTheme="minorHAnsi" w:hAnsiTheme="minorHAnsi" w:cstheme="minorHAnsi"/>
        </w:rPr>
        <w:t>EndDateTime</w:t>
      </w:r>
      <w:proofErr w:type="spellEnd"/>
      <w:r w:rsidR="004D31D7" w:rsidRPr="009B056F">
        <w:rPr>
          <w:rFonts w:asciiTheme="minorHAnsi" w:hAnsiTheme="minorHAnsi" w:cstheme="minorHAnsi"/>
        </w:rPr>
        <w:t xml:space="preserve"> of the windows</w:t>
      </w:r>
      <w:r w:rsidR="0073322C" w:rsidRPr="009B056F">
        <w:rPr>
          <w:rFonts w:asciiTheme="minorHAnsi" w:hAnsiTheme="minorHAnsi" w:cstheme="minorHAnsi"/>
        </w:rPr>
        <w:t xml:space="preserve"> in GMT</w:t>
      </w:r>
      <w:r w:rsidR="004D31D7" w:rsidRPr="00910271">
        <w:rPr>
          <w:rFonts w:asciiTheme="minorHAnsi" w:hAnsiTheme="minorHAnsi" w:cstheme="minorHAnsi"/>
        </w:rPr>
        <w:t xml:space="preserve">. Windows which have been declared </w:t>
      </w:r>
      <w:del w:id="61" w:author="Viswanadh Bandla" w:date="2018-10-29T12:11:00Z">
        <w:r w:rsidR="004D31D7" w:rsidRPr="00910271" w:rsidDel="00E91A5F">
          <w:rPr>
            <w:rFonts w:asciiTheme="minorHAnsi" w:hAnsiTheme="minorHAnsi" w:cstheme="minorHAnsi"/>
          </w:rPr>
          <w:delText xml:space="preserve">for </w:delText>
        </w:r>
      </w:del>
      <w:ins w:id="62" w:author="Viswanadh Bandla" w:date="2018-10-29T12:11:00Z">
        <w:r w:rsidR="00E91A5F" w:rsidRPr="00F178E7">
          <w:rPr>
            <w:rFonts w:asciiTheme="minorHAnsi" w:hAnsiTheme="minorHAnsi" w:cstheme="minorHAnsi"/>
            <w:rPrChange w:id="63" w:author="Viswanadh Bandla" w:date="2018-10-29T12:12:00Z">
              <w:rPr>
                <w:rFonts w:asciiTheme="minorHAnsi" w:hAnsiTheme="minorHAnsi" w:cstheme="minorHAnsi"/>
                <w:highlight w:val="yellow"/>
              </w:rPr>
            </w:rPrChange>
          </w:rPr>
          <w:t xml:space="preserve">as </w:t>
        </w:r>
      </w:ins>
      <w:r w:rsidR="001C7CD7" w:rsidRPr="00F178E7">
        <w:rPr>
          <w:rFonts w:asciiTheme="minorHAnsi" w:hAnsiTheme="minorHAnsi" w:cstheme="minorHAnsi"/>
        </w:rPr>
        <w:t>0 MW</w:t>
      </w:r>
      <w:r w:rsidR="004D31D7" w:rsidRPr="00F178E7">
        <w:rPr>
          <w:rFonts w:asciiTheme="minorHAnsi" w:hAnsiTheme="minorHAnsi" w:cstheme="minorHAnsi"/>
        </w:rPr>
        <w:t xml:space="preserve"> </w:t>
      </w:r>
      <w:ins w:id="64" w:author="Viswanadh Bandla" w:date="2018-10-29T12:11:00Z">
        <w:r w:rsidR="00E91A5F" w:rsidRPr="00F178E7">
          <w:rPr>
            <w:rFonts w:asciiTheme="minorHAnsi" w:hAnsiTheme="minorHAnsi" w:cstheme="minorHAnsi"/>
            <w:rPrChange w:id="65" w:author="Viswanadh Bandla" w:date="2018-10-29T12:12:00Z">
              <w:rPr>
                <w:rFonts w:asciiTheme="minorHAnsi" w:hAnsiTheme="minorHAnsi" w:cstheme="minorHAnsi"/>
                <w:highlight w:val="yellow"/>
              </w:rPr>
            </w:rPrChange>
          </w:rPr>
          <w:t xml:space="preserve">(i.e. unavailable), NG will send a ‘Reject’ in the nomination </w:t>
        </w:r>
      </w:ins>
      <w:del w:id="66" w:author="Viswanadh Bandla" w:date="2018-10-29T12:11:00Z">
        <w:r w:rsidR="004D31D7" w:rsidRPr="00F178E7" w:rsidDel="00E91A5F">
          <w:rPr>
            <w:rFonts w:asciiTheme="minorHAnsi" w:hAnsiTheme="minorHAnsi" w:cstheme="minorHAnsi"/>
          </w:rPr>
          <w:delText>will not be assessed so will not receive a Nomination.</w:delText>
        </w:r>
        <w:r w:rsidR="004D31D7" w:rsidRPr="00C06B24" w:rsidDel="00E91A5F">
          <w:rPr>
            <w:rFonts w:asciiTheme="minorHAnsi" w:hAnsiTheme="minorHAnsi" w:cstheme="minorHAnsi"/>
          </w:rPr>
          <w:delText xml:space="preserve"> </w:delText>
        </w:r>
      </w:del>
    </w:p>
    <w:p w14:paraId="169B2EB7" w14:textId="33652D44" w:rsidR="00522113" w:rsidRPr="00456F33" w:rsidRDefault="00522113" w:rsidP="00880C84">
      <w:pPr>
        <w:ind w:left="360"/>
        <w:jc w:val="both"/>
        <w:rPr>
          <w:rFonts w:asciiTheme="minorHAnsi" w:hAnsiTheme="minorHAnsi" w:cstheme="minorHAnsi"/>
        </w:rPr>
      </w:pPr>
      <w:r w:rsidRPr="00F178E7">
        <w:rPr>
          <w:rFonts w:asciiTheme="minorHAnsi" w:hAnsiTheme="minorHAnsi" w:cstheme="minorHAnsi"/>
        </w:rPr>
        <w:t>Flexible contract availabilities (at contracted MW</w:t>
      </w:r>
      <w:r w:rsidR="001C7CD7" w:rsidRPr="00F178E7">
        <w:rPr>
          <w:rFonts w:asciiTheme="minorHAnsi" w:hAnsiTheme="minorHAnsi" w:cstheme="minorHAnsi"/>
        </w:rPr>
        <w:t>,</w:t>
      </w:r>
      <w:r w:rsidRPr="00F178E7">
        <w:rPr>
          <w:rFonts w:asciiTheme="minorHAnsi" w:hAnsiTheme="minorHAnsi" w:cstheme="minorHAnsi"/>
        </w:rPr>
        <w:t xml:space="preserve"> not 0) which</w:t>
      </w:r>
      <w:r w:rsidR="00972C36" w:rsidRPr="00F178E7">
        <w:rPr>
          <w:rFonts w:asciiTheme="minorHAnsi" w:hAnsiTheme="minorHAnsi" w:cstheme="minorHAnsi"/>
        </w:rPr>
        <w:t xml:space="preserve"> PAS has</w:t>
      </w:r>
      <w:r w:rsidRPr="00F178E7">
        <w:rPr>
          <w:rFonts w:asciiTheme="minorHAnsi" w:hAnsiTheme="minorHAnsi" w:cstheme="minorHAnsi"/>
        </w:rPr>
        <w:t xml:space="preserve"> accepted</w:t>
      </w:r>
      <w:r w:rsidR="00972C36" w:rsidRPr="00F178E7">
        <w:rPr>
          <w:rFonts w:asciiTheme="minorHAnsi" w:hAnsiTheme="minorHAnsi" w:cstheme="minorHAnsi"/>
        </w:rPr>
        <w:t xml:space="preserve"> and confirmed</w:t>
      </w:r>
      <w:r w:rsidRPr="00F178E7">
        <w:rPr>
          <w:rFonts w:asciiTheme="minorHAnsi" w:hAnsiTheme="minorHAnsi" w:cstheme="minorHAnsi"/>
        </w:rPr>
        <w:t xml:space="preserve"> </w:t>
      </w:r>
      <w:r w:rsidR="00972C36" w:rsidRPr="00F178E7">
        <w:rPr>
          <w:rFonts w:asciiTheme="minorHAnsi" w:hAnsiTheme="minorHAnsi" w:cstheme="minorHAnsi"/>
        </w:rPr>
        <w:t xml:space="preserve">using </w:t>
      </w:r>
      <w:r w:rsidR="001C7CD7" w:rsidRPr="00F178E7">
        <w:rPr>
          <w:rFonts w:asciiTheme="minorHAnsi" w:hAnsiTheme="minorHAnsi" w:cstheme="minorHAnsi"/>
        </w:rPr>
        <w:t>the Availability Confirmation S</w:t>
      </w:r>
      <w:r w:rsidRPr="00F178E7">
        <w:rPr>
          <w:rFonts w:asciiTheme="minorHAnsi" w:hAnsiTheme="minorHAnsi" w:cstheme="minorHAnsi"/>
        </w:rPr>
        <w:t xml:space="preserve">ervice </w:t>
      </w:r>
      <w:r w:rsidR="005E288C" w:rsidRPr="00F178E7">
        <w:rPr>
          <w:rFonts w:asciiTheme="minorHAnsi" w:hAnsiTheme="minorHAnsi" w:cstheme="minorHAnsi"/>
        </w:rPr>
        <w:t>w</w:t>
      </w:r>
      <w:r w:rsidR="00376390" w:rsidRPr="00F178E7">
        <w:rPr>
          <w:rFonts w:asciiTheme="minorHAnsi" w:hAnsiTheme="minorHAnsi" w:cstheme="minorHAnsi"/>
        </w:rPr>
        <w:t>hich have not been notified by</w:t>
      </w:r>
      <w:r w:rsidR="006F0600" w:rsidRPr="00F178E7">
        <w:rPr>
          <w:rFonts w:asciiTheme="minorHAnsi" w:hAnsiTheme="minorHAnsi" w:cstheme="minorHAnsi"/>
        </w:rPr>
        <w:t xml:space="preserve"> 4pm local time should be considered as accepted.</w:t>
      </w:r>
    </w:p>
    <w:p w14:paraId="5A5BD881" w14:textId="77777777" w:rsidR="004D31D7" w:rsidRPr="00456F33" w:rsidRDefault="004D31D7" w:rsidP="004D31D7">
      <w:pPr>
        <w:tabs>
          <w:tab w:val="left" w:pos="2212"/>
        </w:tabs>
        <w:ind w:left="0" w:firstLine="360"/>
        <w:jc w:val="both"/>
        <w:rPr>
          <w:rFonts w:asciiTheme="minorHAnsi" w:hAnsiTheme="minorHAnsi" w:cstheme="minorHAnsi"/>
          <w:b/>
        </w:rPr>
      </w:pPr>
      <w:r w:rsidRPr="00456F33">
        <w:rPr>
          <w:rFonts w:asciiTheme="minorHAnsi" w:hAnsiTheme="minorHAnsi" w:cstheme="minorHAnsi"/>
          <w:b/>
        </w:rPr>
        <w:t>XSD Rejections:</w:t>
      </w:r>
    </w:p>
    <w:p w14:paraId="108DA548" w14:textId="77777777" w:rsidR="004D31D7" w:rsidRPr="00456F33" w:rsidRDefault="004D31D7" w:rsidP="004D31D7">
      <w:pPr>
        <w:numPr>
          <w:ilvl w:val="0"/>
          <w:numId w:val="8"/>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ServiceType</w:t>
      </w:r>
      <w:proofErr w:type="spellEnd"/>
      <w:r w:rsidRPr="00456F33">
        <w:rPr>
          <w:rFonts w:asciiTheme="minorHAnsi" w:hAnsiTheme="minorHAnsi" w:cstheme="minorHAnsi"/>
        </w:rPr>
        <w:t xml:space="preserve"> is not from the list or missing, </w:t>
      </w:r>
      <w:r w:rsidR="009062C4" w:rsidRPr="00456F33">
        <w:rPr>
          <w:rFonts w:asciiTheme="minorHAnsi" w:hAnsiTheme="minorHAnsi" w:cstheme="minorHAnsi"/>
        </w:rPr>
        <w:t>National Grid</w:t>
      </w:r>
      <w:r w:rsidRPr="00456F33">
        <w:rPr>
          <w:rFonts w:asciiTheme="minorHAnsi" w:hAnsiTheme="minorHAnsi" w:cstheme="minorHAnsi"/>
        </w:rPr>
        <w:t xml:space="preserve"> expects </w:t>
      </w:r>
      <w:r w:rsidR="000C527C" w:rsidRPr="00456F33">
        <w:rPr>
          <w:rFonts w:asciiTheme="minorHAnsi" w:hAnsiTheme="minorHAnsi" w:cstheme="minorHAnsi"/>
        </w:rPr>
        <w:t xml:space="preserve">Service Provider </w:t>
      </w:r>
      <w:r w:rsidRPr="00456F33">
        <w:rPr>
          <w:rFonts w:asciiTheme="minorHAnsi" w:hAnsiTheme="minorHAnsi" w:cstheme="minorHAnsi"/>
        </w:rPr>
        <w:t>to throw 500 Internal Server Error as XSD validation failure</w:t>
      </w:r>
    </w:p>
    <w:p w14:paraId="250A7B86" w14:textId="77777777" w:rsidR="004D31D7" w:rsidRPr="00456F33" w:rsidRDefault="004D31D7" w:rsidP="004D31D7">
      <w:pPr>
        <w:numPr>
          <w:ilvl w:val="0"/>
          <w:numId w:val="8"/>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ContractID</w:t>
      </w:r>
      <w:proofErr w:type="spellEnd"/>
      <w:r w:rsidRPr="00456F33">
        <w:rPr>
          <w:rFonts w:asciiTheme="minorHAnsi" w:hAnsiTheme="minorHAnsi" w:cstheme="minorHAnsi"/>
        </w:rPr>
        <w:t xml:space="preserve"> is missing, </w:t>
      </w:r>
      <w:r w:rsidR="009062C4" w:rsidRPr="00456F33">
        <w:rPr>
          <w:rFonts w:asciiTheme="minorHAnsi" w:hAnsiTheme="minorHAnsi" w:cstheme="minorHAnsi"/>
        </w:rPr>
        <w:t>National Grid</w:t>
      </w:r>
      <w:r w:rsidRPr="00456F33">
        <w:rPr>
          <w:rFonts w:asciiTheme="minorHAnsi" w:hAnsiTheme="minorHAnsi" w:cstheme="minorHAnsi"/>
        </w:rPr>
        <w:t xml:space="preserve"> 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throw 500 Internal Server Error as XSD validation failure </w:t>
      </w:r>
    </w:p>
    <w:p w14:paraId="1E317848" w14:textId="77777777" w:rsidR="004D31D7" w:rsidRPr="00456F33" w:rsidRDefault="004D31D7" w:rsidP="004D31D7">
      <w:pPr>
        <w:numPr>
          <w:ilvl w:val="0"/>
          <w:numId w:val="8"/>
        </w:numPr>
        <w:jc w:val="both"/>
        <w:rPr>
          <w:rFonts w:asciiTheme="minorHAnsi" w:hAnsiTheme="minorHAnsi" w:cstheme="minorHAnsi"/>
        </w:rPr>
      </w:pPr>
      <w:r w:rsidRPr="00456F33">
        <w:rPr>
          <w:rFonts w:asciiTheme="minorHAnsi" w:hAnsiTheme="minorHAnsi" w:cstheme="minorHAnsi"/>
        </w:rPr>
        <w:t xml:space="preserve">If NUI is missing, </w:t>
      </w:r>
      <w:r w:rsidR="009062C4" w:rsidRPr="00456F33">
        <w:rPr>
          <w:rFonts w:asciiTheme="minorHAnsi" w:hAnsiTheme="minorHAnsi" w:cstheme="minorHAnsi"/>
        </w:rPr>
        <w:t>National Grid</w:t>
      </w:r>
      <w:r w:rsidRPr="00456F33">
        <w:rPr>
          <w:rFonts w:asciiTheme="minorHAnsi" w:hAnsiTheme="minorHAnsi" w:cstheme="minorHAnsi"/>
        </w:rPr>
        <w:t xml:space="preserve"> 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throw 500 Internal Server Error as XSD validation failure </w:t>
      </w:r>
    </w:p>
    <w:p w14:paraId="6AE02943" w14:textId="77777777" w:rsidR="00AB6808" w:rsidRPr="00456F33" w:rsidRDefault="00AB6808" w:rsidP="00AB6808">
      <w:pPr>
        <w:numPr>
          <w:ilvl w:val="0"/>
          <w:numId w:val="8"/>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DateTimeStamp</w:t>
      </w:r>
      <w:proofErr w:type="spellEnd"/>
      <w:r w:rsidRPr="00456F33">
        <w:rPr>
          <w:rFonts w:asciiTheme="minorHAnsi" w:hAnsiTheme="minorHAnsi" w:cstheme="minorHAnsi"/>
        </w:rPr>
        <w:t xml:space="preserve"> is missing, </w:t>
      </w:r>
      <w:r w:rsidR="009062C4" w:rsidRPr="00456F33">
        <w:rPr>
          <w:rFonts w:asciiTheme="minorHAnsi" w:hAnsiTheme="minorHAnsi" w:cstheme="minorHAnsi"/>
        </w:rPr>
        <w:t>National Grid</w:t>
      </w:r>
      <w:r w:rsidRPr="00456F33">
        <w:rPr>
          <w:rFonts w:asciiTheme="minorHAnsi" w:hAnsiTheme="minorHAnsi" w:cstheme="minorHAnsi"/>
        </w:rPr>
        <w:t xml:space="preserve"> 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throw 500 Internal Server Error as XSD validation failure </w:t>
      </w:r>
    </w:p>
    <w:p w14:paraId="349BD7A4" w14:textId="77777777" w:rsidR="0050454D" w:rsidRPr="00456F33" w:rsidRDefault="0050454D" w:rsidP="0050454D">
      <w:pPr>
        <w:ind w:left="360"/>
        <w:jc w:val="both"/>
        <w:rPr>
          <w:rFonts w:asciiTheme="minorHAnsi" w:hAnsiTheme="minorHAnsi" w:cstheme="minorHAnsi"/>
        </w:rPr>
      </w:pPr>
      <w:r w:rsidRPr="00456F33">
        <w:rPr>
          <w:rFonts w:asciiTheme="minorHAnsi" w:hAnsiTheme="minorHAnsi" w:cstheme="minorHAnsi"/>
          <w:b/>
        </w:rPr>
        <w:t>File Rejections:</w:t>
      </w:r>
    </w:p>
    <w:p w14:paraId="59AC826C" w14:textId="77777777" w:rsidR="004D31D7" w:rsidRPr="00C06B24" w:rsidRDefault="004D31D7" w:rsidP="004D31D7">
      <w:pPr>
        <w:numPr>
          <w:ilvl w:val="0"/>
          <w:numId w:val="8"/>
        </w:numPr>
        <w:jc w:val="both"/>
        <w:rPr>
          <w:rFonts w:asciiTheme="minorHAnsi" w:hAnsiTheme="minorHAnsi" w:cstheme="minorHAnsi"/>
        </w:rPr>
      </w:pPr>
      <w:r w:rsidRPr="00C06B24">
        <w:rPr>
          <w:rFonts w:asciiTheme="minorHAnsi" w:hAnsiTheme="minorHAnsi" w:cstheme="minorHAnsi"/>
        </w:rPr>
        <w:t xml:space="preserve">If </w:t>
      </w:r>
      <w:proofErr w:type="spellStart"/>
      <w:r w:rsidRPr="00C06B24">
        <w:rPr>
          <w:rFonts w:asciiTheme="minorHAnsi" w:hAnsiTheme="minorHAnsi" w:cstheme="minorHAnsi"/>
        </w:rPr>
        <w:t>ContractID</w:t>
      </w:r>
      <w:proofErr w:type="spellEnd"/>
      <w:r w:rsidRPr="00C06B24">
        <w:rPr>
          <w:rFonts w:asciiTheme="minorHAnsi" w:hAnsiTheme="minorHAnsi" w:cstheme="minorHAnsi"/>
        </w:rPr>
        <w:t xml:space="preserve"> is not valid, </w:t>
      </w:r>
      <w:r w:rsidR="009062C4" w:rsidRPr="00C06B24">
        <w:rPr>
          <w:rFonts w:asciiTheme="minorHAnsi" w:hAnsiTheme="minorHAnsi" w:cstheme="minorHAnsi"/>
        </w:rPr>
        <w:t>National Grid</w:t>
      </w:r>
      <w:r w:rsidRPr="00C06B24">
        <w:rPr>
          <w:rFonts w:asciiTheme="minorHAnsi" w:hAnsiTheme="minorHAnsi" w:cstheme="minorHAnsi"/>
        </w:rPr>
        <w:t xml:space="preserve"> expects </w:t>
      </w:r>
      <w:r w:rsidR="000C527C" w:rsidRPr="00C06B24">
        <w:rPr>
          <w:rFonts w:asciiTheme="minorHAnsi" w:hAnsiTheme="minorHAnsi" w:cstheme="minorHAnsi"/>
        </w:rPr>
        <w:t xml:space="preserve">Service Provider </w:t>
      </w:r>
      <w:r w:rsidRPr="00C06B24">
        <w:rPr>
          <w:rFonts w:asciiTheme="minorHAnsi" w:hAnsiTheme="minorHAnsi" w:cstheme="minorHAnsi"/>
        </w:rPr>
        <w:t>to</w:t>
      </w:r>
      <w:r w:rsidR="0050454D" w:rsidRPr="009847D9">
        <w:rPr>
          <w:rFonts w:asciiTheme="minorHAnsi" w:hAnsiTheme="minorHAnsi" w:cstheme="minorHAnsi"/>
        </w:rPr>
        <w:t xml:space="preserve"> reject all windo</w:t>
      </w:r>
      <w:r w:rsidR="0050454D" w:rsidRPr="00F90FC6">
        <w:rPr>
          <w:rFonts w:asciiTheme="minorHAnsi" w:hAnsiTheme="minorHAnsi" w:cstheme="minorHAnsi"/>
        </w:rPr>
        <w:t xml:space="preserve">ws and include a </w:t>
      </w:r>
      <w:proofErr w:type="spellStart"/>
      <w:r w:rsidR="0050454D" w:rsidRPr="00F90FC6">
        <w:rPr>
          <w:rFonts w:asciiTheme="minorHAnsi" w:hAnsiTheme="minorHAnsi"/>
        </w:rPr>
        <w:t>FileReason</w:t>
      </w:r>
      <w:proofErr w:type="spellEnd"/>
      <w:r w:rsidR="0050454D" w:rsidRPr="00F90FC6">
        <w:rPr>
          <w:rFonts w:asciiTheme="minorHAnsi" w:hAnsiTheme="minorHAnsi"/>
        </w:rPr>
        <w:t xml:space="preserve"> </w:t>
      </w:r>
      <w:r w:rsidRPr="00C06B24">
        <w:rPr>
          <w:rFonts w:asciiTheme="minorHAnsi" w:hAnsiTheme="minorHAnsi" w:cstheme="minorHAnsi"/>
        </w:rPr>
        <w:t>error</w:t>
      </w:r>
      <w:r w:rsidR="0050454D" w:rsidRPr="00C06B24">
        <w:rPr>
          <w:rFonts w:asciiTheme="minorHAnsi" w:hAnsiTheme="minorHAnsi" w:cstheme="minorHAnsi"/>
        </w:rPr>
        <w:t xml:space="preserve"> code</w:t>
      </w:r>
      <w:r w:rsidRPr="00C06B24">
        <w:rPr>
          <w:rFonts w:asciiTheme="minorHAnsi" w:hAnsiTheme="minorHAnsi" w:cstheme="minorHAnsi"/>
        </w:rPr>
        <w:t xml:space="preserve"> ‘</w:t>
      </w:r>
      <w:r w:rsidR="0050454D" w:rsidRPr="00C06B24">
        <w:rPr>
          <w:rFonts w:asciiTheme="minorHAnsi" w:hAnsiTheme="minorHAnsi" w:cstheme="minorHAnsi"/>
        </w:rPr>
        <w:t>NS_Error1</w:t>
      </w:r>
      <w:r w:rsidRPr="00C06B24">
        <w:rPr>
          <w:rFonts w:asciiTheme="minorHAnsi" w:hAnsiTheme="minorHAnsi" w:cstheme="minorHAnsi"/>
        </w:rPr>
        <w:t xml:space="preserve">’ </w:t>
      </w:r>
    </w:p>
    <w:p w14:paraId="4A144CE4" w14:textId="77777777" w:rsidR="004D31D7" w:rsidRPr="00C06B24" w:rsidRDefault="004D31D7" w:rsidP="004D31D7">
      <w:pPr>
        <w:numPr>
          <w:ilvl w:val="0"/>
          <w:numId w:val="8"/>
        </w:numPr>
        <w:jc w:val="both"/>
        <w:rPr>
          <w:rFonts w:asciiTheme="minorHAnsi" w:hAnsiTheme="minorHAnsi" w:cstheme="minorHAnsi"/>
        </w:rPr>
      </w:pPr>
      <w:r w:rsidRPr="00C06B24">
        <w:rPr>
          <w:rFonts w:asciiTheme="minorHAnsi" w:hAnsiTheme="minorHAnsi" w:cstheme="minorHAnsi"/>
        </w:rPr>
        <w:t xml:space="preserve">If </w:t>
      </w:r>
      <w:proofErr w:type="spellStart"/>
      <w:r w:rsidRPr="00C06B24">
        <w:rPr>
          <w:rFonts w:asciiTheme="minorHAnsi" w:hAnsiTheme="minorHAnsi" w:cstheme="minorHAnsi"/>
        </w:rPr>
        <w:t>ContractID</w:t>
      </w:r>
      <w:proofErr w:type="spellEnd"/>
      <w:r w:rsidRPr="00C06B24">
        <w:rPr>
          <w:rFonts w:asciiTheme="minorHAnsi" w:hAnsiTheme="minorHAnsi" w:cstheme="minorHAnsi"/>
        </w:rPr>
        <w:t xml:space="preserve"> is not mapped to </w:t>
      </w:r>
      <w:r w:rsidR="0050454D" w:rsidRPr="00C06B24">
        <w:rPr>
          <w:rFonts w:asciiTheme="minorHAnsi" w:hAnsiTheme="minorHAnsi" w:cstheme="minorHAnsi"/>
        </w:rPr>
        <w:t xml:space="preserve">the appropriate </w:t>
      </w:r>
      <w:proofErr w:type="spellStart"/>
      <w:r w:rsidR="0050454D" w:rsidRPr="00C06B24">
        <w:rPr>
          <w:rFonts w:asciiTheme="minorHAnsi" w:hAnsiTheme="minorHAnsi" w:cstheme="minorHAnsi"/>
        </w:rPr>
        <w:t>ServiceType</w:t>
      </w:r>
      <w:proofErr w:type="spellEnd"/>
      <w:r w:rsidR="0050454D" w:rsidRPr="00C06B24">
        <w:rPr>
          <w:rFonts w:asciiTheme="minorHAnsi" w:hAnsiTheme="minorHAnsi" w:cstheme="minorHAnsi"/>
        </w:rPr>
        <w:t xml:space="preserve">, </w:t>
      </w:r>
      <w:r w:rsidR="009062C4" w:rsidRPr="00C06B24">
        <w:rPr>
          <w:rFonts w:asciiTheme="minorHAnsi" w:hAnsiTheme="minorHAnsi" w:cstheme="minorHAnsi"/>
        </w:rPr>
        <w:t>National Grid</w:t>
      </w:r>
      <w:r w:rsidR="0050454D" w:rsidRPr="00C06B24">
        <w:rPr>
          <w:rFonts w:asciiTheme="minorHAnsi" w:hAnsiTheme="minorHAnsi" w:cstheme="minorHAnsi"/>
        </w:rPr>
        <w:t xml:space="preserve"> expects </w:t>
      </w:r>
      <w:r w:rsidR="000C527C" w:rsidRPr="00C06B24">
        <w:rPr>
          <w:rFonts w:asciiTheme="minorHAnsi" w:hAnsiTheme="minorHAnsi" w:cstheme="minorHAnsi"/>
        </w:rPr>
        <w:t xml:space="preserve">Service Provider </w:t>
      </w:r>
      <w:r w:rsidR="0050454D" w:rsidRPr="00C06B24">
        <w:rPr>
          <w:rFonts w:asciiTheme="minorHAnsi" w:hAnsiTheme="minorHAnsi" w:cstheme="minorHAnsi"/>
        </w:rPr>
        <w:t xml:space="preserve">to reject all windows and include a </w:t>
      </w:r>
      <w:proofErr w:type="spellStart"/>
      <w:r w:rsidR="0050454D" w:rsidRPr="00C06B24">
        <w:rPr>
          <w:rFonts w:asciiTheme="minorHAnsi" w:hAnsiTheme="minorHAnsi"/>
        </w:rPr>
        <w:t>FileReason</w:t>
      </w:r>
      <w:proofErr w:type="spellEnd"/>
      <w:r w:rsidR="0050454D" w:rsidRPr="00C06B24">
        <w:rPr>
          <w:rFonts w:asciiTheme="minorHAnsi" w:hAnsiTheme="minorHAnsi"/>
        </w:rPr>
        <w:t xml:space="preserve"> </w:t>
      </w:r>
      <w:r w:rsidR="0050454D" w:rsidRPr="00C06B24">
        <w:rPr>
          <w:rFonts w:asciiTheme="minorHAnsi" w:hAnsiTheme="minorHAnsi" w:cstheme="minorHAnsi"/>
        </w:rPr>
        <w:t>error code ‘NS_Error2’</w:t>
      </w:r>
    </w:p>
    <w:p w14:paraId="07D690A3" w14:textId="74AACE0E" w:rsidR="0050454D" w:rsidRPr="00C06B24" w:rsidRDefault="004D31D7" w:rsidP="004E2250">
      <w:pPr>
        <w:numPr>
          <w:ilvl w:val="0"/>
          <w:numId w:val="8"/>
        </w:numPr>
        <w:jc w:val="both"/>
        <w:rPr>
          <w:rFonts w:asciiTheme="minorHAnsi" w:hAnsiTheme="minorHAnsi" w:cstheme="minorHAnsi"/>
        </w:rPr>
      </w:pPr>
      <w:r w:rsidRPr="00C06B24">
        <w:rPr>
          <w:rFonts w:asciiTheme="minorHAnsi" w:hAnsiTheme="minorHAnsi" w:cstheme="minorHAnsi"/>
        </w:rPr>
        <w:t xml:space="preserve">If </w:t>
      </w:r>
      <w:ins w:id="67" w:author="Viswanadh Bandla" w:date="2018-10-29T15:07:00Z">
        <w:r w:rsidR="00910271" w:rsidRPr="00C06B24">
          <w:rPr>
            <w:rFonts w:asciiTheme="minorHAnsi" w:hAnsiTheme="minorHAnsi" w:cstheme="minorHAnsi"/>
            <w:rPrChange w:id="68" w:author="Viswanadh Bandla" w:date="2018-10-29T15:31:00Z">
              <w:rPr>
                <w:rFonts w:asciiTheme="minorHAnsi" w:hAnsiTheme="minorHAnsi" w:cstheme="minorHAnsi"/>
                <w:highlight w:val="yellow"/>
              </w:rPr>
            </w:rPrChange>
          </w:rPr>
          <w:t xml:space="preserve">the absolute difference between National Grid </w:t>
        </w:r>
      </w:ins>
      <w:proofErr w:type="spellStart"/>
      <w:r w:rsidRPr="00C06B24">
        <w:rPr>
          <w:rFonts w:asciiTheme="minorHAnsi" w:hAnsiTheme="minorHAnsi" w:cstheme="minorHAnsi"/>
        </w:rPr>
        <w:t>DateTimeStamp</w:t>
      </w:r>
      <w:proofErr w:type="spellEnd"/>
      <w:r w:rsidRPr="00C06B24">
        <w:rPr>
          <w:rFonts w:asciiTheme="minorHAnsi" w:hAnsiTheme="minorHAnsi" w:cstheme="minorHAnsi"/>
        </w:rPr>
        <w:t xml:space="preserve"> </w:t>
      </w:r>
      <w:ins w:id="69" w:author="Viswanadh Bandla" w:date="2018-10-29T15:07:00Z">
        <w:r w:rsidR="00910271" w:rsidRPr="00C06B24">
          <w:rPr>
            <w:rFonts w:asciiTheme="minorHAnsi" w:hAnsiTheme="minorHAnsi" w:cstheme="minorHAnsi"/>
            <w:rPrChange w:id="70" w:author="Viswanadh Bandla" w:date="2018-10-29T15:31:00Z">
              <w:rPr>
                <w:rFonts w:asciiTheme="minorHAnsi" w:hAnsiTheme="minorHAnsi" w:cstheme="minorHAnsi"/>
                <w:highlight w:val="yellow"/>
              </w:rPr>
            </w:rPrChange>
          </w:rPr>
          <w:t xml:space="preserve">and Service Provider’s </w:t>
        </w:r>
      </w:ins>
      <w:ins w:id="71" w:author="Viswanadh Bandla" w:date="2018-10-29T15:08:00Z">
        <w:r w:rsidR="00910271" w:rsidRPr="00C06B24">
          <w:rPr>
            <w:rFonts w:asciiTheme="minorHAnsi" w:hAnsiTheme="minorHAnsi" w:cstheme="minorHAnsi"/>
            <w:rPrChange w:id="72" w:author="Viswanadh Bandla" w:date="2018-10-29T15:31:00Z">
              <w:rPr>
                <w:rFonts w:asciiTheme="minorHAnsi" w:hAnsiTheme="minorHAnsi" w:cstheme="minorHAnsi"/>
                <w:highlight w:val="yellow"/>
              </w:rPr>
            </w:rPrChange>
          </w:rPr>
          <w:t xml:space="preserve">current system time (in UTC) is greater than </w:t>
        </w:r>
      </w:ins>
      <w:del w:id="73" w:author="Viswanadh Bandla" w:date="2018-10-29T15:08:00Z">
        <w:r w:rsidRPr="00C06B24" w:rsidDel="00910271">
          <w:rPr>
            <w:rFonts w:asciiTheme="minorHAnsi" w:hAnsiTheme="minorHAnsi" w:cstheme="minorHAnsi"/>
          </w:rPr>
          <w:delText>is in the future</w:delText>
        </w:r>
      </w:del>
      <w:ins w:id="74" w:author="Bandla, Viswanadh" w:date="2018-10-26T17:24:00Z">
        <w:del w:id="75" w:author="Viswanadh Bandla" w:date="2018-10-29T15:08:00Z">
          <w:r w:rsidR="00F52CD6" w:rsidRPr="00C06B24" w:rsidDel="00910271">
            <w:rPr>
              <w:rFonts w:asciiTheme="minorHAnsi" w:hAnsiTheme="minorHAnsi" w:cstheme="minorHAnsi"/>
            </w:rPr>
            <w:delText xml:space="preserve"> (with a tolerance of </w:delText>
          </w:r>
        </w:del>
        <w:r w:rsidR="00F52CD6" w:rsidRPr="00C06B24">
          <w:rPr>
            <w:rFonts w:asciiTheme="minorHAnsi" w:hAnsiTheme="minorHAnsi" w:cstheme="minorHAnsi"/>
          </w:rPr>
          <w:t>1 min</w:t>
        </w:r>
        <w:del w:id="76" w:author="Viswanadh Bandla" w:date="2018-10-29T15:08:00Z">
          <w:r w:rsidR="00F52CD6" w:rsidRPr="00C06B24" w:rsidDel="00910271">
            <w:rPr>
              <w:rFonts w:asciiTheme="minorHAnsi" w:hAnsiTheme="minorHAnsi" w:cstheme="minorHAnsi"/>
            </w:rPr>
            <w:delText>)</w:delText>
          </w:r>
        </w:del>
      </w:ins>
      <w:r w:rsidRPr="00C06B24">
        <w:rPr>
          <w:rFonts w:asciiTheme="minorHAnsi" w:hAnsiTheme="minorHAnsi" w:cstheme="minorHAnsi"/>
        </w:rPr>
        <w:t xml:space="preserve">, </w:t>
      </w:r>
      <w:r w:rsidR="009062C4" w:rsidRPr="009847D9">
        <w:rPr>
          <w:rFonts w:asciiTheme="minorHAnsi" w:hAnsiTheme="minorHAnsi" w:cstheme="minorHAnsi"/>
        </w:rPr>
        <w:t>National Grid</w:t>
      </w:r>
      <w:r w:rsidR="0050454D" w:rsidRPr="00F90FC6">
        <w:rPr>
          <w:rFonts w:asciiTheme="minorHAnsi" w:hAnsiTheme="minorHAnsi" w:cstheme="minorHAnsi"/>
        </w:rPr>
        <w:t xml:space="preserve"> expects </w:t>
      </w:r>
      <w:r w:rsidR="000C527C" w:rsidRPr="00F90FC6">
        <w:rPr>
          <w:rFonts w:asciiTheme="minorHAnsi" w:hAnsiTheme="minorHAnsi" w:cstheme="minorHAnsi"/>
        </w:rPr>
        <w:t xml:space="preserve">Service Provider </w:t>
      </w:r>
      <w:r w:rsidR="0050454D" w:rsidRPr="00F90FC6">
        <w:rPr>
          <w:rFonts w:asciiTheme="minorHAnsi" w:hAnsiTheme="minorHAnsi" w:cstheme="minorHAnsi"/>
        </w:rPr>
        <w:t xml:space="preserve">to reject all windows and include a </w:t>
      </w:r>
      <w:proofErr w:type="spellStart"/>
      <w:r w:rsidR="0050454D" w:rsidRPr="00C06B24">
        <w:rPr>
          <w:rFonts w:asciiTheme="minorHAnsi" w:hAnsiTheme="minorHAnsi"/>
        </w:rPr>
        <w:t>FileReason</w:t>
      </w:r>
      <w:proofErr w:type="spellEnd"/>
      <w:r w:rsidR="0050454D" w:rsidRPr="00C06B24">
        <w:rPr>
          <w:rFonts w:asciiTheme="minorHAnsi" w:hAnsiTheme="minorHAnsi"/>
        </w:rPr>
        <w:t xml:space="preserve"> </w:t>
      </w:r>
      <w:r w:rsidR="0050454D" w:rsidRPr="00C06B24">
        <w:rPr>
          <w:rFonts w:asciiTheme="minorHAnsi" w:hAnsiTheme="minorHAnsi" w:cstheme="minorHAnsi"/>
        </w:rPr>
        <w:t>error code ‘NS_Error</w:t>
      </w:r>
      <w:r w:rsidR="004E2250" w:rsidRPr="00C06B24">
        <w:rPr>
          <w:rFonts w:asciiTheme="minorHAnsi" w:hAnsiTheme="minorHAnsi" w:cstheme="minorHAnsi"/>
        </w:rPr>
        <w:t>3</w:t>
      </w:r>
      <w:r w:rsidR="0050454D" w:rsidRPr="00C06B24">
        <w:rPr>
          <w:rFonts w:asciiTheme="minorHAnsi" w:hAnsiTheme="minorHAnsi" w:cstheme="minorHAnsi"/>
        </w:rPr>
        <w:t>’</w:t>
      </w:r>
    </w:p>
    <w:p w14:paraId="4D776D78" w14:textId="77777777" w:rsidR="00A20339" w:rsidRPr="00456F33" w:rsidRDefault="00A20339" w:rsidP="004E2250">
      <w:pPr>
        <w:numPr>
          <w:ilvl w:val="0"/>
          <w:numId w:val="8"/>
        </w:numPr>
        <w:jc w:val="both"/>
        <w:rPr>
          <w:rFonts w:asciiTheme="minorHAnsi" w:hAnsiTheme="minorHAnsi" w:cstheme="minorHAnsi"/>
        </w:rPr>
      </w:pPr>
      <w:r w:rsidRPr="00C06B24">
        <w:rPr>
          <w:rFonts w:asciiTheme="minorHAnsi" w:hAnsiTheme="minorHAnsi" w:cstheme="minorHAnsi"/>
        </w:rPr>
        <w:lastRenderedPageBreak/>
        <w:t xml:space="preserve">If a </w:t>
      </w:r>
      <w:proofErr w:type="spellStart"/>
      <w:r w:rsidRPr="00C06B24">
        <w:rPr>
          <w:rFonts w:asciiTheme="minorHAnsi" w:hAnsiTheme="minorHAnsi" w:cstheme="minorHAnsi"/>
        </w:rPr>
        <w:t>non spec</w:t>
      </w:r>
      <w:r w:rsidRPr="00456F33">
        <w:rPr>
          <w:rFonts w:asciiTheme="minorHAnsi" w:hAnsiTheme="minorHAnsi" w:cstheme="minorHAnsi"/>
        </w:rPr>
        <w:t>ified</w:t>
      </w:r>
      <w:proofErr w:type="spellEnd"/>
      <w:r w:rsidRPr="00456F33">
        <w:rPr>
          <w:rFonts w:asciiTheme="minorHAnsi" w:hAnsiTheme="minorHAnsi" w:cstheme="minorHAnsi"/>
        </w:rPr>
        <w:t xml:space="preserve"> Error occurs</w:t>
      </w:r>
      <w:r w:rsidR="00473A29" w:rsidRPr="00456F33">
        <w:rPr>
          <w:rFonts w:asciiTheme="minorHAnsi" w:hAnsiTheme="minorHAnsi" w:cstheme="minorHAnsi"/>
        </w:rPr>
        <w:t xml:space="preserve">, </w:t>
      </w:r>
      <w:r w:rsidR="009062C4" w:rsidRPr="00456F33">
        <w:rPr>
          <w:rFonts w:asciiTheme="minorHAnsi" w:hAnsiTheme="minorHAnsi" w:cstheme="minorHAnsi"/>
        </w:rPr>
        <w:t>National Grid</w:t>
      </w:r>
      <w:r w:rsidR="00473A29" w:rsidRPr="00456F33">
        <w:rPr>
          <w:rFonts w:asciiTheme="minorHAnsi" w:hAnsiTheme="minorHAnsi" w:cstheme="minorHAnsi"/>
        </w:rPr>
        <w:t xml:space="preserve"> expects</w:t>
      </w:r>
      <w:r w:rsidR="006F0600" w:rsidRPr="00456F33">
        <w:rPr>
          <w:rFonts w:asciiTheme="minorHAnsi" w:hAnsiTheme="minorHAnsi" w:cstheme="minorHAnsi"/>
        </w:rPr>
        <w:t xml:space="preserve">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reject the and include a </w:t>
      </w:r>
      <w:proofErr w:type="spellStart"/>
      <w:r w:rsidRPr="00456F33">
        <w:rPr>
          <w:rFonts w:asciiTheme="minorHAnsi" w:hAnsiTheme="minorHAnsi"/>
        </w:rPr>
        <w:t>FileReason</w:t>
      </w:r>
      <w:proofErr w:type="spellEnd"/>
      <w:r w:rsidRPr="00456F33">
        <w:rPr>
          <w:rFonts w:asciiTheme="minorHAnsi" w:hAnsiTheme="minorHAnsi"/>
        </w:rPr>
        <w:t xml:space="preserve"> </w:t>
      </w:r>
      <w:r w:rsidRPr="00456F33">
        <w:rPr>
          <w:rFonts w:asciiTheme="minorHAnsi" w:hAnsiTheme="minorHAnsi" w:cstheme="minorHAnsi"/>
        </w:rPr>
        <w:t>error code ‘NS_Error99’</w:t>
      </w:r>
    </w:p>
    <w:p w14:paraId="79AF6D88" w14:textId="77777777" w:rsidR="0050454D" w:rsidRPr="00456F33" w:rsidRDefault="0050454D" w:rsidP="0050454D">
      <w:pPr>
        <w:ind w:left="0" w:firstLine="360"/>
        <w:jc w:val="both"/>
        <w:rPr>
          <w:rFonts w:asciiTheme="minorHAnsi" w:hAnsiTheme="minorHAnsi" w:cstheme="minorHAnsi"/>
          <w:b/>
        </w:rPr>
      </w:pPr>
      <w:r w:rsidRPr="00456F33">
        <w:rPr>
          <w:rFonts w:asciiTheme="minorHAnsi" w:hAnsiTheme="minorHAnsi" w:cstheme="minorHAnsi"/>
          <w:b/>
        </w:rPr>
        <w:t>Window Rejections:</w:t>
      </w:r>
    </w:p>
    <w:p w14:paraId="5A09EB8C" w14:textId="77777777" w:rsidR="004E2250" w:rsidRPr="00456F33" w:rsidRDefault="004E2250" w:rsidP="004E2250">
      <w:pPr>
        <w:numPr>
          <w:ilvl w:val="0"/>
          <w:numId w:val="8"/>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StartDateTime</w:t>
      </w:r>
      <w:proofErr w:type="spellEnd"/>
      <w:r w:rsidRPr="00456F33">
        <w:rPr>
          <w:rFonts w:asciiTheme="minorHAnsi" w:hAnsiTheme="minorHAnsi" w:cstheme="minorHAnsi"/>
        </w:rPr>
        <w:t xml:space="preserve"> is </w:t>
      </w:r>
      <w:r w:rsidR="001973B2" w:rsidRPr="00456F33">
        <w:rPr>
          <w:rFonts w:asciiTheme="minorHAnsi" w:hAnsiTheme="minorHAnsi" w:cstheme="minorHAnsi"/>
        </w:rPr>
        <w:t>in the past or incorrect</w:t>
      </w:r>
      <w:r w:rsidRPr="00456F33">
        <w:rPr>
          <w:rFonts w:asciiTheme="minorHAnsi" w:hAnsiTheme="minorHAnsi" w:cstheme="minorHAnsi"/>
        </w:rPr>
        <w:t xml:space="preserve">, </w:t>
      </w:r>
      <w:r w:rsidR="009062C4" w:rsidRPr="00456F33">
        <w:rPr>
          <w:rFonts w:asciiTheme="minorHAnsi" w:hAnsiTheme="minorHAnsi" w:cstheme="minorHAnsi"/>
        </w:rPr>
        <w:t>National Grid</w:t>
      </w:r>
      <w:r w:rsidRPr="00456F33">
        <w:rPr>
          <w:rFonts w:asciiTheme="minorHAnsi" w:hAnsiTheme="minorHAnsi" w:cstheme="minorHAnsi"/>
        </w:rPr>
        <w:t xml:space="preserve"> 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reject the relevant windows and include a </w:t>
      </w:r>
      <w:r w:rsidR="00FB56E4" w:rsidRPr="00456F33">
        <w:rPr>
          <w:rFonts w:asciiTheme="minorHAnsi" w:hAnsiTheme="minorHAnsi"/>
        </w:rPr>
        <w:t>Reason</w:t>
      </w:r>
      <w:r w:rsidR="00FB56E4" w:rsidRPr="00456F33">
        <w:rPr>
          <w:rFonts w:asciiTheme="minorHAnsi" w:hAnsiTheme="minorHAnsi" w:cstheme="minorHAnsi"/>
        </w:rPr>
        <w:t xml:space="preserve"> </w:t>
      </w:r>
      <w:r w:rsidRPr="00456F33">
        <w:rPr>
          <w:rFonts w:asciiTheme="minorHAnsi" w:hAnsiTheme="minorHAnsi" w:cstheme="minorHAnsi"/>
        </w:rPr>
        <w:t>error code ‘NS_Error4’</w:t>
      </w:r>
    </w:p>
    <w:p w14:paraId="499E3E7D" w14:textId="77777777" w:rsidR="0049548A" w:rsidRPr="00456F33" w:rsidRDefault="004E2250" w:rsidP="009E5583">
      <w:pPr>
        <w:numPr>
          <w:ilvl w:val="0"/>
          <w:numId w:val="8"/>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EndDateTime</w:t>
      </w:r>
      <w:proofErr w:type="spellEnd"/>
      <w:r w:rsidRPr="00456F33">
        <w:rPr>
          <w:rFonts w:asciiTheme="minorHAnsi" w:hAnsiTheme="minorHAnsi" w:cstheme="minorHAnsi"/>
        </w:rPr>
        <w:t xml:space="preserve"> </w:t>
      </w:r>
      <w:r w:rsidR="001973B2" w:rsidRPr="00456F33">
        <w:rPr>
          <w:rFonts w:asciiTheme="minorHAnsi" w:hAnsiTheme="minorHAnsi" w:cstheme="minorHAnsi"/>
        </w:rPr>
        <w:t>is in the past or incorrect</w:t>
      </w:r>
      <w:r w:rsidRPr="00456F33">
        <w:rPr>
          <w:rFonts w:asciiTheme="minorHAnsi" w:hAnsiTheme="minorHAnsi" w:cstheme="minorHAnsi"/>
        </w:rPr>
        <w:t xml:space="preserve">, </w:t>
      </w:r>
      <w:r w:rsidR="009062C4" w:rsidRPr="00456F33">
        <w:rPr>
          <w:rFonts w:asciiTheme="minorHAnsi" w:hAnsiTheme="minorHAnsi" w:cstheme="minorHAnsi"/>
        </w:rPr>
        <w:t>National Grid</w:t>
      </w:r>
      <w:r w:rsidRPr="00456F33">
        <w:rPr>
          <w:rFonts w:asciiTheme="minorHAnsi" w:hAnsiTheme="minorHAnsi" w:cstheme="minorHAnsi"/>
        </w:rPr>
        <w:t xml:space="preserve"> 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reject the relevant windows and include a </w:t>
      </w:r>
      <w:r w:rsidR="00FB56E4" w:rsidRPr="00456F33">
        <w:rPr>
          <w:rFonts w:asciiTheme="minorHAnsi" w:hAnsiTheme="minorHAnsi"/>
        </w:rPr>
        <w:t>Reason</w:t>
      </w:r>
      <w:r w:rsidR="00FB56E4" w:rsidRPr="00456F33">
        <w:rPr>
          <w:rFonts w:asciiTheme="minorHAnsi" w:hAnsiTheme="minorHAnsi" w:cstheme="minorHAnsi"/>
        </w:rPr>
        <w:t xml:space="preserve"> </w:t>
      </w:r>
      <w:r w:rsidRPr="00456F33">
        <w:rPr>
          <w:rFonts w:asciiTheme="minorHAnsi" w:hAnsiTheme="minorHAnsi" w:cstheme="minorHAnsi"/>
        </w:rPr>
        <w:t>error code ‘NS_Error5’</w:t>
      </w:r>
    </w:p>
    <w:p w14:paraId="56D01913" w14:textId="77777777" w:rsidR="006F0600" w:rsidRPr="00456F33" w:rsidRDefault="006F0600" w:rsidP="006F0600">
      <w:pPr>
        <w:numPr>
          <w:ilvl w:val="0"/>
          <w:numId w:val="8"/>
        </w:numPr>
        <w:jc w:val="both"/>
        <w:rPr>
          <w:rFonts w:asciiTheme="minorHAnsi" w:hAnsiTheme="minorHAnsi" w:cstheme="minorHAnsi"/>
        </w:rPr>
      </w:pPr>
      <w:r w:rsidRPr="00456F33">
        <w:rPr>
          <w:rFonts w:asciiTheme="minorHAnsi" w:hAnsiTheme="minorHAnsi" w:cstheme="minorHAnsi"/>
        </w:rPr>
        <w:t xml:space="preserve">If a </w:t>
      </w:r>
      <w:proofErr w:type="spellStart"/>
      <w:r w:rsidRPr="00456F33">
        <w:rPr>
          <w:rFonts w:asciiTheme="minorHAnsi" w:hAnsiTheme="minorHAnsi" w:cstheme="minorHAnsi"/>
        </w:rPr>
        <w:t>non specified</w:t>
      </w:r>
      <w:proofErr w:type="spellEnd"/>
      <w:r w:rsidRPr="00456F33">
        <w:rPr>
          <w:rFonts w:asciiTheme="minorHAnsi" w:hAnsiTheme="minorHAnsi" w:cstheme="minorHAnsi"/>
        </w:rPr>
        <w:t xml:space="preserve"> Error occurs, </w:t>
      </w:r>
      <w:r w:rsidR="009062C4" w:rsidRPr="00456F33">
        <w:rPr>
          <w:rFonts w:asciiTheme="minorHAnsi" w:hAnsiTheme="minorHAnsi" w:cstheme="minorHAnsi"/>
        </w:rPr>
        <w:t>National Grid</w:t>
      </w:r>
      <w:r w:rsidRPr="00456F33">
        <w:rPr>
          <w:rFonts w:asciiTheme="minorHAnsi" w:hAnsiTheme="minorHAnsi" w:cstheme="minorHAnsi"/>
        </w:rPr>
        <w:t xml:space="preserve"> 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reject the window and include a </w:t>
      </w:r>
      <w:r w:rsidRPr="00456F33">
        <w:rPr>
          <w:rFonts w:asciiTheme="minorHAnsi" w:hAnsiTheme="minorHAnsi"/>
        </w:rPr>
        <w:t xml:space="preserve">Reason </w:t>
      </w:r>
      <w:r w:rsidRPr="00456F33">
        <w:rPr>
          <w:rFonts w:asciiTheme="minorHAnsi" w:hAnsiTheme="minorHAnsi" w:cstheme="minorHAnsi"/>
        </w:rPr>
        <w:t>error code ‘NS_Error99’</w:t>
      </w:r>
    </w:p>
    <w:p w14:paraId="085EDBAD" w14:textId="77777777" w:rsidR="006F0600" w:rsidRPr="00456F33" w:rsidRDefault="006F0600" w:rsidP="006F0600">
      <w:pPr>
        <w:ind w:left="0"/>
        <w:jc w:val="both"/>
        <w:rPr>
          <w:rFonts w:asciiTheme="minorHAnsi" w:hAnsiTheme="minorHAnsi" w:cstheme="minorHAnsi"/>
        </w:rPr>
      </w:pPr>
    </w:p>
    <w:p w14:paraId="3A1E334C" w14:textId="6DAB051E" w:rsidR="00C71A48" w:rsidRPr="00456F33" w:rsidRDefault="00C71A48" w:rsidP="00C71A48">
      <w:pPr>
        <w:pStyle w:val="Heading2"/>
        <w:rPr>
          <w:rFonts w:asciiTheme="minorHAnsi" w:hAnsiTheme="minorHAnsi" w:cstheme="minorHAnsi"/>
        </w:rPr>
      </w:pPr>
      <w:bookmarkStart w:id="77" w:name="_Toc509585705"/>
      <w:bookmarkStart w:id="78" w:name="_Toc509587193"/>
      <w:bookmarkStart w:id="79" w:name="_Toc513812796"/>
      <w:bookmarkEnd w:id="77"/>
      <w:bookmarkEnd w:id="78"/>
      <w:r w:rsidRPr="00456F33">
        <w:rPr>
          <w:rFonts w:asciiTheme="minorHAnsi" w:hAnsiTheme="minorHAnsi" w:cstheme="minorHAnsi"/>
        </w:rPr>
        <w:t xml:space="preserve">Availability </w:t>
      </w:r>
      <w:r w:rsidR="00D61E70" w:rsidRPr="00456F33">
        <w:rPr>
          <w:rFonts w:asciiTheme="minorHAnsi" w:hAnsiTheme="minorHAnsi" w:cstheme="minorHAnsi"/>
        </w:rPr>
        <w:t xml:space="preserve">Nomination </w:t>
      </w:r>
      <w:r w:rsidRPr="00456F33">
        <w:rPr>
          <w:rFonts w:asciiTheme="minorHAnsi" w:hAnsiTheme="minorHAnsi" w:cstheme="minorHAnsi"/>
        </w:rPr>
        <w:t>Confirmation Service</w:t>
      </w:r>
      <w:bookmarkEnd w:id="79"/>
    </w:p>
    <w:p w14:paraId="33A2ADF9" w14:textId="37275CE6" w:rsidR="0049548A" w:rsidRPr="00456F33" w:rsidRDefault="0049548A" w:rsidP="00CB21D1">
      <w:pPr>
        <w:ind w:left="360"/>
        <w:jc w:val="both"/>
        <w:rPr>
          <w:rFonts w:asciiTheme="minorHAnsi" w:hAnsiTheme="minorHAnsi" w:cstheme="minorHAnsi"/>
        </w:rPr>
      </w:pPr>
      <w:r w:rsidRPr="00456F33">
        <w:rPr>
          <w:rFonts w:asciiTheme="minorHAnsi" w:hAnsiTheme="minorHAnsi" w:cstheme="minorHAnsi"/>
        </w:rPr>
        <w:t xml:space="preserve">This web service should be used by Service Provider to confirm the </w:t>
      </w:r>
      <w:del w:id="80" w:author="Bandla, Viswanadh" w:date="2018-10-26T17:28:00Z">
        <w:r w:rsidR="00F775BB" w:rsidRPr="00456F33" w:rsidDel="00F52CD6">
          <w:rPr>
            <w:rFonts w:asciiTheme="minorHAnsi" w:hAnsiTheme="minorHAnsi" w:cstheme="minorHAnsi"/>
          </w:rPr>
          <w:delText xml:space="preserve">an arming  </w:delText>
        </w:r>
      </w:del>
      <w:r w:rsidRPr="00456F33">
        <w:rPr>
          <w:rFonts w:asciiTheme="minorHAnsi" w:hAnsiTheme="minorHAnsi" w:cstheme="minorHAnsi"/>
        </w:rPr>
        <w:t xml:space="preserve">nomination sent by National Grid for </w:t>
      </w:r>
      <w:r w:rsidR="00B94BD9" w:rsidRPr="00456F33">
        <w:rPr>
          <w:rFonts w:asciiTheme="minorHAnsi" w:hAnsiTheme="minorHAnsi" w:cstheme="minorHAnsi"/>
        </w:rPr>
        <w:t>STOR_FLEXIBLE</w:t>
      </w:r>
      <w:r w:rsidRPr="00456F33">
        <w:rPr>
          <w:rFonts w:asciiTheme="minorHAnsi" w:hAnsiTheme="minorHAnsi" w:cstheme="minorHAnsi"/>
        </w:rPr>
        <w:t>.</w:t>
      </w:r>
    </w:p>
    <w:p w14:paraId="02F8E840" w14:textId="2E7F6303" w:rsidR="0049548A" w:rsidRPr="00F90FC6" w:rsidRDefault="0049548A" w:rsidP="00CB21D1">
      <w:pPr>
        <w:ind w:left="360"/>
        <w:jc w:val="both"/>
        <w:rPr>
          <w:rFonts w:asciiTheme="minorHAnsi" w:hAnsiTheme="minorHAnsi" w:cstheme="minorHAnsi"/>
        </w:rPr>
      </w:pPr>
      <w:r w:rsidRPr="00F90FC6">
        <w:rPr>
          <w:rFonts w:asciiTheme="minorHAnsi" w:hAnsiTheme="minorHAnsi" w:cstheme="minorHAnsi"/>
        </w:rPr>
        <w:t>Service Provide</w:t>
      </w:r>
      <w:r w:rsidR="0073322C" w:rsidRPr="00F90FC6">
        <w:rPr>
          <w:rFonts w:asciiTheme="minorHAnsi" w:hAnsiTheme="minorHAnsi" w:cstheme="minorHAnsi"/>
        </w:rPr>
        <w:t>rs</w:t>
      </w:r>
      <w:r w:rsidRPr="00F90FC6">
        <w:rPr>
          <w:rFonts w:asciiTheme="minorHAnsi" w:hAnsiTheme="minorHAnsi" w:cstheme="minorHAnsi"/>
        </w:rPr>
        <w:t xml:space="preserve"> </w:t>
      </w:r>
      <w:r w:rsidR="001F2B4F" w:rsidRPr="00F90FC6">
        <w:rPr>
          <w:rFonts w:asciiTheme="minorHAnsi" w:hAnsiTheme="minorHAnsi" w:cstheme="minorHAnsi"/>
        </w:rPr>
        <w:t xml:space="preserve">can only reject a nomination </w:t>
      </w:r>
      <w:proofErr w:type="spellStart"/>
      <w:r w:rsidR="001F2B4F" w:rsidRPr="00F90FC6">
        <w:rPr>
          <w:rFonts w:asciiTheme="minorHAnsi" w:hAnsiTheme="minorHAnsi" w:cstheme="minorHAnsi"/>
        </w:rPr>
        <w:t>incase</w:t>
      </w:r>
      <w:proofErr w:type="spellEnd"/>
      <w:r w:rsidR="001F2B4F" w:rsidRPr="00F90FC6">
        <w:rPr>
          <w:rFonts w:asciiTheme="minorHAnsi" w:hAnsiTheme="minorHAnsi" w:cstheme="minorHAnsi"/>
        </w:rPr>
        <w:t xml:space="preserve"> of an error</w:t>
      </w:r>
      <w:ins w:id="81" w:author="Bandla, Viswanadh" w:date="2018-10-29T16:26:00Z">
        <w:r w:rsidR="00F90FC6" w:rsidRPr="00F90FC6">
          <w:rPr>
            <w:rFonts w:asciiTheme="minorHAnsi" w:hAnsiTheme="minorHAnsi" w:cstheme="minorHAnsi"/>
            <w:rPrChange w:id="82" w:author="Bandla, Viswanadh" w:date="2018-10-29T16:27:00Z">
              <w:rPr>
                <w:rFonts w:asciiTheme="minorHAnsi" w:hAnsiTheme="minorHAnsi" w:cstheme="minorHAnsi"/>
                <w:highlight w:val="yellow"/>
              </w:rPr>
            </w:rPrChange>
          </w:rPr>
          <w:t xml:space="preserve"> in the nomination sent by National Grid.</w:t>
        </w:r>
      </w:ins>
      <w:del w:id="83" w:author="Viswanadh Bandla" w:date="2018-10-29T12:12:00Z">
        <w:r w:rsidR="001F2B4F" w:rsidRPr="00F90FC6" w:rsidDel="00F178E7">
          <w:rPr>
            <w:rFonts w:asciiTheme="minorHAnsi" w:hAnsiTheme="minorHAnsi" w:cstheme="minorHAnsi"/>
          </w:rPr>
          <w:delText xml:space="preserve"> and m</w:delText>
        </w:r>
        <w:r w:rsidR="0073322C" w:rsidRPr="00F90FC6" w:rsidDel="00F178E7">
          <w:rPr>
            <w:rFonts w:asciiTheme="minorHAnsi" w:hAnsiTheme="minorHAnsi" w:cstheme="minorHAnsi"/>
          </w:rPr>
          <w:delText>ust</w:delText>
        </w:r>
        <w:r w:rsidRPr="00F90FC6" w:rsidDel="00F178E7">
          <w:rPr>
            <w:rFonts w:asciiTheme="minorHAnsi" w:hAnsiTheme="minorHAnsi" w:cstheme="minorHAnsi"/>
          </w:rPr>
          <w:delText xml:space="preserve"> provide a reason in case they are rejecting the nomination.</w:delText>
        </w:r>
      </w:del>
      <w:r w:rsidRPr="00F90FC6">
        <w:rPr>
          <w:rFonts w:asciiTheme="minorHAnsi" w:hAnsiTheme="minorHAnsi" w:cstheme="minorHAnsi"/>
        </w:rPr>
        <w:t xml:space="preserve"> </w:t>
      </w:r>
    </w:p>
    <w:p w14:paraId="21F29AF8" w14:textId="77777777" w:rsidR="009E5583" w:rsidRPr="00F90FC6" w:rsidRDefault="009E5583" w:rsidP="009E5583">
      <w:pPr>
        <w:tabs>
          <w:tab w:val="left" w:pos="2212"/>
        </w:tabs>
        <w:ind w:left="0" w:firstLine="360"/>
        <w:jc w:val="both"/>
        <w:rPr>
          <w:rFonts w:asciiTheme="minorHAnsi" w:hAnsiTheme="minorHAnsi" w:cstheme="minorHAnsi"/>
          <w:b/>
        </w:rPr>
      </w:pPr>
      <w:r w:rsidRPr="00F90FC6">
        <w:rPr>
          <w:rFonts w:asciiTheme="minorHAnsi" w:hAnsiTheme="minorHAnsi" w:cstheme="minorHAnsi"/>
          <w:b/>
        </w:rPr>
        <w:t>XSD Rejections:</w:t>
      </w:r>
    </w:p>
    <w:p w14:paraId="732FED04" w14:textId="77777777" w:rsidR="009E5583" w:rsidRPr="00456F33" w:rsidRDefault="009E5583" w:rsidP="009E5583">
      <w:pPr>
        <w:numPr>
          <w:ilvl w:val="0"/>
          <w:numId w:val="9"/>
        </w:numPr>
        <w:ind w:left="720"/>
        <w:jc w:val="both"/>
        <w:rPr>
          <w:rFonts w:asciiTheme="minorHAnsi" w:hAnsiTheme="minorHAnsi" w:cstheme="minorHAnsi"/>
        </w:rPr>
      </w:pPr>
      <w:r w:rsidRPr="00F90FC6">
        <w:rPr>
          <w:rFonts w:asciiTheme="minorHAnsi" w:hAnsiTheme="minorHAnsi" w:cstheme="minorHAnsi"/>
        </w:rPr>
        <w:t xml:space="preserve">If </w:t>
      </w:r>
      <w:proofErr w:type="spellStart"/>
      <w:r w:rsidRPr="00F90FC6">
        <w:rPr>
          <w:rFonts w:asciiTheme="minorHAnsi" w:hAnsiTheme="minorHAnsi" w:cstheme="minorHAnsi"/>
        </w:rPr>
        <w:t>ServiceType</w:t>
      </w:r>
      <w:proofErr w:type="spellEnd"/>
      <w:r w:rsidRPr="00F90FC6">
        <w:rPr>
          <w:rFonts w:asciiTheme="minorHAnsi" w:hAnsiTheme="minorHAnsi" w:cstheme="minorHAnsi"/>
        </w:rPr>
        <w:t xml:space="preserve"> is not from the list or missing value, </w:t>
      </w:r>
      <w:r w:rsidR="009062C4" w:rsidRPr="00F90FC6">
        <w:rPr>
          <w:rFonts w:asciiTheme="minorHAnsi" w:hAnsiTheme="minorHAnsi" w:cstheme="minorHAnsi"/>
        </w:rPr>
        <w:t>National Grid</w:t>
      </w:r>
      <w:r w:rsidRPr="00F90FC6">
        <w:rPr>
          <w:rFonts w:asciiTheme="minorHAnsi" w:hAnsiTheme="minorHAnsi" w:cstheme="minorHAnsi"/>
        </w:rPr>
        <w:t xml:space="preserve"> Middleware rejects the same via XSD validation and </w:t>
      </w:r>
      <w:r w:rsidR="000C527C" w:rsidRPr="00F90FC6">
        <w:rPr>
          <w:rFonts w:asciiTheme="minorHAnsi" w:hAnsiTheme="minorHAnsi" w:cstheme="minorHAnsi"/>
        </w:rPr>
        <w:t xml:space="preserve">Service Provider </w:t>
      </w:r>
      <w:r w:rsidRPr="00F90FC6">
        <w:rPr>
          <w:rFonts w:asciiTheme="minorHAnsi" w:hAnsiTheme="minorHAnsi" w:cstheme="minorHAnsi"/>
        </w:rPr>
        <w:t>should be getting a 50</w:t>
      </w:r>
      <w:r w:rsidRPr="00456F33">
        <w:rPr>
          <w:rFonts w:asciiTheme="minorHAnsi" w:hAnsiTheme="minorHAnsi" w:cstheme="minorHAnsi"/>
        </w:rPr>
        <w:t xml:space="preserve">0 Internal Server Error response back. The response will also provide the details of the error.  </w:t>
      </w:r>
    </w:p>
    <w:p w14:paraId="10A4A9E4" w14:textId="77777777" w:rsidR="009E5583" w:rsidRPr="00456F33" w:rsidRDefault="009E5583" w:rsidP="009E5583">
      <w:pPr>
        <w:numPr>
          <w:ilvl w:val="0"/>
          <w:numId w:val="9"/>
        </w:numPr>
        <w:ind w:left="720"/>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ContractID</w:t>
      </w:r>
      <w:proofErr w:type="spellEnd"/>
      <w:r w:rsidRPr="00456F33">
        <w:rPr>
          <w:rFonts w:asciiTheme="minorHAnsi" w:hAnsiTheme="minorHAnsi" w:cstheme="minorHAnsi"/>
        </w:rPr>
        <w:t xml:space="preserve"> is missing in the xml, </w:t>
      </w:r>
      <w:r w:rsidR="009062C4" w:rsidRPr="00456F33">
        <w:rPr>
          <w:rFonts w:asciiTheme="minorHAnsi" w:hAnsiTheme="minorHAnsi" w:cstheme="minorHAnsi"/>
        </w:rPr>
        <w:t>National Grid</w:t>
      </w:r>
      <w:r w:rsidRPr="00456F33">
        <w:rPr>
          <w:rFonts w:asciiTheme="minorHAnsi" w:hAnsiTheme="minorHAnsi" w:cstheme="minorHAnsi"/>
        </w:rPr>
        <w:t xml:space="preserve"> Middleware rejects the same via XSD validation and </w:t>
      </w:r>
      <w:r w:rsidR="000C527C" w:rsidRPr="00456F33">
        <w:rPr>
          <w:rFonts w:asciiTheme="minorHAnsi" w:hAnsiTheme="minorHAnsi" w:cstheme="minorHAnsi"/>
        </w:rPr>
        <w:t xml:space="preserve">Service Provider </w:t>
      </w:r>
      <w:r w:rsidRPr="00456F33">
        <w:rPr>
          <w:rFonts w:asciiTheme="minorHAnsi" w:hAnsiTheme="minorHAnsi" w:cstheme="minorHAnsi"/>
        </w:rPr>
        <w:t>should be getting a 500 Internal Server Error response back. The response will also provide the details of the error.</w:t>
      </w:r>
    </w:p>
    <w:p w14:paraId="181657FD" w14:textId="77777777" w:rsidR="009E5583" w:rsidRPr="00456F33" w:rsidRDefault="009E5583" w:rsidP="009E5583">
      <w:pPr>
        <w:numPr>
          <w:ilvl w:val="0"/>
          <w:numId w:val="9"/>
        </w:numPr>
        <w:ind w:left="720"/>
        <w:jc w:val="both"/>
        <w:rPr>
          <w:rFonts w:asciiTheme="minorHAnsi" w:hAnsiTheme="minorHAnsi" w:cstheme="minorHAnsi"/>
        </w:rPr>
      </w:pPr>
      <w:r w:rsidRPr="00456F33">
        <w:rPr>
          <w:rFonts w:asciiTheme="minorHAnsi" w:hAnsiTheme="minorHAnsi" w:cstheme="minorHAnsi"/>
        </w:rPr>
        <w:t xml:space="preserve">If NUI is missing in the xml, </w:t>
      </w:r>
      <w:r w:rsidR="009062C4" w:rsidRPr="00456F33">
        <w:rPr>
          <w:rFonts w:asciiTheme="minorHAnsi" w:hAnsiTheme="minorHAnsi" w:cstheme="minorHAnsi"/>
        </w:rPr>
        <w:t>National Grid</w:t>
      </w:r>
      <w:r w:rsidRPr="00456F33">
        <w:rPr>
          <w:rFonts w:asciiTheme="minorHAnsi" w:hAnsiTheme="minorHAnsi" w:cstheme="minorHAnsi"/>
        </w:rPr>
        <w:t xml:space="preserve"> Middleware rejects the same via XSD validation and </w:t>
      </w:r>
      <w:r w:rsidR="000C527C" w:rsidRPr="00456F33">
        <w:rPr>
          <w:rFonts w:asciiTheme="minorHAnsi" w:hAnsiTheme="minorHAnsi" w:cstheme="minorHAnsi"/>
        </w:rPr>
        <w:t xml:space="preserve">Service Provider </w:t>
      </w:r>
      <w:r w:rsidRPr="00456F33">
        <w:rPr>
          <w:rFonts w:asciiTheme="minorHAnsi" w:hAnsiTheme="minorHAnsi" w:cstheme="minorHAnsi"/>
        </w:rPr>
        <w:t>should be getting a 500 Internal Server Error response back. The response will also provide the details of the error.</w:t>
      </w:r>
    </w:p>
    <w:p w14:paraId="2C3A3551" w14:textId="77777777" w:rsidR="009E5583" w:rsidRPr="00456F33" w:rsidRDefault="009E5583" w:rsidP="009E5583">
      <w:pPr>
        <w:numPr>
          <w:ilvl w:val="0"/>
          <w:numId w:val="9"/>
        </w:numPr>
        <w:ind w:left="720"/>
        <w:jc w:val="both"/>
        <w:rPr>
          <w:rFonts w:asciiTheme="minorHAnsi" w:hAnsiTheme="minorHAnsi" w:cstheme="minorHAnsi"/>
        </w:rPr>
      </w:pPr>
      <w:r w:rsidRPr="00456F33">
        <w:rPr>
          <w:rFonts w:asciiTheme="minorHAnsi" w:hAnsiTheme="minorHAnsi" w:cstheme="minorHAnsi"/>
        </w:rPr>
        <w:t xml:space="preserve">If Confirmation is not from the list (ACCEPTED or REJECTED) or missing value,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Middleware rejects the same via XSD validation and </w:t>
      </w:r>
      <w:r w:rsidR="000C527C" w:rsidRPr="00456F33">
        <w:rPr>
          <w:rFonts w:asciiTheme="minorHAnsi" w:hAnsiTheme="minorHAnsi" w:cstheme="minorHAnsi"/>
        </w:rPr>
        <w:t xml:space="preserve">Service Provider </w:t>
      </w:r>
      <w:r w:rsidRPr="00456F33">
        <w:rPr>
          <w:rFonts w:asciiTheme="minorHAnsi" w:hAnsiTheme="minorHAnsi" w:cstheme="minorHAnsi"/>
        </w:rPr>
        <w:t>should be getting a 500 Internal Server Error response back. The response will also provide the details of the error.</w:t>
      </w:r>
    </w:p>
    <w:p w14:paraId="501C24F0" w14:textId="77777777" w:rsidR="009E5583" w:rsidRPr="00456F33" w:rsidRDefault="009E5583" w:rsidP="009E5583">
      <w:pPr>
        <w:numPr>
          <w:ilvl w:val="0"/>
          <w:numId w:val="9"/>
        </w:numPr>
        <w:ind w:left="720"/>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DateTimeStamp</w:t>
      </w:r>
      <w:proofErr w:type="spellEnd"/>
      <w:r w:rsidRPr="00456F33">
        <w:rPr>
          <w:rFonts w:asciiTheme="minorHAnsi" w:hAnsiTheme="minorHAnsi" w:cstheme="minorHAnsi"/>
        </w:rPr>
        <w:t xml:space="preserve"> is missing in the xml,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Middleware rejects the same via XSD validation and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should be getting a 500 Internal Server Error response back. The response will also provide the details of the error. </w:t>
      </w:r>
    </w:p>
    <w:p w14:paraId="62C1F416" w14:textId="77777777" w:rsidR="009E5583" w:rsidRPr="00456F33" w:rsidRDefault="009E5583" w:rsidP="00CB21D1">
      <w:pPr>
        <w:ind w:left="360"/>
        <w:jc w:val="both"/>
        <w:rPr>
          <w:rFonts w:asciiTheme="minorHAnsi" w:hAnsiTheme="minorHAnsi" w:cstheme="minorHAnsi"/>
          <w:b/>
        </w:rPr>
      </w:pPr>
      <w:r w:rsidRPr="00456F33">
        <w:rPr>
          <w:rFonts w:asciiTheme="minorHAnsi" w:hAnsiTheme="minorHAnsi" w:cstheme="minorHAnsi"/>
          <w:b/>
        </w:rPr>
        <w:t>Other Rejections:</w:t>
      </w:r>
    </w:p>
    <w:p w14:paraId="45BDD538" w14:textId="77777777" w:rsidR="009E5583" w:rsidRPr="00456F33" w:rsidRDefault="009E5583" w:rsidP="009E5583">
      <w:pPr>
        <w:numPr>
          <w:ilvl w:val="0"/>
          <w:numId w:val="9"/>
        </w:numPr>
        <w:ind w:left="720"/>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ContractID</w:t>
      </w:r>
      <w:proofErr w:type="spellEnd"/>
      <w:r w:rsidRPr="00456F33">
        <w:rPr>
          <w:rFonts w:asciiTheme="minorHAnsi" w:hAnsiTheme="minorHAnsi" w:cstheme="minorHAnsi"/>
        </w:rPr>
        <w:t xml:space="preserve"> is not matching to the nomination payload National Grid has sent,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will reject the confirmation with </w:t>
      </w:r>
      <w:r w:rsidR="0040344E" w:rsidRPr="00456F33">
        <w:rPr>
          <w:rFonts w:asciiTheme="minorHAnsi" w:hAnsiTheme="minorHAnsi" w:cstheme="minorHAnsi"/>
        </w:rPr>
        <w:t xml:space="preserve">a non 200 http status code back with a message </w:t>
      </w:r>
      <w:r w:rsidRPr="00456F33">
        <w:rPr>
          <w:rFonts w:asciiTheme="minorHAnsi" w:hAnsiTheme="minorHAnsi" w:cstheme="minorHAnsi"/>
        </w:rPr>
        <w:t xml:space="preserve"> ‘Invalid </w:t>
      </w:r>
      <w:proofErr w:type="spellStart"/>
      <w:r w:rsidRPr="00456F33">
        <w:rPr>
          <w:rFonts w:asciiTheme="minorHAnsi" w:hAnsiTheme="minorHAnsi" w:cstheme="minorHAnsi"/>
        </w:rPr>
        <w:t>ContractID</w:t>
      </w:r>
      <w:proofErr w:type="spellEnd"/>
      <w:r w:rsidRPr="00456F33">
        <w:rPr>
          <w:rFonts w:asciiTheme="minorHAnsi" w:hAnsiTheme="minorHAnsi" w:cstheme="minorHAnsi"/>
        </w:rPr>
        <w:t>’ in the response</w:t>
      </w:r>
    </w:p>
    <w:p w14:paraId="1EA9AE65" w14:textId="77777777" w:rsidR="009E5583" w:rsidRPr="009847D9" w:rsidRDefault="009E5583" w:rsidP="009E5583">
      <w:pPr>
        <w:numPr>
          <w:ilvl w:val="0"/>
          <w:numId w:val="9"/>
        </w:numPr>
        <w:ind w:left="720"/>
        <w:jc w:val="both"/>
        <w:rPr>
          <w:rFonts w:asciiTheme="minorHAnsi" w:hAnsiTheme="minorHAnsi" w:cstheme="minorHAnsi"/>
        </w:rPr>
      </w:pPr>
      <w:r w:rsidRPr="00456F33">
        <w:rPr>
          <w:rFonts w:asciiTheme="minorHAnsi" w:hAnsiTheme="minorHAnsi" w:cstheme="minorHAnsi"/>
        </w:rPr>
        <w:t xml:space="preserve">If NUI is not matching to the nomination payload National Grid has sent, </w:t>
      </w:r>
      <w:r w:rsidR="009062C4" w:rsidRPr="00456F33">
        <w:rPr>
          <w:rFonts w:asciiTheme="minorHAnsi" w:hAnsiTheme="minorHAnsi" w:cstheme="minorHAnsi"/>
        </w:rPr>
        <w:t xml:space="preserve">National Grid </w:t>
      </w:r>
      <w:r w:rsidRPr="00456F33">
        <w:rPr>
          <w:rFonts w:asciiTheme="minorHAnsi" w:hAnsiTheme="minorHAnsi" w:cstheme="minorHAnsi"/>
        </w:rPr>
        <w:t>will reject the confirmatio</w:t>
      </w:r>
      <w:r w:rsidRPr="00C06B24">
        <w:rPr>
          <w:rFonts w:asciiTheme="minorHAnsi" w:hAnsiTheme="minorHAnsi" w:cstheme="minorHAnsi"/>
        </w:rPr>
        <w:t xml:space="preserve">n with </w:t>
      </w:r>
      <w:r w:rsidR="0040344E" w:rsidRPr="00C06B24">
        <w:rPr>
          <w:rFonts w:asciiTheme="minorHAnsi" w:hAnsiTheme="minorHAnsi" w:cstheme="minorHAnsi"/>
        </w:rPr>
        <w:t xml:space="preserve">a non 200 http status code back with a message </w:t>
      </w:r>
      <w:r w:rsidRPr="009847D9">
        <w:rPr>
          <w:rFonts w:asciiTheme="minorHAnsi" w:hAnsiTheme="minorHAnsi" w:cstheme="minorHAnsi"/>
        </w:rPr>
        <w:t xml:space="preserve"> ‘Invalid NUI’ in the response</w:t>
      </w:r>
    </w:p>
    <w:p w14:paraId="6E94257E" w14:textId="77777777" w:rsidR="009E5583" w:rsidRPr="0074736A" w:rsidRDefault="009E5583" w:rsidP="009E5583">
      <w:pPr>
        <w:numPr>
          <w:ilvl w:val="0"/>
          <w:numId w:val="9"/>
        </w:numPr>
        <w:ind w:left="720"/>
        <w:jc w:val="both"/>
        <w:rPr>
          <w:rFonts w:asciiTheme="minorHAnsi" w:hAnsiTheme="minorHAnsi" w:cstheme="minorHAnsi"/>
        </w:rPr>
      </w:pPr>
      <w:r w:rsidRPr="0074736A">
        <w:rPr>
          <w:rFonts w:asciiTheme="minorHAnsi" w:hAnsiTheme="minorHAnsi" w:cstheme="minorHAnsi"/>
        </w:rPr>
        <w:t xml:space="preserve">If </w:t>
      </w:r>
      <w:proofErr w:type="spellStart"/>
      <w:r w:rsidRPr="0074736A">
        <w:rPr>
          <w:rFonts w:asciiTheme="minorHAnsi" w:hAnsiTheme="minorHAnsi" w:cstheme="minorHAnsi"/>
        </w:rPr>
        <w:t>StartDateTime</w:t>
      </w:r>
      <w:proofErr w:type="spellEnd"/>
      <w:r w:rsidRPr="0074736A">
        <w:rPr>
          <w:rFonts w:asciiTheme="minorHAnsi" w:hAnsiTheme="minorHAnsi" w:cstheme="minorHAnsi"/>
        </w:rPr>
        <w:t xml:space="preserve"> or </w:t>
      </w:r>
      <w:proofErr w:type="spellStart"/>
      <w:r w:rsidRPr="0074736A">
        <w:rPr>
          <w:rFonts w:asciiTheme="minorHAnsi" w:hAnsiTheme="minorHAnsi" w:cstheme="minorHAnsi"/>
        </w:rPr>
        <w:t>EndDateTime</w:t>
      </w:r>
      <w:proofErr w:type="spellEnd"/>
      <w:r w:rsidRPr="0074736A">
        <w:rPr>
          <w:rFonts w:asciiTheme="minorHAnsi" w:hAnsiTheme="minorHAnsi" w:cstheme="minorHAnsi"/>
        </w:rPr>
        <w:t xml:space="preserve"> is in the past (SLA breach), </w:t>
      </w:r>
      <w:r w:rsidR="009062C4" w:rsidRPr="0074736A">
        <w:rPr>
          <w:rFonts w:asciiTheme="minorHAnsi" w:hAnsiTheme="minorHAnsi" w:cstheme="minorHAnsi"/>
        </w:rPr>
        <w:t xml:space="preserve">National Grid </w:t>
      </w:r>
      <w:r w:rsidRPr="0074736A">
        <w:rPr>
          <w:rFonts w:asciiTheme="minorHAnsi" w:hAnsiTheme="minorHAnsi" w:cstheme="minorHAnsi"/>
        </w:rPr>
        <w:t xml:space="preserve">will reject the confirmation with a </w:t>
      </w:r>
      <w:r w:rsidR="0040344E" w:rsidRPr="0074736A">
        <w:rPr>
          <w:rFonts w:asciiTheme="minorHAnsi" w:hAnsiTheme="minorHAnsi" w:cstheme="minorHAnsi"/>
        </w:rPr>
        <w:t xml:space="preserve">non 200 http status code back with a message </w:t>
      </w:r>
      <w:r w:rsidRPr="0074736A">
        <w:rPr>
          <w:rFonts w:asciiTheme="minorHAnsi" w:hAnsiTheme="minorHAnsi" w:cstheme="minorHAnsi"/>
        </w:rPr>
        <w:t xml:space="preserve">  ‘SLA Breach’ in the response </w:t>
      </w:r>
    </w:p>
    <w:p w14:paraId="446F3395" w14:textId="68DC461A" w:rsidR="009E5583" w:rsidRPr="00F90FC6" w:rsidRDefault="009E5583" w:rsidP="009E5583">
      <w:pPr>
        <w:numPr>
          <w:ilvl w:val="0"/>
          <w:numId w:val="9"/>
        </w:numPr>
        <w:ind w:left="720"/>
        <w:jc w:val="both"/>
        <w:rPr>
          <w:rFonts w:asciiTheme="minorHAnsi" w:hAnsiTheme="minorHAnsi" w:cstheme="minorHAnsi"/>
        </w:rPr>
      </w:pPr>
      <w:r w:rsidRPr="0074736A">
        <w:rPr>
          <w:rFonts w:asciiTheme="minorHAnsi" w:hAnsiTheme="minorHAnsi" w:cstheme="minorHAnsi"/>
        </w:rPr>
        <w:lastRenderedPageBreak/>
        <w:t xml:space="preserve">If </w:t>
      </w:r>
      <w:ins w:id="84" w:author="Viswanadh Bandla" w:date="2018-10-29T15:17:00Z">
        <w:r w:rsidR="0003676C" w:rsidRPr="00C06B24">
          <w:rPr>
            <w:rFonts w:asciiTheme="minorHAnsi" w:hAnsiTheme="minorHAnsi" w:cstheme="minorHAnsi"/>
            <w:rPrChange w:id="85" w:author="Viswanadh Bandla" w:date="2018-10-29T15:30:00Z">
              <w:rPr>
                <w:rFonts w:asciiTheme="minorHAnsi" w:hAnsiTheme="minorHAnsi" w:cstheme="minorHAnsi"/>
                <w:highlight w:val="yellow"/>
              </w:rPr>
            </w:rPrChange>
          </w:rPr>
          <w:t xml:space="preserve">the absolute difference between </w:t>
        </w:r>
      </w:ins>
      <w:ins w:id="86" w:author="Viswanadh Bandla" w:date="2018-10-29T15:18:00Z">
        <w:r w:rsidR="0003676C" w:rsidRPr="00C06B24">
          <w:rPr>
            <w:rFonts w:asciiTheme="minorHAnsi" w:hAnsiTheme="minorHAnsi" w:cstheme="minorHAnsi"/>
            <w:rPrChange w:id="87" w:author="Viswanadh Bandla" w:date="2018-10-29T15:30:00Z">
              <w:rPr>
                <w:rFonts w:asciiTheme="minorHAnsi" w:hAnsiTheme="minorHAnsi" w:cstheme="minorHAnsi"/>
                <w:highlight w:val="yellow"/>
              </w:rPr>
            </w:rPrChange>
          </w:rPr>
          <w:t xml:space="preserve">Service Provider </w:t>
        </w:r>
      </w:ins>
      <w:proofErr w:type="spellStart"/>
      <w:r w:rsidRPr="00C06B24">
        <w:rPr>
          <w:rFonts w:asciiTheme="minorHAnsi" w:hAnsiTheme="minorHAnsi" w:cstheme="minorHAnsi"/>
        </w:rPr>
        <w:t>DateTimeStamp</w:t>
      </w:r>
      <w:proofErr w:type="spellEnd"/>
      <w:r w:rsidRPr="00C06B24">
        <w:rPr>
          <w:rFonts w:asciiTheme="minorHAnsi" w:hAnsiTheme="minorHAnsi" w:cstheme="minorHAnsi"/>
        </w:rPr>
        <w:t xml:space="preserve"> </w:t>
      </w:r>
      <w:ins w:id="88" w:author="Viswanadh Bandla" w:date="2018-10-29T15:18:00Z">
        <w:r w:rsidR="0003676C" w:rsidRPr="00C06B24">
          <w:rPr>
            <w:rFonts w:asciiTheme="minorHAnsi" w:hAnsiTheme="minorHAnsi" w:cstheme="minorHAnsi"/>
            <w:rPrChange w:id="89" w:author="Viswanadh Bandla" w:date="2018-10-29T15:30:00Z">
              <w:rPr>
                <w:rFonts w:asciiTheme="minorHAnsi" w:hAnsiTheme="minorHAnsi" w:cstheme="minorHAnsi"/>
                <w:highlight w:val="yellow"/>
              </w:rPr>
            </w:rPrChange>
          </w:rPr>
          <w:t xml:space="preserve">and National Grid’s current system (in UTC) is greater than </w:t>
        </w:r>
      </w:ins>
      <w:del w:id="90" w:author="Viswanadh Bandla" w:date="2018-10-29T15:18:00Z">
        <w:r w:rsidRPr="00C06B24" w:rsidDel="0003676C">
          <w:rPr>
            <w:rFonts w:asciiTheme="minorHAnsi" w:hAnsiTheme="minorHAnsi" w:cstheme="minorHAnsi"/>
          </w:rPr>
          <w:delText>is in the future</w:delText>
        </w:r>
      </w:del>
      <w:ins w:id="91" w:author="Bandla, Viswanadh" w:date="2018-10-26T17:30:00Z">
        <w:del w:id="92" w:author="Viswanadh Bandla" w:date="2018-10-29T15:18:00Z">
          <w:r w:rsidR="00DB5541" w:rsidRPr="00C06B24" w:rsidDel="0003676C">
            <w:rPr>
              <w:rFonts w:asciiTheme="minorHAnsi" w:hAnsiTheme="minorHAnsi" w:cstheme="minorHAnsi"/>
            </w:rPr>
            <w:delText xml:space="preserve"> (with a tolerance of </w:delText>
          </w:r>
        </w:del>
        <w:r w:rsidR="00DB5541" w:rsidRPr="00C06B24">
          <w:rPr>
            <w:rFonts w:asciiTheme="minorHAnsi" w:hAnsiTheme="minorHAnsi" w:cstheme="minorHAnsi"/>
          </w:rPr>
          <w:t>1 min</w:t>
        </w:r>
        <w:del w:id="93" w:author="Viswanadh Bandla" w:date="2018-10-29T15:18:00Z">
          <w:r w:rsidR="00DB5541" w:rsidRPr="009847D9" w:rsidDel="0003676C">
            <w:rPr>
              <w:rFonts w:asciiTheme="minorHAnsi" w:hAnsiTheme="minorHAnsi" w:cstheme="minorHAnsi"/>
            </w:rPr>
            <w:delText>)</w:delText>
          </w:r>
        </w:del>
      </w:ins>
      <w:r w:rsidRPr="00F90FC6">
        <w:rPr>
          <w:rFonts w:asciiTheme="minorHAnsi" w:hAnsiTheme="minorHAnsi" w:cstheme="minorHAnsi"/>
        </w:rPr>
        <w:t xml:space="preserve">, </w:t>
      </w:r>
      <w:r w:rsidR="009062C4" w:rsidRPr="00F90FC6">
        <w:rPr>
          <w:rFonts w:asciiTheme="minorHAnsi" w:hAnsiTheme="minorHAnsi" w:cstheme="minorHAnsi"/>
        </w:rPr>
        <w:t xml:space="preserve">National Grid </w:t>
      </w:r>
      <w:r w:rsidRPr="00F90FC6">
        <w:rPr>
          <w:rFonts w:asciiTheme="minorHAnsi" w:hAnsiTheme="minorHAnsi" w:cstheme="minorHAnsi"/>
        </w:rPr>
        <w:t xml:space="preserve">will reject the confirmation with </w:t>
      </w:r>
      <w:r w:rsidR="0040344E" w:rsidRPr="00F90FC6">
        <w:rPr>
          <w:rFonts w:asciiTheme="minorHAnsi" w:hAnsiTheme="minorHAnsi" w:cstheme="minorHAnsi"/>
        </w:rPr>
        <w:t xml:space="preserve">a non 200 http status code back with a message </w:t>
      </w:r>
      <w:r w:rsidRPr="00F90FC6">
        <w:rPr>
          <w:rFonts w:asciiTheme="minorHAnsi" w:hAnsiTheme="minorHAnsi" w:cstheme="minorHAnsi"/>
        </w:rPr>
        <w:t xml:space="preserve"> ‘</w:t>
      </w:r>
      <w:ins w:id="94" w:author="Bandla, Viswanadh" w:date="2018-10-29T17:21:00Z">
        <w:r w:rsidR="0074736A">
          <w:rPr>
            <w:rFonts w:asciiTheme="minorHAnsi" w:hAnsiTheme="minorHAnsi" w:cstheme="minorHAnsi"/>
          </w:rPr>
          <w:t xml:space="preserve">Invalid </w:t>
        </w:r>
      </w:ins>
      <w:proofErr w:type="spellStart"/>
      <w:r w:rsidRPr="00F90FC6">
        <w:rPr>
          <w:rFonts w:asciiTheme="minorHAnsi" w:hAnsiTheme="minorHAnsi" w:cstheme="minorHAnsi"/>
        </w:rPr>
        <w:t>DateTimeStamp</w:t>
      </w:r>
      <w:proofErr w:type="spellEnd"/>
      <w:r w:rsidRPr="00F90FC6">
        <w:rPr>
          <w:rFonts w:asciiTheme="minorHAnsi" w:hAnsiTheme="minorHAnsi" w:cstheme="minorHAnsi"/>
        </w:rPr>
        <w:t xml:space="preserve"> </w:t>
      </w:r>
      <w:del w:id="95" w:author="Bandla, Viswanadh" w:date="2018-10-29T17:21:00Z">
        <w:r w:rsidRPr="00F90FC6" w:rsidDel="0074736A">
          <w:rPr>
            <w:rFonts w:asciiTheme="minorHAnsi" w:hAnsiTheme="minorHAnsi" w:cstheme="minorHAnsi"/>
          </w:rPr>
          <w:delText xml:space="preserve">is </w:delText>
        </w:r>
      </w:del>
      <w:del w:id="96" w:author="Bandla, Viswanadh" w:date="2018-10-29T16:27:00Z">
        <w:r w:rsidRPr="00F90FC6" w:rsidDel="00F90FC6">
          <w:rPr>
            <w:rFonts w:asciiTheme="minorHAnsi" w:hAnsiTheme="minorHAnsi" w:cstheme="minorHAnsi"/>
          </w:rPr>
          <w:delText xml:space="preserve">in future’ </w:delText>
        </w:r>
      </w:del>
      <w:r w:rsidRPr="00F90FC6">
        <w:rPr>
          <w:rFonts w:asciiTheme="minorHAnsi" w:hAnsiTheme="minorHAnsi" w:cstheme="minorHAnsi"/>
        </w:rPr>
        <w:t>in the response</w:t>
      </w:r>
    </w:p>
    <w:p w14:paraId="791AA8AD" w14:textId="77777777" w:rsidR="009E5583" w:rsidRPr="00456F33" w:rsidRDefault="009E5583" w:rsidP="009E5583">
      <w:pPr>
        <w:numPr>
          <w:ilvl w:val="0"/>
          <w:numId w:val="9"/>
        </w:numPr>
        <w:ind w:left="720"/>
        <w:jc w:val="both"/>
        <w:rPr>
          <w:rFonts w:asciiTheme="minorHAnsi" w:hAnsiTheme="minorHAnsi" w:cstheme="minorHAnsi"/>
        </w:rPr>
      </w:pPr>
      <w:r w:rsidRPr="00C06B24">
        <w:rPr>
          <w:rFonts w:asciiTheme="minorHAnsi" w:hAnsiTheme="minorHAnsi" w:cstheme="minorHAnsi"/>
        </w:rPr>
        <w:t xml:space="preserve">If </w:t>
      </w:r>
      <w:proofErr w:type="spellStart"/>
      <w:r w:rsidRPr="00C06B24">
        <w:rPr>
          <w:rFonts w:asciiTheme="minorHAnsi" w:hAnsiTheme="minorHAnsi" w:cstheme="minorHAnsi"/>
        </w:rPr>
        <w:t>StartD</w:t>
      </w:r>
      <w:r w:rsidRPr="00456F33">
        <w:rPr>
          <w:rFonts w:asciiTheme="minorHAnsi" w:hAnsiTheme="minorHAnsi" w:cstheme="minorHAnsi"/>
        </w:rPr>
        <w:t>ateTime</w:t>
      </w:r>
      <w:proofErr w:type="spellEnd"/>
      <w:r w:rsidRPr="00456F33">
        <w:rPr>
          <w:rFonts w:asciiTheme="minorHAnsi" w:hAnsiTheme="minorHAnsi" w:cstheme="minorHAnsi"/>
        </w:rPr>
        <w:t xml:space="preserve"> or </w:t>
      </w:r>
      <w:proofErr w:type="spellStart"/>
      <w:r w:rsidRPr="00456F33">
        <w:rPr>
          <w:rFonts w:asciiTheme="minorHAnsi" w:hAnsiTheme="minorHAnsi" w:cstheme="minorHAnsi"/>
        </w:rPr>
        <w:t>EndDateTime</w:t>
      </w:r>
      <w:proofErr w:type="spellEnd"/>
      <w:r w:rsidRPr="00456F33">
        <w:rPr>
          <w:rFonts w:asciiTheme="minorHAnsi" w:hAnsiTheme="minorHAnsi" w:cstheme="minorHAnsi"/>
        </w:rPr>
        <w:t xml:space="preserve"> does not match the values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has sent,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will reject the confirmation with </w:t>
      </w:r>
      <w:r w:rsidR="0040344E" w:rsidRPr="00456F33">
        <w:rPr>
          <w:rFonts w:asciiTheme="minorHAnsi" w:hAnsiTheme="minorHAnsi" w:cstheme="minorHAnsi"/>
        </w:rPr>
        <w:t xml:space="preserve">a non 200 http status code back with a message </w:t>
      </w:r>
      <w:r w:rsidRPr="00456F33">
        <w:rPr>
          <w:rFonts w:asciiTheme="minorHAnsi" w:hAnsiTheme="minorHAnsi" w:cstheme="minorHAnsi"/>
        </w:rPr>
        <w:t xml:space="preserve"> ‘Invalid </w:t>
      </w:r>
      <w:proofErr w:type="spellStart"/>
      <w:r w:rsidRPr="00456F33">
        <w:rPr>
          <w:rFonts w:asciiTheme="minorHAnsi" w:hAnsiTheme="minorHAnsi" w:cstheme="minorHAnsi"/>
        </w:rPr>
        <w:t>StartDateTime</w:t>
      </w:r>
      <w:proofErr w:type="spellEnd"/>
      <w:r w:rsidRPr="00456F33">
        <w:rPr>
          <w:rFonts w:asciiTheme="minorHAnsi" w:hAnsiTheme="minorHAnsi" w:cstheme="minorHAnsi"/>
        </w:rPr>
        <w:t xml:space="preserve">’ or ‘Invalid </w:t>
      </w:r>
      <w:proofErr w:type="spellStart"/>
      <w:r w:rsidRPr="00456F33">
        <w:rPr>
          <w:rFonts w:asciiTheme="minorHAnsi" w:hAnsiTheme="minorHAnsi" w:cstheme="minorHAnsi"/>
        </w:rPr>
        <w:t>EndDateTime</w:t>
      </w:r>
      <w:proofErr w:type="spellEnd"/>
      <w:r w:rsidRPr="00456F33">
        <w:rPr>
          <w:rFonts w:asciiTheme="minorHAnsi" w:hAnsiTheme="minorHAnsi" w:cstheme="minorHAnsi"/>
        </w:rPr>
        <w:t xml:space="preserve">’ in response </w:t>
      </w:r>
    </w:p>
    <w:p w14:paraId="0EC5F4FA" w14:textId="77777777" w:rsidR="009E5583" w:rsidRPr="00456F33" w:rsidRDefault="009E5583" w:rsidP="00CB21D1">
      <w:pPr>
        <w:ind w:left="360"/>
        <w:jc w:val="both"/>
        <w:rPr>
          <w:rFonts w:asciiTheme="minorHAnsi" w:hAnsiTheme="minorHAnsi" w:cstheme="minorHAnsi"/>
          <w:b/>
        </w:rPr>
      </w:pPr>
    </w:p>
    <w:p w14:paraId="5B53E5AC" w14:textId="1057A758" w:rsidR="00835396" w:rsidRPr="00456F33" w:rsidRDefault="00835396" w:rsidP="00316A4C">
      <w:pPr>
        <w:pStyle w:val="Heading2"/>
        <w:rPr>
          <w:rFonts w:asciiTheme="minorHAnsi" w:hAnsiTheme="minorHAnsi" w:cstheme="minorHAnsi"/>
        </w:rPr>
      </w:pPr>
      <w:bookmarkStart w:id="97" w:name="_Toc502659092"/>
      <w:bookmarkStart w:id="98" w:name="_Toc513812797"/>
      <w:r w:rsidRPr="00456F33">
        <w:rPr>
          <w:rFonts w:asciiTheme="minorHAnsi" w:hAnsiTheme="minorHAnsi" w:cstheme="minorHAnsi"/>
        </w:rPr>
        <w:t>Dispatch/Cease Service</w:t>
      </w:r>
      <w:bookmarkEnd w:id="16"/>
      <w:bookmarkEnd w:id="97"/>
      <w:bookmarkEnd w:id="98"/>
    </w:p>
    <w:p w14:paraId="3C9EE2EF" w14:textId="77777777" w:rsidR="0049548A" w:rsidRPr="00456F33" w:rsidRDefault="0049548A" w:rsidP="00CB21D1">
      <w:pPr>
        <w:ind w:left="360"/>
        <w:jc w:val="both"/>
        <w:rPr>
          <w:rFonts w:asciiTheme="minorHAnsi" w:hAnsiTheme="minorHAnsi" w:cstheme="minorHAnsi"/>
        </w:rPr>
      </w:pPr>
      <w:proofErr w:type="spellStart"/>
      <w:r w:rsidRPr="00456F33">
        <w:rPr>
          <w:rFonts w:asciiTheme="minorHAnsi" w:hAnsiTheme="minorHAnsi" w:cstheme="minorHAnsi"/>
        </w:rPr>
        <w:t>VolumeRequested</w:t>
      </w:r>
      <w:proofErr w:type="spellEnd"/>
      <w:r w:rsidRPr="00456F33">
        <w:rPr>
          <w:rFonts w:asciiTheme="minorHAnsi" w:hAnsiTheme="minorHAnsi" w:cstheme="minorHAnsi"/>
        </w:rPr>
        <w:t xml:space="preserve"> is mandatory only for dispatch instruction. However, National Grid will also send this value in Cease instruction. </w:t>
      </w:r>
      <w:proofErr w:type="spellStart"/>
      <w:r w:rsidRPr="00456F33">
        <w:rPr>
          <w:rFonts w:asciiTheme="minorHAnsi" w:hAnsiTheme="minorHAnsi" w:cstheme="minorHAnsi"/>
        </w:rPr>
        <w:t>VolumeRequested</w:t>
      </w:r>
      <w:proofErr w:type="spellEnd"/>
      <w:r w:rsidRPr="00456F33">
        <w:rPr>
          <w:rFonts w:asciiTheme="minorHAnsi" w:hAnsiTheme="minorHAnsi" w:cstheme="minorHAnsi"/>
        </w:rPr>
        <w:t xml:space="preserve"> will always be contracted MW value</w:t>
      </w:r>
      <w:r w:rsidR="00CF0091" w:rsidRPr="00456F33">
        <w:rPr>
          <w:rFonts w:asciiTheme="minorHAnsi" w:hAnsiTheme="minorHAnsi" w:cstheme="minorHAnsi"/>
        </w:rPr>
        <w:t xml:space="preserve"> </w:t>
      </w:r>
      <w:r w:rsidR="001A0B79" w:rsidRPr="00456F33">
        <w:rPr>
          <w:rFonts w:asciiTheme="minorHAnsi" w:hAnsiTheme="minorHAnsi" w:cstheme="minorHAnsi"/>
        </w:rPr>
        <w:t>for the appropriate window</w:t>
      </w:r>
      <w:r w:rsidR="002C69A8" w:rsidRPr="00456F33">
        <w:rPr>
          <w:rFonts w:asciiTheme="minorHAnsi" w:hAnsiTheme="minorHAnsi" w:cstheme="minorHAnsi"/>
        </w:rPr>
        <w:t>.</w:t>
      </w:r>
    </w:p>
    <w:p w14:paraId="3674B06F" w14:textId="77777777" w:rsidR="00CF0091" w:rsidRPr="00456F33" w:rsidRDefault="009062C4" w:rsidP="00CB21D1">
      <w:pPr>
        <w:ind w:left="360"/>
        <w:jc w:val="both"/>
        <w:rPr>
          <w:rFonts w:asciiTheme="minorHAnsi" w:hAnsiTheme="minorHAnsi" w:cstheme="minorHAnsi"/>
        </w:rPr>
      </w:pPr>
      <w:r w:rsidRPr="00456F33">
        <w:rPr>
          <w:rFonts w:asciiTheme="minorHAnsi" w:hAnsiTheme="minorHAnsi" w:cstheme="minorHAnsi"/>
        </w:rPr>
        <w:t xml:space="preserve">National Grid </w:t>
      </w:r>
      <w:r w:rsidR="00CF0091" w:rsidRPr="00456F33">
        <w:rPr>
          <w:rFonts w:asciiTheme="minorHAnsi" w:hAnsiTheme="minorHAnsi" w:cstheme="minorHAnsi"/>
        </w:rPr>
        <w:t>will not send ‘0’ MW dispatch instructions.</w:t>
      </w:r>
    </w:p>
    <w:p w14:paraId="35A16259" w14:textId="77777777" w:rsidR="0049548A" w:rsidRPr="00456F33" w:rsidRDefault="0049548A" w:rsidP="00CB21D1">
      <w:pPr>
        <w:ind w:left="360"/>
        <w:jc w:val="both"/>
        <w:rPr>
          <w:rFonts w:asciiTheme="minorHAnsi" w:hAnsiTheme="minorHAnsi" w:cstheme="minorHAnsi"/>
        </w:rPr>
      </w:pPr>
      <w:r w:rsidRPr="00456F33">
        <w:rPr>
          <w:rFonts w:asciiTheme="minorHAnsi" w:hAnsiTheme="minorHAnsi" w:cstheme="minorHAnsi"/>
        </w:rPr>
        <w:t xml:space="preserve">The same DUI is used for both Dispatch and Cease instruction. At any point in time, there will be only one active DUI per </w:t>
      </w:r>
      <w:proofErr w:type="spellStart"/>
      <w:r w:rsidRPr="00456F33">
        <w:rPr>
          <w:rFonts w:asciiTheme="minorHAnsi" w:hAnsiTheme="minorHAnsi" w:cstheme="minorHAnsi"/>
        </w:rPr>
        <w:t>ContractID</w:t>
      </w:r>
      <w:proofErr w:type="spellEnd"/>
      <w:r w:rsidRPr="00456F33">
        <w:rPr>
          <w:rFonts w:asciiTheme="minorHAnsi" w:hAnsiTheme="minorHAnsi" w:cstheme="minorHAnsi"/>
        </w:rPr>
        <w:t>.</w:t>
      </w:r>
    </w:p>
    <w:p w14:paraId="0B46C9E0" w14:textId="77777777" w:rsidR="0049548A" w:rsidRPr="00456F33" w:rsidRDefault="0049548A" w:rsidP="00CB21D1">
      <w:pPr>
        <w:ind w:left="360"/>
        <w:jc w:val="both"/>
        <w:rPr>
          <w:rFonts w:asciiTheme="minorHAnsi" w:hAnsiTheme="minorHAnsi" w:cstheme="minorHAnsi"/>
        </w:rPr>
      </w:pPr>
      <w:r w:rsidRPr="00456F33">
        <w:rPr>
          <w:rFonts w:asciiTheme="minorHAnsi" w:hAnsiTheme="minorHAnsi" w:cstheme="minorHAnsi"/>
        </w:rPr>
        <w:t xml:space="preserve">Dispatch instruction will have ‘START’ and cease instruction will have ‘STOP’ in the Instruction tag. </w:t>
      </w:r>
    </w:p>
    <w:p w14:paraId="35BB4C2D" w14:textId="77777777" w:rsidR="0049548A" w:rsidRPr="00456F33" w:rsidRDefault="00583472" w:rsidP="00CB21D1">
      <w:pPr>
        <w:ind w:left="360"/>
        <w:jc w:val="both"/>
        <w:rPr>
          <w:rFonts w:asciiTheme="minorHAnsi" w:hAnsiTheme="minorHAnsi" w:cstheme="minorHAnsi"/>
        </w:rPr>
      </w:pPr>
      <w:r w:rsidRPr="00456F33">
        <w:rPr>
          <w:rFonts w:asciiTheme="minorHAnsi" w:hAnsiTheme="minorHAnsi" w:cstheme="minorHAnsi"/>
        </w:rPr>
        <w:t>A</w:t>
      </w:r>
      <w:r w:rsidR="0049548A" w:rsidRPr="00456F33">
        <w:rPr>
          <w:rFonts w:asciiTheme="minorHAnsi" w:hAnsiTheme="minorHAnsi" w:cstheme="minorHAnsi"/>
        </w:rPr>
        <w:t xml:space="preserve"> </w:t>
      </w:r>
      <w:r w:rsidR="008A38FD" w:rsidRPr="00456F33">
        <w:rPr>
          <w:rFonts w:asciiTheme="minorHAnsi" w:hAnsiTheme="minorHAnsi" w:cstheme="minorHAnsi"/>
        </w:rPr>
        <w:t xml:space="preserve">normal </w:t>
      </w:r>
      <w:r w:rsidR="0049548A" w:rsidRPr="00456F33">
        <w:rPr>
          <w:rFonts w:asciiTheme="minorHAnsi" w:hAnsiTheme="minorHAnsi" w:cstheme="minorHAnsi"/>
        </w:rPr>
        <w:t xml:space="preserve">cease instruction </w:t>
      </w:r>
      <w:r w:rsidRPr="00456F33">
        <w:rPr>
          <w:rFonts w:asciiTheme="minorHAnsi" w:hAnsiTheme="minorHAnsi" w:cstheme="minorHAnsi"/>
        </w:rPr>
        <w:t>will</w:t>
      </w:r>
      <w:r w:rsidR="0049548A" w:rsidRPr="00456F33">
        <w:rPr>
          <w:rFonts w:asciiTheme="minorHAnsi" w:hAnsiTheme="minorHAnsi" w:cstheme="minorHAnsi"/>
        </w:rPr>
        <w:t xml:space="preserve"> only be sent by National Grid only after the </w:t>
      </w:r>
      <w:r w:rsidR="002C69A8" w:rsidRPr="00456F33">
        <w:rPr>
          <w:rFonts w:asciiTheme="minorHAnsi" w:hAnsiTheme="minorHAnsi" w:cstheme="minorHAnsi"/>
        </w:rPr>
        <w:t xml:space="preserve">minimum non-zero time </w:t>
      </w:r>
      <w:r w:rsidR="0049548A" w:rsidRPr="00456F33">
        <w:rPr>
          <w:rFonts w:asciiTheme="minorHAnsi" w:hAnsiTheme="minorHAnsi" w:cstheme="minorHAnsi"/>
        </w:rPr>
        <w:t xml:space="preserve">is past from the dispatch instruction (e.g. If the dispatch instruction has been sent at 13:30 and the </w:t>
      </w:r>
      <w:r w:rsidR="002C69A8" w:rsidRPr="00456F33">
        <w:rPr>
          <w:rFonts w:asciiTheme="minorHAnsi" w:hAnsiTheme="minorHAnsi" w:cstheme="minorHAnsi"/>
        </w:rPr>
        <w:t>minimum non-zero time</w:t>
      </w:r>
      <w:r w:rsidR="0049548A" w:rsidRPr="00456F33">
        <w:rPr>
          <w:rFonts w:asciiTheme="minorHAnsi" w:hAnsiTheme="minorHAnsi" w:cstheme="minorHAnsi"/>
        </w:rPr>
        <w:t xml:space="preserve"> is 5 mins, National Grid </w:t>
      </w:r>
      <w:r w:rsidRPr="00456F33">
        <w:rPr>
          <w:rFonts w:asciiTheme="minorHAnsi" w:hAnsiTheme="minorHAnsi" w:cstheme="minorHAnsi"/>
        </w:rPr>
        <w:t xml:space="preserve">will </w:t>
      </w:r>
      <w:r w:rsidR="0049548A" w:rsidRPr="00456F33">
        <w:rPr>
          <w:rFonts w:asciiTheme="minorHAnsi" w:hAnsiTheme="minorHAnsi" w:cstheme="minorHAnsi"/>
        </w:rPr>
        <w:t xml:space="preserve">send </w:t>
      </w:r>
      <w:r w:rsidRPr="00456F33">
        <w:rPr>
          <w:rFonts w:asciiTheme="minorHAnsi" w:hAnsiTheme="minorHAnsi" w:cstheme="minorHAnsi"/>
        </w:rPr>
        <w:t xml:space="preserve">a </w:t>
      </w:r>
      <w:r w:rsidR="0049548A" w:rsidRPr="00456F33">
        <w:rPr>
          <w:rFonts w:asciiTheme="minorHAnsi" w:hAnsiTheme="minorHAnsi" w:cstheme="minorHAnsi"/>
        </w:rPr>
        <w:t xml:space="preserve">cease instruction </w:t>
      </w:r>
      <w:r w:rsidRPr="00456F33">
        <w:rPr>
          <w:rFonts w:asciiTheme="minorHAnsi" w:hAnsiTheme="minorHAnsi" w:cstheme="minorHAnsi"/>
        </w:rPr>
        <w:t>from</w:t>
      </w:r>
      <w:r w:rsidR="0049548A" w:rsidRPr="00456F33">
        <w:rPr>
          <w:rFonts w:asciiTheme="minorHAnsi" w:hAnsiTheme="minorHAnsi" w:cstheme="minorHAnsi"/>
        </w:rPr>
        <w:t xml:space="preserve"> 13:35). The next dispatch will be sent only after ramp down time and recovery time is past (e.g. I</w:t>
      </w:r>
      <w:r w:rsidRPr="00456F33">
        <w:rPr>
          <w:rFonts w:asciiTheme="minorHAnsi" w:hAnsiTheme="minorHAnsi" w:cstheme="minorHAnsi"/>
        </w:rPr>
        <w:t>f the cease instruction (for 10</w:t>
      </w:r>
      <w:r w:rsidR="0049548A" w:rsidRPr="00456F33">
        <w:rPr>
          <w:rFonts w:asciiTheme="minorHAnsi" w:hAnsiTheme="minorHAnsi" w:cstheme="minorHAnsi"/>
        </w:rPr>
        <w:t>MW) has been sent at 13</w:t>
      </w:r>
      <w:r w:rsidRPr="00456F33">
        <w:rPr>
          <w:rFonts w:asciiTheme="minorHAnsi" w:hAnsiTheme="minorHAnsi" w:cstheme="minorHAnsi"/>
        </w:rPr>
        <w:t>:35 and the ramp down rate is 5</w:t>
      </w:r>
      <w:r w:rsidR="0049548A" w:rsidRPr="00456F33">
        <w:rPr>
          <w:rFonts w:asciiTheme="minorHAnsi" w:hAnsiTheme="minorHAnsi" w:cstheme="minorHAnsi"/>
        </w:rPr>
        <w:t>MW per minute and recovery time is 3 minutes, National Grid can only send the next dispatch instruction at 13:40).</w:t>
      </w:r>
    </w:p>
    <w:p w14:paraId="6D661DDB" w14:textId="77777777" w:rsidR="00297FAA" w:rsidRPr="00456F33" w:rsidRDefault="00297FAA" w:rsidP="00297FAA">
      <w:pPr>
        <w:ind w:left="360"/>
        <w:jc w:val="both"/>
        <w:rPr>
          <w:rFonts w:asciiTheme="minorHAnsi" w:hAnsiTheme="minorHAnsi" w:cstheme="minorHAnsi"/>
        </w:rPr>
      </w:pPr>
      <w:r w:rsidRPr="00F90FC6">
        <w:rPr>
          <w:rFonts w:asciiTheme="minorHAnsi" w:hAnsiTheme="minorHAnsi" w:cstheme="minorHAnsi"/>
        </w:rPr>
        <w:t xml:space="preserve">The field </w:t>
      </w:r>
      <w:proofErr w:type="spellStart"/>
      <w:r w:rsidRPr="00F90FC6">
        <w:rPr>
          <w:rFonts w:asciiTheme="minorHAnsi" w:hAnsiTheme="minorHAnsi" w:cstheme="minorHAnsi"/>
        </w:rPr>
        <w:t>ScheduledDateTime</w:t>
      </w:r>
      <w:proofErr w:type="spellEnd"/>
      <w:r w:rsidRPr="00F90FC6">
        <w:rPr>
          <w:rFonts w:asciiTheme="minorHAnsi" w:hAnsiTheme="minorHAnsi" w:cstheme="minorHAnsi"/>
        </w:rPr>
        <w:t xml:space="preserve"> is not currently used for the </w:t>
      </w:r>
      <w:r w:rsidR="00DB4A28" w:rsidRPr="00F90FC6">
        <w:rPr>
          <w:rFonts w:asciiTheme="minorHAnsi" w:hAnsiTheme="minorHAnsi" w:cstheme="minorHAnsi"/>
        </w:rPr>
        <w:t xml:space="preserve">STOR and </w:t>
      </w:r>
      <w:proofErr w:type="spellStart"/>
      <w:r w:rsidR="00DB4A28" w:rsidRPr="00F90FC6">
        <w:rPr>
          <w:rFonts w:asciiTheme="minorHAnsi" w:hAnsiTheme="minorHAnsi" w:cstheme="minorHAnsi"/>
        </w:rPr>
        <w:t>STOR_Flexible</w:t>
      </w:r>
      <w:proofErr w:type="spellEnd"/>
      <w:r w:rsidRPr="00F90FC6">
        <w:rPr>
          <w:rFonts w:asciiTheme="minorHAnsi" w:hAnsiTheme="minorHAnsi" w:cstheme="minorHAnsi"/>
        </w:rPr>
        <w:t xml:space="preserve"> service</w:t>
      </w:r>
      <w:r w:rsidR="00DB4A28" w:rsidRPr="00AB661F">
        <w:rPr>
          <w:rFonts w:asciiTheme="minorHAnsi" w:hAnsiTheme="minorHAnsi" w:cstheme="minorHAnsi"/>
        </w:rPr>
        <w:t>s</w:t>
      </w:r>
      <w:r w:rsidRPr="00DF4197">
        <w:rPr>
          <w:rFonts w:asciiTheme="minorHAnsi" w:hAnsiTheme="minorHAnsi" w:cstheme="minorHAnsi"/>
        </w:rPr>
        <w:t xml:space="preserve"> and can be ignored.</w:t>
      </w:r>
      <w:r w:rsidRPr="00456F33">
        <w:rPr>
          <w:rFonts w:asciiTheme="minorHAnsi" w:hAnsiTheme="minorHAnsi" w:cstheme="minorHAnsi"/>
        </w:rPr>
        <w:t xml:space="preserve"> </w:t>
      </w:r>
    </w:p>
    <w:p w14:paraId="01944DA7" w14:textId="77777777" w:rsidR="001B335B" w:rsidRPr="00456F33" w:rsidRDefault="001B335B" w:rsidP="00297FAA">
      <w:pPr>
        <w:ind w:left="360"/>
        <w:jc w:val="both"/>
        <w:rPr>
          <w:rFonts w:asciiTheme="minorHAnsi" w:hAnsiTheme="minorHAnsi" w:cstheme="minorHAnsi"/>
          <w:b/>
        </w:rPr>
      </w:pPr>
      <w:r w:rsidRPr="00456F33">
        <w:rPr>
          <w:rFonts w:asciiTheme="minorHAnsi" w:hAnsiTheme="minorHAnsi" w:cstheme="minorHAnsi"/>
          <w:b/>
        </w:rPr>
        <w:t>Emergency Ceases</w:t>
      </w:r>
    </w:p>
    <w:p w14:paraId="3173B325" w14:textId="7C9D7A40" w:rsidR="001B335B" w:rsidRPr="00456F33" w:rsidRDefault="001B335B" w:rsidP="00CB21D1">
      <w:pPr>
        <w:ind w:left="360"/>
        <w:jc w:val="both"/>
        <w:rPr>
          <w:rFonts w:asciiTheme="minorHAnsi" w:hAnsiTheme="minorHAnsi" w:cstheme="minorHAnsi"/>
        </w:rPr>
      </w:pPr>
      <w:r w:rsidRPr="00456F33">
        <w:rPr>
          <w:rFonts w:asciiTheme="minorHAnsi" w:hAnsiTheme="minorHAnsi" w:cstheme="minorHAnsi"/>
        </w:rPr>
        <w:t>Emergency Ceases are c</w:t>
      </w:r>
      <w:r w:rsidR="00376390" w:rsidRPr="00456F33">
        <w:rPr>
          <w:rFonts w:asciiTheme="minorHAnsi" w:hAnsiTheme="minorHAnsi" w:cstheme="minorHAnsi"/>
        </w:rPr>
        <w:t>ases where National G</w:t>
      </w:r>
      <w:r w:rsidRPr="00456F33">
        <w:rPr>
          <w:rFonts w:asciiTheme="minorHAnsi" w:hAnsiTheme="minorHAnsi" w:cstheme="minorHAnsi"/>
        </w:rPr>
        <w:t xml:space="preserve">rid needs </w:t>
      </w:r>
      <w:r w:rsidR="00454A0A" w:rsidRPr="00456F33">
        <w:rPr>
          <w:rFonts w:asciiTheme="minorHAnsi" w:hAnsiTheme="minorHAnsi" w:cstheme="minorHAnsi"/>
        </w:rPr>
        <w:t>a service</w:t>
      </w:r>
      <w:r w:rsidR="001C7CD7">
        <w:rPr>
          <w:rFonts w:asciiTheme="minorHAnsi" w:hAnsiTheme="minorHAnsi" w:cstheme="minorHAnsi"/>
        </w:rPr>
        <w:t xml:space="preserve"> provider to stop delivering </w:t>
      </w:r>
      <w:r w:rsidR="00454A0A" w:rsidRPr="00456F33">
        <w:rPr>
          <w:rFonts w:asciiTheme="minorHAnsi" w:hAnsiTheme="minorHAnsi" w:cstheme="minorHAnsi"/>
        </w:rPr>
        <w:t xml:space="preserve">because of </w:t>
      </w:r>
      <w:r w:rsidR="001C7CD7">
        <w:rPr>
          <w:rFonts w:asciiTheme="minorHAnsi" w:hAnsiTheme="minorHAnsi" w:cstheme="minorHAnsi"/>
        </w:rPr>
        <w:t>issues on the electricity system</w:t>
      </w:r>
      <w:r w:rsidR="00981D97" w:rsidRPr="00456F33">
        <w:rPr>
          <w:rFonts w:asciiTheme="minorHAnsi" w:hAnsiTheme="minorHAnsi" w:cstheme="minorHAnsi"/>
        </w:rPr>
        <w:t>. This can be triggered in a service provider</w:t>
      </w:r>
      <w:r w:rsidR="00376390" w:rsidRPr="00456F33">
        <w:rPr>
          <w:rFonts w:asciiTheme="minorHAnsi" w:hAnsiTheme="minorHAnsi" w:cstheme="minorHAnsi"/>
        </w:rPr>
        <w:t>’</w:t>
      </w:r>
      <w:r w:rsidR="00981D97" w:rsidRPr="00456F33">
        <w:rPr>
          <w:rFonts w:asciiTheme="minorHAnsi" w:hAnsiTheme="minorHAnsi" w:cstheme="minorHAnsi"/>
        </w:rPr>
        <w:t xml:space="preserve">s minimum run time (Min non zero time) </w:t>
      </w:r>
      <w:r w:rsidR="00376390" w:rsidRPr="00456F33">
        <w:rPr>
          <w:rFonts w:asciiTheme="minorHAnsi" w:hAnsiTheme="minorHAnsi" w:cstheme="minorHAnsi"/>
        </w:rPr>
        <w:t>a  service provider</w:t>
      </w:r>
      <w:r w:rsidR="000C33E5" w:rsidRPr="00456F33">
        <w:rPr>
          <w:rFonts w:asciiTheme="minorHAnsi" w:hAnsiTheme="minorHAnsi" w:cstheme="minorHAnsi"/>
        </w:rPr>
        <w:t xml:space="preserve"> should accept the emergency cease. In the case of being unable to run </w:t>
      </w:r>
      <w:r w:rsidR="00E772B3" w:rsidRPr="00456F33">
        <w:rPr>
          <w:rFonts w:asciiTheme="minorHAnsi" w:hAnsiTheme="minorHAnsi" w:cstheme="minorHAnsi"/>
        </w:rPr>
        <w:t>ramp down until minimum run time</w:t>
      </w:r>
      <w:r w:rsidR="00FD194B" w:rsidRPr="00456F33">
        <w:rPr>
          <w:rFonts w:asciiTheme="minorHAnsi" w:hAnsiTheme="minorHAnsi" w:cstheme="minorHAnsi"/>
        </w:rPr>
        <w:t xml:space="preserve"> the provider should reject the instruction and start ramping down once minimum run time has been reached.</w:t>
      </w:r>
    </w:p>
    <w:p w14:paraId="3EAC641D" w14:textId="3C262ACE" w:rsidR="008A38FD" w:rsidRPr="00456F33" w:rsidRDefault="008A38FD" w:rsidP="00CB21D1">
      <w:pPr>
        <w:ind w:left="360"/>
        <w:jc w:val="both"/>
        <w:rPr>
          <w:rFonts w:asciiTheme="minorHAnsi" w:hAnsiTheme="minorHAnsi" w:cstheme="minorHAnsi"/>
        </w:rPr>
      </w:pPr>
      <w:r w:rsidRPr="00456F33">
        <w:rPr>
          <w:rFonts w:asciiTheme="minorHAnsi" w:hAnsiTheme="minorHAnsi" w:cstheme="minorHAnsi"/>
        </w:rPr>
        <w:t xml:space="preserve">National Grid will have provision </w:t>
      </w:r>
      <w:r w:rsidR="00DB38B9" w:rsidRPr="00456F33">
        <w:rPr>
          <w:rFonts w:asciiTheme="minorHAnsi" w:hAnsiTheme="minorHAnsi" w:cstheme="minorHAnsi"/>
        </w:rPr>
        <w:t xml:space="preserve">for emergency </w:t>
      </w:r>
      <w:r w:rsidRPr="00456F33">
        <w:rPr>
          <w:rFonts w:asciiTheme="minorHAnsi" w:hAnsiTheme="minorHAnsi" w:cstheme="minorHAnsi"/>
        </w:rPr>
        <w:t xml:space="preserve">cease </w:t>
      </w:r>
      <w:r w:rsidR="00DB38B9" w:rsidRPr="00456F33">
        <w:rPr>
          <w:rFonts w:asciiTheme="minorHAnsi" w:hAnsiTheme="minorHAnsi" w:cstheme="minorHAnsi"/>
        </w:rPr>
        <w:t xml:space="preserve">where it will send the cease </w:t>
      </w:r>
      <w:r w:rsidRPr="00456F33">
        <w:rPr>
          <w:rFonts w:asciiTheme="minorHAnsi" w:hAnsiTheme="minorHAnsi" w:cstheme="minorHAnsi"/>
        </w:rPr>
        <w:t>instruction before minimum non-zero time is past</w:t>
      </w:r>
      <w:r w:rsidR="00DB38B9" w:rsidRPr="00456F33">
        <w:rPr>
          <w:rFonts w:asciiTheme="minorHAnsi" w:hAnsiTheme="minorHAnsi" w:cstheme="minorHAnsi"/>
        </w:rPr>
        <w:t>.</w:t>
      </w:r>
      <w:r w:rsidRPr="00456F33">
        <w:rPr>
          <w:rFonts w:asciiTheme="minorHAnsi" w:hAnsiTheme="minorHAnsi" w:cstheme="minorHAnsi"/>
        </w:rPr>
        <w:t xml:space="preserve"> </w:t>
      </w:r>
      <w:r w:rsidR="00DB38B9" w:rsidRPr="00456F33">
        <w:rPr>
          <w:rFonts w:asciiTheme="minorHAnsi" w:hAnsiTheme="minorHAnsi" w:cstheme="minorHAnsi"/>
        </w:rPr>
        <w:t>The DUI will have an ‘E-’</w:t>
      </w:r>
      <w:r w:rsidR="00C6583B" w:rsidRPr="00456F33">
        <w:rPr>
          <w:rFonts w:asciiTheme="minorHAnsi" w:hAnsiTheme="minorHAnsi" w:cstheme="minorHAnsi"/>
        </w:rPr>
        <w:t xml:space="preserve"> to indicate it is an emergency cease. </w:t>
      </w:r>
      <w:r w:rsidR="003361F7" w:rsidRPr="00456F33">
        <w:rPr>
          <w:rFonts w:asciiTheme="minorHAnsi" w:hAnsiTheme="minorHAnsi" w:cstheme="minorHAnsi"/>
        </w:rPr>
        <w:t xml:space="preserve"> i.e. if </w:t>
      </w:r>
      <w:del w:id="99" w:author="Bandla, Viswanadh" w:date="2018-10-26T17:34:00Z">
        <w:r w:rsidR="003361F7" w:rsidRPr="00456F33" w:rsidDel="00DB5541">
          <w:rPr>
            <w:rFonts w:asciiTheme="minorHAnsi" w:hAnsiTheme="minorHAnsi" w:cstheme="minorHAnsi"/>
          </w:rPr>
          <w:delText xml:space="preserve">you </w:delText>
        </w:r>
      </w:del>
      <w:proofErr w:type="spellStart"/>
      <w:ins w:id="100" w:author="Bandla, Viswanadh" w:date="2018-10-26T17:34:00Z">
        <w:r w:rsidR="00DB5541">
          <w:rPr>
            <w:rFonts w:asciiTheme="minorHAnsi" w:hAnsiTheme="minorHAnsi" w:cstheme="minorHAnsi"/>
          </w:rPr>
          <w:t>Servie</w:t>
        </w:r>
        <w:proofErr w:type="spellEnd"/>
        <w:r w:rsidR="00DB5541">
          <w:rPr>
            <w:rFonts w:asciiTheme="minorHAnsi" w:hAnsiTheme="minorHAnsi" w:cstheme="minorHAnsi"/>
          </w:rPr>
          <w:t xml:space="preserve"> </w:t>
        </w:r>
        <w:proofErr w:type="spellStart"/>
        <w:r w:rsidR="00DB5541">
          <w:rPr>
            <w:rFonts w:asciiTheme="minorHAnsi" w:hAnsiTheme="minorHAnsi" w:cstheme="minorHAnsi"/>
          </w:rPr>
          <w:t>Provder</w:t>
        </w:r>
        <w:proofErr w:type="spellEnd"/>
        <w:r w:rsidR="00DB5541" w:rsidRPr="00456F33">
          <w:rPr>
            <w:rFonts w:asciiTheme="minorHAnsi" w:hAnsiTheme="minorHAnsi" w:cstheme="minorHAnsi"/>
          </w:rPr>
          <w:t xml:space="preserve"> </w:t>
        </w:r>
      </w:ins>
      <w:r w:rsidR="007D3EDA" w:rsidRPr="00456F33">
        <w:rPr>
          <w:rFonts w:asciiTheme="minorHAnsi" w:hAnsiTheme="minorHAnsi" w:cstheme="minorHAnsi"/>
        </w:rPr>
        <w:t>receive</w:t>
      </w:r>
      <w:ins w:id="101" w:author="Bandla, Viswanadh" w:date="2018-10-26T17:34:00Z">
        <w:r w:rsidR="00DB5541">
          <w:rPr>
            <w:rFonts w:asciiTheme="minorHAnsi" w:hAnsiTheme="minorHAnsi" w:cstheme="minorHAnsi"/>
          </w:rPr>
          <w:t>s</w:t>
        </w:r>
      </w:ins>
      <w:r w:rsidR="007D3EDA" w:rsidRPr="00456F33">
        <w:rPr>
          <w:rFonts w:asciiTheme="minorHAnsi" w:hAnsiTheme="minorHAnsi" w:cstheme="minorHAnsi"/>
        </w:rPr>
        <w:t xml:space="preserve"> a dispatch</w:t>
      </w:r>
      <w:r w:rsidR="003361F7" w:rsidRPr="00456F33">
        <w:rPr>
          <w:rFonts w:asciiTheme="minorHAnsi" w:hAnsiTheme="minorHAnsi" w:cstheme="minorHAnsi"/>
        </w:rPr>
        <w:t xml:space="preserve"> with a DUI of : ‘DIS0931239abc12’ an emergency cease would have a DUI of ‘E-DIS0931239abc12’. </w:t>
      </w:r>
    </w:p>
    <w:p w14:paraId="7689916C" w14:textId="77777777" w:rsidR="008A38FD" w:rsidRPr="00456F33" w:rsidRDefault="008A38FD" w:rsidP="00CB21D1">
      <w:pPr>
        <w:ind w:left="360"/>
        <w:jc w:val="both"/>
        <w:rPr>
          <w:rFonts w:asciiTheme="minorHAnsi" w:hAnsiTheme="minorHAnsi" w:cstheme="minorHAnsi"/>
        </w:rPr>
      </w:pPr>
      <w:r w:rsidRPr="00F178E7">
        <w:rPr>
          <w:rFonts w:asciiTheme="minorHAnsi" w:hAnsiTheme="minorHAnsi" w:cstheme="minorHAnsi"/>
        </w:rPr>
        <w:t xml:space="preserve">In the circumstances when </w:t>
      </w:r>
      <w:r w:rsidR="00FB1F39" w:rsidRPr="009B056F">
        <w:rPr>
          <w:rFonts w:asciiTheme="minorHAnsi" w:hAnsiTheme="minorHAnsi" w:cstheme="minorHAnsi"/>
        </w:rPr>
        <w:t xml:space="preserve">Service Provider sends emergency redeclaration and the contract is </w:t>
      </w:r>
      <w:r w:rsidR="00C6583B" w:rsidRPr="00910271">
        <w:rPr>
          <w:rFonts w:asciiTheme="minorHAnsi" w:hAnsiTheme="minorHAnsi" w:cstheme="minorHAnsi"/>
        </w:rPr>
        <w:t>d</w:t>
      </w:r>
      <w:r w:rsidR="00FB1F39" w:rsidRPr="00910271">
        <w:rPr>
          <w:rFonts w:asciiTheme="minorHAnsi" w:hAnsiTheme="minorHAnsi" w:cstheme="minorHAnsi"/>
        </w:rPr>
        <w:t>ispatch</w:t>
      </w:r>
      <w:r w:rsidR="00C6583B" w:rsidRPr="00910271">
        <w:rPr>
          <w:rFonts w:asciiTheme="minorHAnsi" w:hAnsiTheme="minorHAnsi" w:cstheme="minorHAnsi"/>
        </w:rPr>
        <w:t xml:space="preserve">ed, </w:t>
      </w:r>
      <w:r w:rsidR="009062C4" w:rsidRPr="00C06B24">
        <w:rPr>
          <w:rFonts w:asciiTheme="minorHAnsi" w:hAnsiTheme="minorHAnsi" w:cstheme="minorHAnsi"/>
        </w:rPr>
        <w:t xml:space="preserve">National Grid </w:t>
      </w:r>
      <w:r w:rsidR="001C1048" w:rsidRPr="00C06B24">
        <w:rPr>
          <w:rFonts w:asciiTheme="minorHAnsi" w:hAnsiTheme="minorHAnsi" w:cstheme="minorHAnsi"/>
        </w:rPr>
        <w:t xml:space="preserve">will send cease instruction </w:t>
      </w:r>
      <w:r w:rsidR="00C6583B" w:rsidRPr="00C06B24">
        <w:rPr>
          <w:rFonts w:asciiTheme="minorHAnsi" w:hAnsiTheme="minorHAnsi" w:cstheme="minorHAnsi"/>
        </w:rPr>
        <w:t>irrespective of whether the contract has past the minimum non-zero time</w:t>
      </w:r>
      <w:r w:rsidR="001C1048" w:rsidRPr="00F178E7">
        <w:rPr>
          <w:rFonts w:asciiTheme="minorHAnsi" w:hAnsiTheme="minorHAnsi" w:cstheme="minorHAnsi"/>
        </w:rPr>
        <w:t>.</w:t>
      </w:r>
      <w:r w:rsidR="00C6583B" w:rsidRPr="00F178E7">
        <w:rPr>
          <w:rFonts w:asciiTheme="minorHAnsi" w:hAnsiTheme="minorHAnsi" w:cstheme="minorHAnsi"/>
        </w:rPr>
        <w:t xml:space="preserve"> </w:t>
      </w:r>
      <w:r w:rsidR="009062C4" w:rsidRPr="00F178E7">
        <w:rPr>
          <w:rFonts w:asciiTheme="minorHAnsi" w:hAnsiTheme="minorHAnsi" w:cstheme="minorHAnsi"/>
        </w:rPr>
        <w:t xml:space="preserve">National Grid </w:t>
      </w:r>
      <w:r w:rsidR="00C6583B" w:rsidRPr="00F178E7">
        <w:rPr>
          <w:rFonts w:asciiTheme="minorHAnsi" w:hAnsiTheme="minorHAnsi" w:cstheme="minorHAnsi"/>
        </w:rPr>
        <w:t xml:space="preserve">expects </w:t>
      </w:r>
      <w:r w:rsidR="000C527C" w:rsidRPr="00F178E7">
        <w:rPr>
          <w:rFonts w:asciiTheme="minorHAnsi" w:hAnsiTheme="minorHAnsi" w:cstheme="minorHAnsi"/>
        </w:rPr>
        <w:t xml:space="preserve">Service Provider </w:t>
      </w:r>
      <w:r w:rsidR="00C6583B" w:rsidRPr="00F178E7">
        <w:rPr>
          <w:rFonts w:asciiTheme="minorHAnsi" w:hAnsiTheme="minorHAnsi" w:cstheme="minorHAnsi"/>
        </w:rPr>
        <w:t>to accept th</w:t>
      </w:r>
      <w:r w:rsidR="001C1048" w:rsidRPr="00F178E7">
        <w:rPr>
          <w:rFonts w:asciiTheme="minorHAnsi" w:hAnsiTheme="minorHAnsi" w:cstheme="minorHAnsi"/>
        </w:rPr>
        <w:t>is</w:t>
      </w:r>
      <w:r w:rsidR="00C6583B" w:rsidRPr="00F178E7">
        <w:rPr>
          <w:rFonts w:asciiTheme="minorHAnsi" w:hAnsiTheme="minorHAnsi" w:cstheme="minorHAnsi"/>
        </w:rPr>
        <w:t xml:space="preserve"> cease instruction</w:t>
      </w:r>
      <w:r w:rsidR="001C1048" w:rsidRPr="00F178E7">
        <w:rPr>
          <w:rFonts w:asciiTheme="minorHAnsi" w:hAnsiTheme="minorHAnsi" w:cstheme="minorHAnsi"/>
        </w:rPr>
        <w:t>.</w:t>
      </w:r>
    </w:p>
    <w:p w14:paraId="169CDF83" w14:textId="77777777" w:rsidR="00B435D2" w:rsidRPr="00456F33" w:rsidRDefault="00B435D2" w:rsidP="00B435D2">
      <w:pPr>
        <w:tabs>
          <w:tab w:val="left" w:pos="2212"/>
        </w:tabs>
        <w:ind w:left="0" w:firstLine="360"/>
        <w:jc w:val="both"/>
        <w:rPr>
          <w:rFonts w:asciiTheme="minorHAnsi" w:hAnsiTheme="minorHAnsi" w:cstheme="minorHAnsi"/>
          <w:b/>
        </w:rPr>
      </w:pPr>
      <w:r w:rsidRPr="00456F33">
        <w:rPr>
          <w:rFonts w:asciiTheme="minorHAnsi" w:hAnsiTheme="minorHAnsi" w:cstheme="minorHAnsi"/>
          <w:b/>
        </w:rPr>
        <w:t>XSD Rejections:</w:t>
      </w:r>
    </w:p>
    <w:p w14:paraId="1B37610F" w14:textId="77777777" w:rsidR="00B435D2" w:rsidRPr="00456F33" w:rsidRDefault="00B435D2" w:rsidP="00B435D2">
      <w:pPr>
        <w:numPr>
          <w:ilvl w:val="0"/>
          <w:numId w:val="11"/>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ServiceType</w:t>
      </w:r>
      <w:proofErr w:type="spellEnd"/>
      <w:r w:rsidRPr="00456F33">
        <w:rPr>
          <w:rFonts w:asciiTheme="minorHAnsi" w:hAnsiTheme="minorHAnsi" w:cstheme="minorHAnsi"/>
        </w:rPr>
        <w:t xml:space="preserve"> is not from the list or missing value,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Pr="00456F33">
        <w:rPr>
          <w:rFonts w:asciiTheme="minorHAnsi" w:hAnsiTheme="minorHAnsi" w:cstheme="minorHAnsi"/>
        </w:rPr>
        <w:t>to throw 500 Internal Server Error as XSD validation failure</w:t>
      </w:r>
    </w:p>
    <w:p w14:paraId="36934654" w14:textId="77777777" w:rsidR="00B435D2" w:rsidRPr="00456F33" w:rsidRDefault="00B435D2" w:rsidP="00B435D2">
      <w:pPr>
        <w:numPr>
          <w:ilvl w:val="0"/>
          <w:numId w:val="11"/>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ContractID</w:t>
      </w:r>
      <w:proofErr w:type="spellEnd"/>
      <w:r w:rsidRPr="00456F33">
        <w:rPr>
          <w:rFonts w:asciiTheme="minorHAnsi" w:hAnsiTheme="minorHAnsi" w:cstheme="minorHAnsi"/>
        </w:rPr>
        <w:t xml:space="preserve"> is missing,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Pr="00456F33">
        <w:rPr>
          <w:rFonts w:asciiTheme="minorHAnsi" w:hAnsiTheme="minorHAnsi" w:cstheme="minorHAnsi"/>
        </w:rPr>
        <w:t>to throw 500 Internal Server Error as XSD validation failure</w:t>
      </w:r>
    </w:p>
    <w:p w14:paraId="4AFDE21A" w14:textId="77777777" w:rsidR="00B435D2" w:rsidRPr="00456F33" w:rsidRDefault="00B435D2" w:rsidP="00B435D2">
      <w:pPr>
        <w:numPr>
          <w:ilvl w:val="0"/>
          <w:numId w:val="11"/>
        </w:numPr>
        <w:jc w:val="both"/>
        <w:rPr>
          <w:rFonts w:asciiTheme="minorHAnsi" w:hAnsiTheme="minorHAnsi" w:cstheme="minorHAnsi"/>
        </w:rPr>
      </w:pPr>
      <w:r w:rsidRPr="00456F33">
        <w:rPr>
          <w:rFonts w:asciiTheme="minorHAnsi" w:hAnsiTheme="minorHAnsi" w:cstheme="minorHAnsi"/>
        </w:rPr>
        <w:t xml:space="preserve">If DUI is missing,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Pr="00456F33">
        <w:rPr>
          <w:rFonts w:asciiTheme="minorHAnsi" w:hAnsiTheme="minorHAnsi" w:cstheme="minorHAnsi"/>
        </w:rPr>
        <w:t>to throw 500 Internal Server Error as XSD validation failure</w:t>
      </w:r>
    </w:p>
    <w:p w14:paraId="08D7D445" w14:textId="77777777" w:rsidR="00B435D2" w:rsidRPr="00456F33" w:rsidRDefault="00B435D2" w:rsidP="00B435D2">
      <w:pPr>
        <w:numPr>
          <w:ilvl w:val="0"/>
          <w:numId w:val="11"/>
        </w:numPr>
        <w:jc w:val="both"/>
        <w:rPr>
          <w:rFonts w:asciiTheme="minorHAnsi" w:hAnsiTheme="minorHAnsi" w:cstheme="minorHAnsi"/>
        </w:rPr>
      </w:pPr>
      <w:r w:rsidRPr="00456F33">
        <w:rPr>
          <w:rFonts w:asciiTheme="minorHAnsi" w:hAnsiTheme="minorHAnsi" w:cstheme="minorHAnsi"/>
        </w:rPr>
        <w:lastRenderedPageBreak/>
        <w:t xml:space="preserve">If Instruction is different to that of XSD or missing,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Pr="00456F33">
        <w:rPr>
          <w:rFonts w:asciiTheme="minorHAnsi" w:hAnsiTheme="minorHAnsi" w:cstheme="minorHAnsi"/>
        </w:rPr>
        <w:t>to throw 500 Internal Server Error as XSD validation failure</w:t>
      </w:r>
    </w:p>
    <w:p w14:paraId="5AF6FFDB" w14:textId="77777777" w:rsidR="00B435D2" w:rsidRPr="00456F33" w:rsidRDefault="00B435D2" w:rsidP="00BF3810">
      <w:pPr>
        <w:numPr>
          <w:ilvl w:val="0"/>
          <w:numId w:val="11"/>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DateTimeStamp</w:t>
      </w:r>
      <w:proofErr w:type="spellEnd"/>
      <w:r w:rsidRPr="00456F33">
        <w:rPr>
          <w:rFonts w:asciiTheme="minorHAnsi" w:hAnsiTheme="minorHAnsi" w:cstheme="minorHAnsi"/>
        </w:rPr>
        <w:t xml:space="preserve"> is missing in the xml,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Pr="00456F33">
        <w:rPr>
          <w:rFonts w:asciiTheme="minorHAnsi" w:hAnsiTheme="minorHAnsi" w:cstheme="minorHAnsi"/>
        </w:rPr>
        <w:t>to throw 500 Internal Server Error as XSD validation failure</w:t>
      </w:r>
    </w:p>
    <w:p w14:paraId="50C25584" w14:textId="77777777" w:rsidR="008A38FD" w:rsidRPr="00456F33" w:rsidRDefault="008A38FD" w:rsidP="00CB21D1">
      <w:pPr>
        <w:ind w:left="360"/>
        <w:jc w:val="both"/>
        <w:rPr>
          <w:rFonts w:asciiTheme="minorHAnsi" w:hAnsiTheme="minorHAnsi" w:cstheme="minorHAnsi"/>
        </w:rPr>
      </w:pPr>
    </w:p>
    <w:p w14:paraId="4A578471" w14:textId="578AAB1E" w:rsidR="0049548A" w:rsidRPr="00456F33" w:rsidRDefault="00B435D2" w:rsidP="00CB21D1">
      <w:pPr>
        <w:ind w:left="360"/>
        <w:jc w:val="both"/>
        <w:rPr>
          <w:rFonts w:asciiTheme="minorHAnsi" w:hAnsiTheme="minorHAnsi" w:cstheme="minorHAnsi"/>
          <w:b/>
        </w:rPr>
      </w:pPr>
      <w:r w:rsidRPr="00456F33">
        <w:rPr>
          <w:rFonts w:asciiTheme="minorHAnsi" w:hAnsiTheme="minorHAnsi" w:cstheme="minorHAnsi"/>
          <w:b/>
        </w:rPr>
        <w:t>Error Code Responses</w:t>
      </w:r>
      <w:r w:rsidR="0049548A" w:rsidRPr="00456F33">
        <w:rPr>
          <w:rFonts w:asciiTheme="minorHAnsi" w:hAnsiTheme="minorHAnsi" w:cstheme="minorHAnsi"/>
          <w:b/>
        </w:rPr>
        <w:t>:</w:t>
      </w:r>
    </w:p>
    <w:p w14:paraId="1A80B493" w14:textId="77777777" w:rsidR="00B435D2" w:rsidRPr="00456F33" w:rsidRDefault="00B435D2" w:rsidP="00B435D2">
      <w:pPr>
        <w:numPr>
          <w:ilvl w:val="0"/>
          <w:numId w:val="11"/>
        </w:numPr>
        <w:jc w:val="both"/>
        <w:rPr>
          <w:rFonts w:asciiTheme="minorHAnsi" w:hAnsiTheme="minorHAnsi" w:cstheme="minorHAnsi"/>
        </w:rPr>
      </w:pPr>
      <w:proofErr w:type="spellStart"/>
      <w:r w:rsidRPr="00456F33">
        <w:rPr>
          <w:rFonts w:asciiTheme="minorHAnsi" w:hAnsiTheme="minorHAnsi" w:cstheme="minorHAnsi"/>
        </w:rPr>
        <w:t>ContractID</w:t>
      </w:r>
      <w:proofErr w:type="spellEnd"/>
      <w:r w:rsidRPr="00456F33">
        <w:rPr>
          <w:rFonts w:asciiTheme="minorHAnsi" w:hAnsiTheme="minorHAnsi" w:cstheme="minorHAnsi"/>
        </w:rPr>
        <w:t xml:space="preserve"> is not valid,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send Dispatch / Cease confirmation </w:t>
      </w:r>
      <w:r w:rsidR="00701241" w:rsidRPr="00456F33">
        <w:rPr>
          <w:rFonts w:asciiTheme="minorHAnsi" w:hAnsiTheme="minorHAnsi" w:cstheme="minorHAnsi"/>
        </w:rPr>
        <w:t xml:space="preserve">response with ERROR in the </w:t>
      </w:r>
      <w:proofErr w:type="spellStart"/>
      <w:r w:rsidR="00701241" w:rsidRPr="00456F33">
        <w:rPr>
          <w:rFonts w:ascii="Calibri" w:hAnsi="Calibri" w:cs="Calibri"/>
        </w:rPr>
        <w:t>ResponseCode</w:t>
      </w:r>
      <w:proofErr w:type="spellEnd"/>
      <w:r w:rsidRPr="00456F33">
        <w:rPr>
          <w:rFonts w:asciiTheme="minorHAnsi" w:hAnsiTheme="minorHAnsi" w:cstheme="minorHAnsi"/>
        </w:rPr>
        <w:t xml:space="preserve"> </w:t>
      </w:r>
      <w:r w:rsidR="00701241" w:rsidRPr="00456F33">
        <w:rPr>
          <w:rFonts w:asciiTheme="minorHAnsi" w:hAnsiTheme="minorHAnsi" w:cstheme="minorHAnsi"/>
        </w:rPr>
        <w:t xml:space="preserve">with </w:t>
      </w:r>
      <w:r w:rsidRPr="00456F33">
        <w:rPr>
          <w:rFonts w:asciiTheme="minorHAnsi" w:hAnsiTheme="minorHAnsi" w:cstheme="minorHAnsi"/>
        </w:rPr>
        <w:t xml:space="preserve">the </w:t>
      </w:r>
      <w:r w:rsidR="00701241" w:rsidRPr="00456F33">
        <w:rPr>
          <w:rFonts w:asciiTheme="minorHAnsi" w:hAnsiTheme="minorHAnsi" w:cstheme="minorHAnsi"/>
        </w:rPr>
        <w:t xml:space="preserve">associated </w:t>
      </w:r>
      <w:proofErr w:type="spellStart"/>
      <w:r w:rsidR="00701241" w:rsidRPr="00456F33">
        <w:rPr>
          <w:rFonts w:asciiTheme="minorHAnsi" w:hAnsiTheme="minorHAnsi" w:cstheme="minorHAnsi"/>
        </w:rPr>
        <w:t>Error</w:t>
      </w:r>
      <w:r w:rsidRPr="00456F33">
        <w:rPr>
          <w:rFonts w:asciiTheme="minorHAnsi" w:hAnsiTheme="minorHAnsi" w:cstheme="minorHAnsi"/>
        </w:rPr>
        <w:t>code</w:t>
      </w:r>
      <w:proofErr w:type="spellEnd"/>
      <w:r w:rsidRPr="00456F33">
        <w:rPr>
          <w:rFonts w:asciiTheme="minorHAnsi" w:hAnsiTheme="minorHAnsi" w:cstheme="minorHAnsi"/>
        </w:rPr>
        <w:t xml:space="preserve"> ‘DCS_Error1’ </w:t>
      </w:r>
    </w:p>
    <w:p w14:paraId="569C36DB" w14:textId="77777777" w:rsidR="00B435D2" w:rsidRPr="00456F33" w:rsidRDefault="00B435D2" w:rsidP="00B435D2">
      <w:pPr>
        <w:numPr>
          <w:ilvl w:val="0"/>
          <w:numId w:val="11"/>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VolumeRequested</w:t>
      </w:r>
      <w:proofErr w:type="spellEnd"/>
      <w:r w:rsidRPr="00456F33">
        <w:rPr>
          <w:rFonts w:asciiTheme="minorHAnsi" w:hAnsiTheme="minorHAnsi" w:cstheme="minorHAnsi"/>
        </w:rPr>
        <w:t xml:space="preserve"> is different to the Contracted Value,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send Dispatch / Cease </w:t>
      </w:r>
      <w:r w:rsidR="00701241" w:rsidRPr="00456F33">
        <w:rPr>
          <w:rFonts w:asciiTheme="minorHAnsi" w:hAnsiTheme="minorHAnsi" w:cstheme="minorHAnsi"/>
        </w:rPr>
        <w:t xml:space="preserve">confirmation response with ERROR in the </w:t>
      </w:r>
      <w:proofErr w:type="spellStart"/>
      <w:r w:rsidR="00701241" w:rsidRPr="00456F33">
        <w:rPr>
          <w:rFonts w:ascii="Calibri" w:hAnsi="Calibri" w:cs="Calibri"/>
        </w:rPr>
        <w:t>ResponseCode</w:t>
      </w:r>
      <w:proofErr w:type="spellEnd"/>
      <w:r w:rsidR="00701241" w:rsidRPr="00456F33">
        <w:rPr>
          <w:rFonts w:asciiTheme="minorHAnsi" w:hAnsiTheme="minorHAnsi" w:cstheme="minorHAnsi"/>
        </w:rPr>
        <w:t xml:space="preserve"> with the associated </w:t>
      </w:r>
      <w:proofErr w:type="spellStart"/>
      <w:r w:rsidR="00701241" w:rsidRPr="00456F33">
        <w:rPr>
          <w:rFonts w:asciiTheme="minorHAnsi" w:hAnsiTheme="minorHAnsi" w:cstheme="minorHAnsi"/>
        </w:rPr>
        <w:t>Errorcode</w:t>
      </w:r>
      <w:proofErr w:type="spellEnd"/>
      <w:r w:rsidR="00701241" w:rsidRPr="00456F33">
        <w:rPr>
          <w:rFonts w:asciiTheme="minorHAnsi" w:hAnsiTheme="minorHAnsi" w:cstheme="minorHAnsi"/>
        </w:rPr>
        <w:t xml:space="preserve"> </w:t>
      </w:r>
      <w:r w:rsidRPr="00456F33">
        <w:rPr>
          <w:rFonts w:asciiTheme="minorHAnsi" w:hAnsiTheme="minorHAnsi" w:cstheme="minorHAnsi"/>
        </w:rPr>
        <w:t>‘DCS_Error2’</w:t>
      </w:r>
    </w:p>
    <w:p w14:paraId="41F14607" w14:textId="5B300F57" w:rsidR="00B435D2" w:rsidRPr="0003676C" w:rsidRDefault="00B435D2" w:rsidP="00901128">
      <w:pPr>
        <w:numPr>
          <w:ilvl w:val="0"/>
          <w:numId w:val="11"/>
        </w:numPr>
        <w:jc w:val="both"/>
        <w:rPr>
          <w:rFonts w:asciiTheme="minorHAnsi" w:hAnsiTheme="minorHAnsi" w:cstheme="minorHAnsi"/>
        </w:rPr>
      </w:pPr>
      <w:r w:rsidRPr="0003676C">
        <w:rPr>
          <w:rFonts w:asciiTheme="minorHAnsi" w:hAnsiTheme="minorHAnsi" w:cstheme="minorHAnsi"/>
        </w:rPr>
        <w:t xml:space="preserve">If </w:t>
      </w:r>
      <w:ins w:id="102" w:author="Viswanadh Bandla" w:date="2018-10-29T15:20:00Z">
        <w:r w:rsidR="0003676C" w:rsidRPr="0003676C">
          <w:rPr>
            <w:rFonts w:asciiTheme="minorHAnsi" w:hAnsiTheme="minorHAnsi" w:cstheme="minorHAnsi"/>
            <w:rPrChange w:id="103" w:author="Viswanadh Bandla" w:date="2018-10-29T15:21:00Z">
              <w:rPr>
                <w:rFonts w:asciiTheme="minorHAnsi" w:hAnsiTheme="minorHAnsi" w:cstheme="minorHAnsi"/>
                <w:highlight w:val="yellow"/>
              </w:rPr>
            </w:rPrChange>
          </w:rPr>
          <w:t xml:space="preserve">the absolute difference between National Grid </w:t>
        </w:r>
      </w:ins>
      <w:proofErr w:type="spellStart"/>
      <w:r w:rsidRPr="0003676C">
        <w:rPr>
          <w:rFonts w:asciiTheme="minorHAnsi" w:hAnsiTheme="minorHAnsi" w:cstheme="minorHAnsi"/>
        </w:rPr>
        <w:t>DateTimeStamp</w:t>
      </w:r>
      <w:proofErr w:type="spellEnd"/>
      <w:r w:rsidRPr="0003676C">
        <w:rPr>
          <w:rFonts w:asciiTheme="minorHAnsi" w:hAnsiTheme="minorHAnsi" w:cstheme="minorHAnsi"/>
        </w:rPr>
        <w:t xml:space="preserve"> </w:t>
      </w:r>
      <w:ins w:id="104" w:author="Viswanadh Bandla" w:date="2018-10-29T15:20:00Z">
        <w:r w:rsidR="0003676C" w:rsidRPr="0003676C">
          <w:rPr>
            <w:rFonts w:asciiTheme="minorHAnsi" w:hAnsiTheme="minorHAnsi" w:cstheme="minorHAnsi"/>
            <w:rPrChange w:id="105" w:author="Viswanadh Bandla" w:date="2018-10-29T15:21:00Z">
              <w:rPr>
                <w:rFonts w:asciiTheme="minorHAnsi" w:hAnsiTheme="minorHAnsi" w:cstheme="minorHAnsi"/>
                <w:highlight w:val="yellow"/>
              </w:rPr>
            </w:rPrChange>
          </w:rPr>
          <w:t xml:space="preserve">and Service provider’s current system time (in UTC) </w:t>
        </w:r>
      </w:ins>
      <w:del w:id="106" w:author="Viswanadh Bandla" w:date="2018-10-29T15:20:00Z">
        <w:r w:rsidRPr="0003676C" w:rsidDel="0003676C">
          <w:rPr>
            <w:rFonts w:asciiTheme="minorHAnsi" w:hAnsiTheme="minorHAnsi" w:cstheme="minorHAnsi"/>
          </w:rPr>
          <w:delText>is in the future</w:delText>
        </w:r>
        <w:r w:rsidR="00901128" w:rsidRPr="0003676C" w:rsidDel="0003676C">
          <w:rPr>
            <w:rFonts w:asciiTheme="minorHAnsi" w:hAnsiTheme="minorHAnsi" w:cstheme="minorHAnsi"/>
          </w:rPr>
          <w:delText xml:space="preserve"> (but only </w:delText>
        </w:r>
      </w:del>
      <w:ins w:id="107" w:author="Viswanadh Bandla" w:date="2018-10-29T15:20:00Z">
        <w:r w:rsidR="0003676C" w:rsidRPr="0003676C">
          <w:rPr>
            <w:rFonts w:asciiTheme="minorHAnsi" w:hAnsiTheme="minorHAnsi" w:cstheme="minorHAnsi"/>
            <w:rPrChange w:id="108" w:author="Viswanadh Bandla" w:date="2018-10-29T15:21:00Z">
              <w:rPr>
                <w:rFonts w:asciiTheme="minorHAnsi" w:hAnsiTheme="minorHAnsi" w:cstheme="minorHAnsi"/>
                <w:highlight w:val="yellow"/>
              </w:rPr>
            </w:rPrChange>
          </w:rPr>
          <w:t xml:space="preserve">is </w:t>
        </w:r>
      </w:ins>
      <w:r w:rsidR="00901128" w:rsidRPr="0003676C">
        <w:rPr>
          <w:rFonts w:asciiTheme="minorHAnsi" w:hAnsiTheme="minorHAnsi" w:cstheme="minorHAnsi"/>
        </w:rPr>
        <w:t xml:space="preserve">greater than </w:t>
      </w:r>
      <w:ins w:id="109" w:author="Bandla, Viswanadh" w:date="2018-10-29T16:31:00Z">
        <w:r w:rsidR="00AB661F">
          <w:rPr>
            <w:rFonts w:asciiTheme="minorHAnsi" w:hAnsiTheme="minorHAnsi" w:cstheme="minorHAnsi"/>
          </w:rPr>
          <w:t xml:space="preserve">1 min </w:t>
        </w:r>
      </w:ins>
      <w:del w:id="110" w:author="Bandla, Viswanadh" w:date="2018-10-29T16:31:00Z">
        <w:r w:rsidR="00901128" w:rsidRPr="0003676C" w:rsidDel="00AB661F">
          <w:rPr>
            <w:rFonts w:asciiTheme="minorHAnsi" w:hAnsiTheme="minorHAnsi" w:cstheme="minorHAnsi"/>
          </w:rPr>
          <w:delText>5 seconds</w:delText>
        </w:r>
      </w:del>
      <w:del w:id="111" w:author="Viswanadh Bandla" w:date="2018-10-29T15:21:00Z">
        <w:r w:rsidR="00901128" w:rsidRPr="0003676C" w:rsidDel="0003676C">
          <w:rPr>
            <w:rFonts w:asciiTheme="minorHAnsi" w:hAnsiTheme="minorHAnsi" w:cstheme="minorHAnsi"/>
          </w:rPr>
          <w:delText xml:space="preserve"> from the server time)</w:delText>
        </w:r>
      </w:del>
      <w:r w:rsidR="00901128" w:rsidRPr="0003676C">
        <w:rPr>
          <w:rFonts w:asciiTheme="minorHAnsi" w:hAnsiTheme="minorHAnsi" w:cstheme="minorHAnsi"/>
        </w:rPr>
        <w:t>,</w:t>
      </w:r>
      <w:r w:rsidRPr="0003676C">
        <w:rPr>
          <w:rFonts w:asciiTheme="minorHAnsi" w:hAnsiTheme="minorHAnsi" w:cstheme="minorHAnsi"/>
        </w:rPr>
        <w:t xml:space="preserve"> </w:t>
      </w:r>
      <w:r w:rsidR="009062C4" w:rsidRPr="00C06B24">
        <w:rPr>
          <w:rFonts w:asciiTheme="minorHAnsi" w:hAnsiTheme="minorHAnsi" w:cstheme="minorHAnsi"/>
        </w:rPr>
        <w:t xml:space="preserve">National Grid </w:t>
      </w:r>
      <w:r w:rsidRPr="00C06B24">
        <w:rPr>
          <w:rFonts w:asciiTheme="minorHAnsi" w:hAnsiTheme="minorHAnsi" w:cstheme="minorHAnsi"/>
        </w:rPr>
        <w:t xml:space="preserve">expects </w:t>
      </w:r>
      <w:r w:rsidR="000C527C" w:rsidRPr="00C06B24">
        <w:rPr>
          <w:rFonts w:asciiTheme="minorHAnsi" w:hAnsiTheme="minorHAnsi" w:cstheme="minorHAnsi"/>
        </w:rPr>
        <w:t xml:space="preserve">Service Provider </w:t>
      </w:r>
      <w:r w:rsidRPr="00AB661F">
        <w:rPr>
          <w:rFonts w:asciiTheme="minorHAnsi" w:hAnsiTheme="minorHAnsi" w:cstheme="minorHAnsi"/>
        </w:rPr>
        <w:t xml:space="preserve">to send Dispatch / Cease </w:t>
      </w:r>
      <w:r w:rsidR="00701241" w:rsidRPr="00AB661F">
        <w:rPr>
          <w:rFonts w:asciiTheme="minorHAnsi" w:hAnsiTheme="minorHAnsi" w:cstheme="minorHAnsi"/>
        </w:rPr>
        <w:t xml:space="preserve">confirmation response with ERROR in the </w:t>
      </w:r>
      <w:proofErr w:type="spellStart"/>
      <w:r w:rsidR="00701241" w:rsidRPr="00AB661F">
        <w:rPr>
          <w:rFonts w:ascii="Calibri" w:hAnsi="Calibri" w:cs="Calibri"/>
        </w:rPr>
        <w:t>ResponseCode</w:t>
      </w:r>
      <w:proofErr w:type="spellEnd"/>
      <w:r w:rsidR="00701241" w:rsidRPr="00AB661F">
        <w:rPr>
          <w:rFonts w:asciiTheme="minorHAnsi" w:hAnsiTheme="minorHAnsi" w:cstheme="minorHAnsi"/>
        </w:rPr>
        <w:t xml:space="preserve"> with the associated </w:t>
      </w:r>
      <w:proofErr w:type="spellStart"/>
      <w:r w:rsidR="00701241" w:rsidRPr="00AB661F">
        <w:rPr>
          <w:rFonts w:asciiTheme="minorHAnsi" w:hAnsiTheme="minorHAnsi" w:cstheme="minorHAnsi"/>
        </w:rPr>
        <w:t>Errorcode</w:t>
      </w:r>
      <w:proofErr w:type="spellEnd"/>
      <w:r w:rsidRPr="0003676C">
        <w:rPr>
          <w:rFonts w:asciiTheme="minorHAnsi" w:hAnsiTheme="minorHAnsi" w:cstheme="minorHAnsi"/>
        </w:rPr>
        <w:t xml:space="preserve"> ‘DCS_Error3’</w:t>
      </w:r>
    </w:p>
    <w:p w14:paraId="6018458B" w14:textId="77777777" w:rsidR="00B435D2" w:rsidRPr="00456F33" w:rsidRDefault="00B435D2" w:rsidP="00B435D2">
      <w:pPr>
        <w:numPr>
          <w:ilvl w:val="0"/>
          <w:numId w:val="11"/>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ContractID</w:t>
      </w:r>
      <w:proofErr w:type="spellEnd"/>
      <w:r w:rsidRPr="00456F33">
        <w:rPr>
          <w:rFonts w:asciiTheme="minorHAnsi" w:hAnsiTheme="minorHAnsi" w:cstheme="minorHAnsi"/>
        </w:rPr>
        <w:t xml:space="preserve"> is not matching to that of </w:t>
      </w:r>
      <w:proofErr w:type="spellStart"/>
      <w:r w:rsidRPr="00456F33">
        <w:rPr>
          <w:rFonts w:asciiTheme="minorHAnsi" w:hAnsiTheme="minorHAnsi" w:cstheme="minorHAnsi"/>
        </w:rPr>
        <w:t>ServiceType</w:t>
      </w:r>
      <w:proofErr w:type="spellEnd"/>
      <w:r w:rsidRPr="00456F33">
        <w:rPr>
          <w:rFonts w:asciiTheme="minorHAnsi" w:hAnsiTheme="minorHAnsi" w:cstheme="minorHAnsi"/>
        </w:rPr>
        <w:t xml:space="preserve">,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send Dispatch / Cease </w:t>
      </w:r>
      <w:r w:rsidR="00701241" w:rsidRPr="00456F33">
        <w:rPr>
          <w:rFonts w:asciiTheme="minorHAnsi" w:hAnsiTheme="minorHAnsi" w:cstheme="minorHAnsi"/>
        </w:rPr>
        <w:t xml:space="preserve">confirmation response with ERROR in the </w:t>
      </w:r>
      <w:proofErr w:type="spellStart"/>
      <w:r w:rsidR="00701241" w:rsidRPr="00456F33">
        <w:rPr>
          <w:rFonts w:ascii="Calibri" w:hAnsi="Calibri" w:cs="Calibri"/>
        </w:rPr>
        <w:t>ResponseCode</w:t>
      </w:r>
      <w:proofErr w:type="spellEnd"/>
      <w:r w:rsidR="00701241" w:rsidRPr="00456F33">
        <w:rPr>
          <w:rFonts w:asciiTheme="minorHAnsi" w:hAnsiTheme="minorHAnsi" w:cstheme="minorHAnsi"/>
        </w:rPr>
        <w:t xml:space="preserve"> with the associated </w:t>
      </w:r>
      <w:proofErr w:type="spellStart"/>
      <w:r w:rsidR="00701241" w:rsidRPr="00456F33">
        <w:rPr>
          <w:rFonts w:asciiTheme="minorHAnsi" w:hAnsiTheme="minorHAnsi" w:cstheme="minorHAnsi"/>
        </w:rPr>
        <w:t>Errorcode</w:t>
      </w:r>
      <w:proofErr w:type="spellEnd"/>
      <w:r w:rsidRPr="00456F33">
        <w:rPr>
          <w:rFonts w:asciiTheme="minorHAnsi" w:hAnsiTheme="minorHAnsi" w:cstheme="minorHAnsi"/>
        </w:rPr>
        <w:t xml:space="preserve"> ‘DCS_Error4’</w:t>
      </w:r>
    </w:p>
    <w:p w14:paraId="1E30DEE2" w14:textId="77777777" w:rsidR="00B435D2" w:rsidRPr="00456F33" w:rsidRDefault="00BF3810" w:rsidP="00701241">
      <w:pPr>
        <w:numPr>
          <w:ilvl w:val="0"/>
          <w:numId w:val="11"/>
        </w:numPr>
        <w:jc w:val="both"/>
        <w:rPr>
          <w:rFonts w:asciiTheme="minorHAnsi" w:hAnsiTheme="minorHAnsi" w:cstheme="minorHAnsi"/>
        </w:rPr>
      </w:pPr>
      <w:r w:rsidRPr="00456F33">
        <w:rPr>
          <w:rFonts w:asciiTheme="minorHAnsi" w:hAnsiTheme="minorHAnsi" w:cstheme="minorHAnsi"/>
        </w:rPr>
        <w:t xml:space="preserve">If any of the following; </w:t>
      </w:r>
      <w:proofErr w:type="spellStart"/>
      <w:r w:rsidRPr="00456F33">
        <w:rPr>
          <w:rFonts w:asciiTheme="minorHAnsi" w:hAnsiTheme="minorHAnsi"/>
        </w:rPr>
        <w:t>VTarget</w:t>
      </w:r>
      <w:proofErr w:type="spellEnd"/>
      <w:r w:rsidRPr="00456F33">
        <w:rPr>
          <w:rFonts w:asciiTheme="minorHAnsi" w:hAnsiTheme="minorHAnsi"/>
        </w:rPr>
        <w:t xml:space="preserve">, </w:t>
      </w:r>
      <w:proofErr w:type="spellStart"/>
      <w:r w:rsidRPr="00456F33">
        <w:rPr>
          <w:rFonts w:asciiTheme="minorHAnsi" w:hAnsiTheme="minorHAnsi"/>
        </w:rPr>
        <w:t>DroopPercentage</w:t>
      </w:r>
      <w:proofErr w:type="spellEnd"/>
      <w:r w:rsidRPr="00456F33">
        <w:rPr>
          <w:rFonts w:asciiTheme="minorHAnsi" w:hAnsiTheme="minorHAnsi"/>
        </w:rPr>
        <w:t xml:space="preserve">, </w:t>
      </w:r>
      <w:proofErr w:type="spellStart"/>
      <w:r w:rsidRPr="00456F33">
        <w:rPr>
          <w:rFonts w:asciiTheme="minorHAnsi" w:hAnsiTheme="minorHAnsi"/>
        </w:rPr>
        <w:t>DeadBandPercentage</w:t>
      </w:r>
      <w:proofErr w:type="spellEnd"/>
      <w:r w:rsidRPr="00456F33">
        <w:rPr>
          <w:rFonts w:asciiTheme="minorHAnsi" w:hAnsiTheme="minorHAnsi" w:cstheme="minorHAnsi"/>
        </w:rPr>
        <w:t xml:space="preserve"> are provided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send Dispatch / Cease </w:t>
      </w:r>
      <w:r w:rsidR="00701241" w:rsidRPr="00456F33">
        <w:rPr>
          <w:rFonts w:asciiTheme="minorHAnsi" w:hAnsiTheme="minorHAnsi" w:cstheme="minorHAnsi"/>
        </w:rPr>
        <w:t xml:space="preserve">confirmation response with ERROR in the </w:t>
      </w:r>
      <w:proofErr w:type="spellStart"/>
      <w:r w:rsidR="00701241" w:rsidRPr="00456F33">
        <w:rPr>
          <w:rFonts w:ascii="Calibri" w:hAnsi="Calibri" w:cs="Calibri"/>
        </w:rPr>
        <w:t>ResponseCode</w:t>
      </w:r>
      <w:proofErr w:type="spellEnd"/>
      <w:r w:rsidR="00701241" w:rsidRPr="00456F33">
        <w:rPr>
          <w:rFonts w:asciiTheme="minorHAnsi" w:hAnsiTheme="minorHAnsi" w:cstheme="minorHAnsi"/>
        </w:rPr>
        <w:t xml:space="preserve"> with the associated </w:t>
      </w:r>
      <w:proofErr w:type="spellStart"/>
      <w:r w:rsidR="00701241" w:rsidRPr="00456F33">
        <w:rPr>
          <w:rFonts w:asciiTheme="minorHAnsi" w:hAnsiTheme="minorHAnsi" w:cstheme="minorHAnsi"/>
        </w:rPr>
        <w:t>Errorcode</w:t>
      </w:r>
      <w:proofErr w:type="spellEnd"/>
      <w:r w:rsidR="00701241" w:rsidRPr="00456F33">
        <w:rPr>
          <w:rFonts w:asciiTheme="minorHAnsi" w:hAnsiTheme="minorHAnsi" w:cstheme="minorHAnsi"/>
        </w:rPr>
        <w:t xml:space="preserve"> </w:t>
      </w:r>
      <w:r w:rsidRPr="00456F33">
        <w:rPr>
          <w:rFonts w:asciiTheme="minorHAnsi" w:hAnsiTheme="minorHAnsi" w:cstheme="minorHAnsi"/>
        </w:rPr>
        <w:t>‘</w:t>
      </w:r>
      <w:r w:rsidRPr="00456F33">
        <w:rPr>
          <w:rFonts w:asciiTheme="minorHAnsi" w:hAnsiTheme="minorHAnsi"/>
        </w:rPr>
        <w:t>DCS_Error5’</w:t>
      </w:r>
    </w:p>
    <w:p w14:paraId="53E34178" w14:textId="77777777" w:rsidR="00486064" w:rsidRPr="00456F33" w:rsidRDefault="00486064" w:rsidP="00701241">
      <w:pPr>
        <w:numPr>
          <w:ilvl w:val="0"/>
          <w:numId w:val="11"/>
        </w:numPr>
        <w:jc w:val="both"/>
        <w:rPr>
          <w:rFonts w:asciiTheme="minorHAnsi" w:hAnsiTheme="minorHAnsi" w:cstheme="minorHAnsi"/>
        </w:rPr>
      </w:pPr>
      <w:r w:rsidRPr="00456F33">
        <w:rPr>
          <w:rFonts w:asciiTheme="minorHAnsi" w:hAnsiTheme="minorHAnsi" w:cstheme="minorHAnsi"/>
        </w:rPr>
        <w:t xml:space="preserve">If there is an unspecified error in the Dispatch or Cease message,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send Dispatch / Cease confirmation response with ERROR in the </w:t>
      </w:r>
      <w:proofErr w:type="spellStart"/>
      <w:r w:rsidRPr="00456F33">
        <w:rPr>
          <w:rFonts w:ascii="Calibri" w:hAnsi="Calibri" w:cs="Calibri"/>
        </w:rPr>
        <w:t>ResponseCode</w:t>
      </w:r>
      <w:proofErr w:type="spellEnd"/>
      <w:r w:rsidRPr="00456F33">
        <w:rPr>
          <w:rFonts w:asciiTheme="minorHAnsi" w:hAnsiTheme="minorHAnsi" w:cstheme="minorHAnsi"/>
        </w:rPr>
        <w:t xml:space="preserve"> with the associated </w:t>
      </w:r>
      <w:proofErr w:type="spellStart"/>
      <w:r w:rsidRPr="00456F33">
        <w:rPr>
          <w:rFonts w:asciiTheme="minorHAnsi" w:hAnsiTheme="minorHAnsi" w:cstheme="minorHAnsi"/>
        </w:rPr>
        <w:t>Errorcode</w:t>
      </w:r>
      <w:proofErr w:type="spellEnd"/>
      <w:r w:rsidRPr="00456F33">
        <w:rPr>
          <w:rFonts w:asciiTheme="minorHAnsi" w:hAnsiTheme="minorHAnsi" w:cstheme="minorHAnsi"/>
        </w:rPr>
        <w:t xml:space="preserve"> ‘DCS_Error99’</w:t>
      </w:r>
    </w:p>
    <w:p w14:paraId="5053695E" w14:textId="77777777" w:rsidR="00CF0091" w:rsidRPr="00456F33" w:rsidRDefault="00CF0091" w:rsidP="00CF0091">
      <w:pPr>
        <w:ind w:left="360"/>
        <w:jc w:val="both"/>
        <w:rPr>
          <w:rFonts w:asciiTheme="minorHAnsi" w:hAnsiTheme="minorHAnsi" w:cstheme="minorHAnsi"/>
        </w:rPr>
      </w:pPr>
      <w:r w:rsidRPr="00456F33">
        <w:rPr>
          <w:rFonts w:asciiTheme="minorHAnsi" w:hAnsiTheme="minorHAnsi" w:cstheme="minorHAnsi"/>
        </w:rPr>
        <w:t xml:space="preserve">In the situation where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did not get a 200 ok response back when the instruction has been sent, </w:t>
      </w:r>
      <w:r w:rsidR="009062C4" w:rsidRPr="00456F33">
        <w:rPr>
          <w:rFonts w:asciiTheme="minorHAnsi" w:hAnsiTheme="minorHAnsi" w:cstheme="minorHAnsi"/>
        </w:rPr>
        <w:t xml:space="preserve">National Grid </w:t>
      </w:r>
      <w:r w:rsidRPr="00456F33">
        <w:rPr>
          <w:rFonts w:asciiTheme="minorHAnsi" w:hAnsiTheme="minorHAnsi" w:cstheme="minorHAnsi"/>
        </w:rPr>
        <w:t>may trigger a manual process to investigate the reason for non-response.</w:t>
      </w:r>
    </w:p>
    <w:p w14:paraId="6F5E4C41" w14:textId="2F46FC96" w:rsidR="00835396" w:rsidRPr="00AB661F" w:rsidRDefault="00A547CF" w:rsidP="00316A4C">
      <w:pPr>
        <w:pStyle w:val="Heading2"/>
        <w:rPr>
          <w:rFonts w:asciiTheme="minorHAnsi" w:hAnsiTheme="minorHAnsi" w:cstheme="minorHAnsi"/>
        </w:rPr>
      </w:pPr>
      <w:bookmarkStart w:id="112" w:name="_Toc509587197"/>
      <w:bookmarkStart w:id="113" w:name="_Toc505793627"/>
      <w:bookmarkStart w:id="114" w:name="_Toc505793629"/>
      <w:bookmarkStart w:id="115" w:name="_Toc505793630"/>
      <w:bookmarkStart w:id="116" w:name="_Toc497914807"/>
      <w:bookmarkStart w:id="117" w:name="_Toc502659094"/>
      <w:bookmarkStart w:id="118" w:name="_Toc513812798"/>
      <w:bookmarkEnd w:id="112"/>
      <w:bookmarkEnd w:id="113"/>
      <w:bookmarkEnd w:id="114"/>
      <w:bookmarkEnd w:id="115"/>
      <w:r w:rsidRPr="00456F33">
        <w:rPr>
          <w:rFonts w:asciiTheme="minorHAnsi" w:hAnsiTheme="minorHAnsi" w:cstheme="minorHAnsi"/>
        </w:rPr>
        <w:t>D</w:t>
      </w:r>
      <w:r w:rsidRPr="00AB661F">
        <w:rPr>
          <w:rFonts w:asciiTheme="minorHAnsi" w:hAnsiTheme="minorHAnsi" w:cstheme="minorHAnsi"/>
        </w:rPr>
        <w:t xml:space="preserve">ispatch / Cease </w:t>
      </w:r>
      <w:r w:rsidR="00835396" w:rsidRPr="00AB661F">
        <w:rPr>
          <w:rFonts w:asciiTheme="minorHAnsi" w:hAnsiTheme="minorHAnsi" w:cstheme="minorHAnsi"/>
        </w:rPr>
        <w:t>Confirmation Service</w:t>
      </w:r>
      <w:bookmarkEnd w:id="116"/>
      <w:bookmarkEnd w:id="117"/>
      <w:bookmarkEnd w:id="118"/>
    </w:p>
    <w:p w14:paraId="0FA0473D" w14:textId="6E23FA9F" w:rsidR="0049548A" w:rsidRPr="00AB661F" w:rsidRDefault="0049548A" w:rsidP="00CB21D1">
      <w:pPr>
        <w:ind w:left="360"/>
        <w:jc w:val="both"/>
        <w:rPr>
          <w:rFonts w:asciiTheme="minorHAnsi" w:hAnsiTheme="minorHAnsi" w:cstheme="minorHAnsi"/>
        </w:rPr>
      </w:pPr>
      <w:r w:rsidRPr="00AB661F">
        <w:rPr>
          <w:rFonts w:asciiTheme="minorHAnsi" w:hAnsiTheme="minorHAnsi" w:cstheme="minorHAnsi"/>
        </w:rPr>
        <w:t xml:space="preserve">If National Grid did not get a confirmation </w:t>
      </w:r>
      <w:r w:rsidR="002A1FD9" w:rsidRPr="00AB661F">
        <w:rPr>
          <w:rFonts w:asciiTheme="minorHAnsi" w:hAnsiTheme="minorHAnsi" w:cstheme="minorHAnsi"/>
        </w:rPr>
        <w:t xml:space="preserve">(after </w:t>
      </w:r>
      <w:r w:rsidR="000A6608" w:rsidRPr="00AB661F">
        <w:rPr>
          <w:rFonts w:asciiTheme="minorHAnsi" w:hAnsiTheme="minorHAnsi" w:cstheme="minorHAnsi"/>
        </w:rPr>
        <w:t>receiving</w:t>
      </w:r>
      <w:r w:rsidR="002A1FD9" w:rsidRPr="00AB661F">
        <w:rPr>
          <w:rFonts w:asciiTheme="minorHAnsi" w:hAnsiTheme="minorHAnsi" w:cstheme="minorHAnsi"/>
        </w:rPr>
        <w:t xml:space="preserve"> a 200 ok response to the dispatch instruction that has been sent by NG) </w:t>
      </w:r>
      <w:r w:rsidRPr="00AB661F">
        <w:rPr>
          <w:rFonts w:asciiTheme="minorHAnsi" w:hAnsiTheme="minorHAnsi" w:cstheme="minorHAnsi"/>
        </w:rPr>
        <w:t xml:space="preserve">past </w:t>
      </w:r>
      <w:del w:id="119" w:author="Bandla, Viswanadh" w:date="2018-10-29T16:32:00Z">
        <w:r w:rsidR="005422BD" w:rsidRPr="00AB661F" w:rsidDel="00AB661F">
          <w:rPr>
            <w:rFonts w:asciiTheme="minorHAnsi" w:hAnsiTheme="minorHAnsi" w:cstheme="minorHAnsi"/>
          </w:rPr>
          <w:delText>300</w:delText>
        </w:r>
        <w:r w:rsidRPr="00AB661F" w:rsidDel="00AB661F">
          <w:rPr>
            <w:rFonts w:asciiTheme="minorHAnsi" w:hAnsiTheme="minorHAnsi" w:cstheme="minorHAnsi"/>
          </w:rPr>
          <w:delText xml:space="preserve"> </w:delText>
        </w:r>
      </w:del>
      <w:ins w:id="120" w:author="Bandla, Viswanadh" w:date="2018-10-29T16:32:00Z">
        <w:r w:rsidR="00AB661F" w:rsidRPr="00AB661F">
          <w:rPr>
            <w:rFonts w:asciiTheme="minorHAnsi" w:hAnsiTheme="minorHAnsi" w:cstheme="minorHAnsi"/>
            <w:rPrChange w:id="121" w:author="Bandla, Viswanadh" w:date="2018-10-29T16:32:00Z">
              <w:rPr>
                <w:rFonts w:asciiTheme="minorHAnsi" w:hAnsiTheme="minorHAnsi" w:cstheme="minorHAnsi"/>
                <w:highlight w:val="yellow"/>
              </w:rPr>
            </w:rPrChange>
          </w:rPr>
          <w:t>1</w:t>
        </w:r>
        <w:r w:rsidR="00AB661F" w:rsidRPr="00AB661F">
          <w:rPr>
            <w:rFonts w:asciiTheme="minorHAnsi" w:hAnsiTheme="minorHAnsi" w:cstheme="minorHAnsi"/>
          </w:rPr>
          <w:t xml:space="preserve">0 </w:t>
        </w:r>
      </w:ins>
      <w:r w:rsidRPr="00AB661F">
        <w:rPr>
          <w:rFonts w:asciiTheme="minorHAnsi" w:hAnsiTheme="minorHAnsi" w:cstheme="minorHAnsi"/>
        </w:rPr>
        <w:t>seconds from the dispatch instruction,</w:t>
      </w:r>
      <w:r w:rsidR="00B111B4" w:rsidRPr="00DF4197">
        <w:rPr>
          <w:rFonts w:asciiTheme="minorHAnsi" w:hAnsiTheme="minorHAnsi" w:cstheme="minorHAnsi"/>
        </w:rPr>
        <w:t xml:space="preserve"> it will be assumed that service provide</w:t>
      </w:r>
      <w:r w:rsidR="00B65A50" w:rsidRPr="00DF4197">
        <w:rPr>
          <w:rFonts w:asciiTheme="minorHAnsi" w:hAnsiTheme="minorHAnsi" w:cstheme="minorHAnsi"/>
        </w:rPr>
        <w:t>rs has rejected the instruction.</w:t>
      </w:r>
    </w:p>
    <w:p w14:paraId="12D998C0" w14:textId="7B74F3C1" w:rsidR="0049548A" w:rsidRPr="00AB661F" w:rsidRDefault="0049548A" w:rsidP="00CB21D1">
      <w:pPr>
        <w:ind w:left="360"/>
        <w:jc w:val="both"/>
        <w:rPr>
          <w:rFonts w:asciiTheme="minorHAnsi" w:hAnsiTheme="minorHAnsi" w:cstheme="minorHAnsi"/>
        </w:rPr>
      </w:pPr>
      <w:r w:rsidRPr="00AB661F">
        <w:rPr>
          <w:rFonts w:asciiTheme="minorHAnsi" w:hAnsiTheme="minorHAnsi" w:cstheme="minorHAnsi"/>
        </w:rPr>
        <w:t xml:space="preserve">If National Grid </w:t>
      </w:r>
      <w:r w:rsidR="00B111B4" w:rsidRPr="00AB661F">
        <w:rPr>
          <w:rFonts w:asciiTheme="minorHAnsi" w:hAnsiTheme="minorHAnsi" w:cstheme="minorHAnsi"/>
        </w:rPr>
        <w:t>do</w:t>
      </w:r>
      <w:r w:rsidRPr="00AB661F">
        <w:rPr>
          <w:rFonts w:asciiTheme="minorHAnsi" w:hAnsiTheme="minorHAnsi" w:cstheme="minorHAnsi"/>
        </w:rPr>
        <w:t xml:space="preserve"> not get a confirmation </w:t>
      </w:r>
      <w:r w:rsidR="002A1FD9" w:rsidRPr="00AB661F">
        <w:rPr>
          <w:rFonts w:asciiTheme="minorHAnsi" w:hAnsiTheme="minorHAnsi" w:cstheme="minorHAnsi"/>
        </w:rPr>
        <w:t xml:space="preserve">(after </w:t>
      </w:r>
      <w:r w:rsidR="000A6608" w:rsidRPr="00AB661F">
        <w:rPr>
          <w:rFonts w:asciiTheme="minorHAnsi" w:hAnsiTheme="minorHAnsi" w:cstheme="minorHAnsi"/>
        </w:rPr>
        <w:t>receiving</w:t>
      </w:r>
      <w:r w:rsidR="002A1FD9" w:rsidRPr="00AB661F">
        <w:rPr>
          <w:rFonts w:asciiTheme="minorHAnsi" w:hAnsiTheme="minorHAnsi" w:cstheme="minorHAnsi"/>
        </w:rPr>
        <w:t xml:space="preserve"> a 200 ok response to the cease instruction that has been sent by NG) </w:t>
      </w:r>
      <w:r w:rsidRPr="00AB661F">
        <w:rPr>
          <w:rFonts w:asciiTheme="minorHAnsi" w:hAnsiTheme="minorHAnsi" w:cstheme="minorHAnsi"/>
        </w:rPr>
        <w:t xml:space="preserve">past </w:t>
      </w:r>
      <w:del w:id="122" w:author="Bandla, Viswanadh" w:date="2018-10-29T16:32:00Z">
        <w:r w:rsidR="005422BD" w:rsidRPr="00AB661F" w:rsidDel="00AB661F">
          <w:rPr>
            <w:rFonts w:asciiTheme="minorHAnsi" w:hAnsiTheme="minorHAnsi" w:cstheme="minorHAnsi"/>
          </w:rPr>
          <w:delText xml:space="preserve">300 </w:delText>
        </w:r>
      </w:del>
      <w:ins w:id="123" w:author="Bandla, Viswanadh" w:date="2018-10-29T16:32:00Z">
        <w:r w:rsidR="00AB661F" w:rsidRPr="00AB661F">
          <w:rPr>
            <w:rFonts w:asciiTheme="minorHAnsi" w:hAnsiTheme="minorHAnsi" w:cstheme="minorHAnsi"/>
            <w:rPrChange w:id="124" w:author="Bandla, Viswanadh" w:date="2018-10-29T16:32:00Z">
              <w:rPr>
                <w:rFonts w:asciiTheme="minorHAnsi" w:hAnsiTheme="minorHAnsi" w:cstheme="minorHAnsi"/>
                <w:highlight w:val="yellow"/>
              </w:rPr>
            </w:rPrChange>
          </w:rPr>
          <w:t>1</w:t>
        </w:r>
        <w:r w:rsidR="00AB661F" w:rsidRPr="00AB661F">
          <w:rPr>
            <w:rFonts w:asciiTheme="minorHAnsi" w:hAnsiTheme="minorHAnsi" w:cstheme="minorHAnsi"/>
          </w:rPr>
          <w:t xml:space="preserve">0 </w:t>
        </w:r>
      </w:ins>
      <w:r w:rsidRPr="00AB661F">
        <w:rPr>
          <w:rFonts w:asciiTheme="minorHAnsi" w:hAnsiTheme="minorHAnsi" w:cstheme="minorHAnsi"/>
        </w:rPr>
        <w:t xml:space="preserve">seconds from the cease instruction, it will be deemed that the Service Provider has ceased the </w:t>
      </w:r>
      <w:r w:rsidR="007D3EDA" w:rsidRPr="00AB661F">
        <w:rPr>
          <w:rFonts w:asciiTheme="minorHAnsi" w:hAnsiTheme="minorHAnsi" w:cstheme="minorHAnsi"/>
        </w:rPr>
        <w:t>dispatch.</w:t>
      </w:r>
    </w:p>
    <w:p w14:paraId="40C5A9F5" w14:textId="77777777" w:rsidR="0049548A" w:rsidRPr="00456F33" w:rsidRDefault="0049548A" w:rsidP="00CB21D1">
      <w:pPr>
        <w:ind w:left="360"/>
        <w:jc w:val="both"/>
        <w:rPr>
          <w:rFonts w:asciiTheme="minorHAnsi" w:hAnsiTheme="minorHAnsi" w:cstheme="minorHAnsi"/>
        </w:rPr>
      </w:pPr>
      <w:r w:rsidRPr="00AB661F">
        <w:rPr>
          <w:rFonts w:asciiTheme="minorHAnsi" w:hAnsiTheme="minorHAnsi" w:cstheme="minorHAnsi"/>
        </w:rPr>
        <w:t>The same DUI should be sen</w:t>
      </w:r>
      <w:r w:rsidRPr="00456F33">
        <w:rPr>
          <w:rFonts w:asciiTheme="minorHAnsi" w:hAnsiTheme="minorHAnsi" w:cstheme="minorHAnsi"/>
        </w:rPr>
        <w:t xml:space="preserve">t for both Dispatch and Cease instructions. At any point in time, there will be only one active DUI per </w:t>
      </w:r>
      <w:proofErr w:type="spellStart"/>
      <w:r w:rsidRPr="00456F33">
        <w:rPr>
          <w:rFonts w:asciiTheme="minorHAnsi" w:hAnsiTheme="minorHAnsi" w:cstheme="minorHAnsi"/>
        </w:rPr>
        <w:t>ContractID</w:t>
      </w:r>
      <w:proofErr w:type="spellEnd"/>
      <w:r w:rsidRPr="00456F33">
        <w:rPr>
          <w:rFonts w:asciiTheme="minorHAnsi" w:hAnsiTheme="minorHAnsi" w:cstheme="minorHAnsi"/>
        </w:rPr>
        <w:t>.</w:t>
      </w:r>
    </w:p>
    <w:p w14:paraId="7A15FC49" w14:textId="77777777" w:rsidR="00297FAA" w:rsidRPr="00AB661F" w:rsidRDefault="00297FAA" w:rsidP="00CB21D1">
      <w:pPr>
        <w:ind w:left="360"/>
        <w:jc w:val="both"/>
        <w:rPr>
          <w:rFonts w:asciiTheme="minorHAnsi" w:hAnsiTheme="minorHAnsi" w:cstheme="minorHAnsi"/>
        </w:rPr>
      </w:pPr>
      <w:proofErr w:type="spellStart"/>
      <w:r w:rsidRPr="00456F33">
        <w:rPr>
          <w:rFonts w:asciiTheme="minorHAnsi" w:hAnsiTheme="minorHAnsi" w:cstheme="minorHAnsi"/>
        </w:rPr>
        <w:t>QDeltaCost</w:t>
      </w:r>
      <w:proofErr w:type="spellEnd"/>
      <w:r w:rsidRPr="00456F33">
        <w:rPr>
          <w:rFonts w:asciiTheme="minorHAnsi" w:hAnsiTheme="minorHAnsi" w:cstheme="minorHAnsi"/>
        </w:rPr>
        <w:t xml:space="preserve"> and </w:t>
      </w:r>
      <w:proofErr w:type="spellStart"/>
      <w:r w:rsidRPr="00456F33">
        <w:rPr>
          <w:rFonts w:asciiTheme="minorHAnsi" w:hAnsiTheme="minorHAnsi" w:cstheme="minorHAnsi"/>
        </w:rPr>
        <w:t>QDe</w:t>
      </w:r>
      <w:r w:rsidRPr="00AB661F">
        <w:rPr>
          <w:rFonts w:asciiTheme="minorHAnsi" w:hAnsiTheme="minorHAnsi" w:cstheme="minorHAnsi"/>
        </w:rPr>
        <w:t>lta</w:t>
      </w:r>
      <w:proofErr w:type="spellEnd"/>
      <w:r w:rsidRPr="00AB661F">
        <w:rPr>
          <w:rFonts w:asciiTheme="minorHAnsi" w:hAnsiTheme="minorHAnsi" w:cstheme="minorHAnsi"/>
        </w:rPr>
        <w:t xml:space="preserve"> should not be used for the STOR or STOR Flexible Service</w:t>
      </w:r>
    </w:p>
    <w:p w14:paraId="387C6605" w14:textId="77777777" w:rsidR="000328D9" w:rsidRPr="00AB661F" w:rsidRDefault="000328D9" w:rsidP="000328D9">
      <w:pPr>
        <w:tabs>
          <w:tab w:val="left" w:pos="2212"/>
        </w:tabs>
        <w:ind w:left="0" w:firstLine="360"/>
        <w:jc w:val="both"/>
        <w:rPr>
          <w:rFonts w:asciiTheme="minorHAnsi" w:hAnsiTheme="minorHAnsi" w:cstheme="minorHAnsi"/>
          <w:b/>
        </w:rPr>
      </w:pPr>
      <w:r w:rsidRPr="00AB661F">
        <w:rPr>
          <w:rFonts w:asciiTheme="minorHAnsi" w:hAnsiTheme="minorHAnsi" w:cstheme="minorHAnsi"/>
          <w:b/>
        </w:rPr>
        <w:t>XSD Rejections:</w:t>
      </w:r>
    </w:p>
    <w:p w14:paraId="2F0EBE32" w14:textId="63A34B1F" w:rsidR="00DB1245" w:rsidRPr="00AB661F" w:rsidRDefault="00DB1245" w:rsidP="00DB1245">
      <w:pPr>
        <w:numPr>
          <w:ilvl w:val="0"/>
          <w:numId w:val="32"/>
        </w:numPr>
        <w:jc w:val="both"/>
        <w:rPr>
          <w:ins w:id="125" w:author="Bandla, Viswanadh" w:date="2018-10-29T16:21:00Z"/>
          <w:rFonts w:asciiTheme="minorHAnsi" w:hAnsiTheme="minorHAnsi" w:cstheme="minorHAnsi"/>
          <w:rPrChange w:id="126" w:author="Bandla, Viswanadh" w:date="2018-10-29T16:32:00Z">
            <w:rPr>
              <w:ins w:id="127" w:author="Bandla, Viswanadh" w:date="2018-10-29T16:21:00Z"/>
              <w:rFonts w:asciiTheme="minorHAnsi" w:hAnsiTheme="minorHAnsi" w:cstheme="minorHAnsi"/>
              <w:highlight w:val="yellow"/>
            </w:rPr>
          </w:rPrChange>
        </w:rPr>
      </w:pPr>
      <w:ins w:id="128" w:author="Bandla, Viswanadh" w:date="2018-10-29T16:21:00Z">
        <w:r w:rsidRPr="00AB661F">
          <w:rPr>
            <w:rFonts w:asciiTheme="minorHAnsi" w:hAnsiTheme="minorHAnsi" w:cstheme="minorHAnsi"/>
            <w:rPrChange w:id="129" w:author="Bandla, Viswanadh" w:date="2018-10-29T16:32:00Z">
              <w:rPr>
                <w:rFonts w:asciiTheme="minorHAnsi" w:hAnsiTheme="minorHAnsi" w:cstheme="minorHAnsi"/>
                <w:highlight w:val="yellow"/>
              </w:rPr>
            </w:rPrChange>
          </w:rPr>
          <w:t xml:space="preserve">If </w:t>
        </w:r>
        <w:proofErr w:type="spellStart"/>
        <w:r w:rsidRPr="00AB661F">
          <w:rPr>
            <w:rFonts w:asciiTheme="minorHAnsi" w:hAnsiTheme="minorHAnsi" w:cstheme="minorHAnsi"/>
            <w:rPrChange w:id="130" w:author="Bandla, Viswanadh" w:date="2018-10-29T16:32:00Z">
              <w:rPr>
                <w:rFonts w:asciiTheme="minorHAnsi" w:hAnsiTheme="minorHAnsi" w:cstheme="minorHAnsi"/>
                <w:highlight w:val="yellow"/>
              </w:rPr>
            </w:rPrChange>
          </w:rPr>
          <w:t>ServiceType</w:t>
        </w:r>
        <w:proofErr w:type="spellEnd"/>
        <w:r w:rsidRPr="00AB661F">
          <w:rPr>
            <w:rFonts w:asciiTheme="minorHAnsi" w:hAnsiTheme="minorHAnsi" w:cstheme="minorHAnsi"/>
            <w:rPrChange w:id="131" w:author="Bandla, Viswanadh" w:date="2018-10-29T16:32:00Z">
              <w:rPr>
                <w:rFonts w:asciiTheme="minorHAnsi" w:hAnsiTheme="minorHAnsi" w:cstheme="minorHAnsi"/>
                <w:highlight w:val="yellow"/>
              </w:rPr>
            </w:rPrChange>
          </w:rPr>
          <w:t xml:space="preserve">  is missing in the xml, National Grid</w:t>
        </w:r>
        <w:r w:rsidRPr="00AB661F">
          <w:rPr>
            <w:rFonts w:asciiTheme="minorHAnsi" w:hAnsiTheme="minorHAnsi" w:cstheme="minorHAnsi"/>
          </w:rPr>
          <w:t xml:space="preserve"> Middleware rejects the same via XSD validation and Service Provider should be getting a 500 Internal Server Error response back. The response will also provide the details of the error.</w:t>
        </w:r>
      </w:ins>
    </w:p>
    <w:p w14:paraId="17629E11" w14:textId="34592CC1" w:rsidR="000328D9" w:rsidRPr="00AB661F" w:rsidDel="00425988" w:rsidRDefault="000328D9" w:rsidP="000328D9">
      <w:pPr>
        <w:numPr>
          <w:ilvl w:val="0"/>
          <w:numId w:val="32"/>
        </w:numPr>
        <w:jc w:val="both"/>
        <w:rPr>
          <w:moveFrom w:id="132" w:author="Bandla, Viswanadh" w:date="2018-10-26T17:50:00Z"/>
          <w:rFonts w:asciiTheme="minorHAnsi" w:hAnsiTheme="minorHAnsi" w:cstheme="minorHAnsi"/>
        </w:rPr>
      </w:pPr>
      <w:moveFromRangeStart w:id="133" w:author="Bandla, Viswanadh" w:date="2018-10-26T17:50:00Z" w:name="move528339540"/>
      <w:moveFrom w:id="134" w:author="Bandla, Viswanadh" w:date="2018-10-26T17:50:00Z">
        <w:r w:rsidRPr="00AB661F" w:rsidDel="00425988">
          <w:rPr>
            <w:rFonts w:asciiTheme="minorHAnsi" w:hAnsiTheme="minorHAnsi" w:cstheme="minorHAnsi"/>
          </w:rPr>
          <w:lastRenderedPageBreak/>
          <w:t xml:space="preserve">If ContractID is not matching to the dispatch/cease xml payload National Grid has sent, </w:t>
        </w:r>
        <w:r w:rsidR="009062C4" w:rsidRPr="00AB661F" w:rsidDel="00425988">
          <w:rPr>
            <w:rFonts w:asciiTheme="minorHAnsi" w:hAnsiTheme="minorHAnsi" w:cstheme="minorHAnsi"/>
          </w:rPr>
          <w:t xml:space="preserve">National Grid </w:t>
        </w:r>
        <w:r w:rsidRPr="00DF4197" w:rsidDel="00425988">
          <w:rPr>
            <w:rFonts w:asciiTheme="minorHAnsi" w:hAnsiTheme="minorHAnsi" w:cstheme="minorHAnsi"/>
          </w:rPr>
          <w:t xml:space="preserve">will reject the confirmation with </w:t>
        </w:r>
        <w:r w:rsidR="0040344E" w:rsidRPr="00AB661F" w:rsidDel="00425988">
          <w:rPr>
            <w:rFonts w:asciiTheme="minorHAnsi" w:hAnsiTheme="minorHAnsi" w:cstheme="minorHAnsi"/>
          </w:rPr>
          <w:t xml:space="preserve">a non 200 http status code back with a message </w:t>
        </w:r>
        <w:r w:rsidRPr="00AB661F" w:rsidDel="00425988">
          <w:rPr>
            <w:rFonts w:asciiTheme="minorHAnsi" w:hAnsiTheme="minorHAnsi" w:cstheme="minorHAnsi"/>
          </w:rPr>
          <w:t xml:space="preserve"> ‘Invalid ContractID’ in the response </w:t>
        </w:r>
      </w:moveFrom>
    </w:p>
    <w:p w14:paraId="3D56BA42" w14:textId="39D30CF7" w:rsidR="000328D9" w:rsidRPr="00AB661F" w:rsidRDefault="000328D9" w:rsidP="00F90FC6">
      <w:pPr>
        <w:numPr>
          <w:ilvl w:val="0"/>
          <w:numId w:val="32"/>
        </w:numPr>
        <w:jc w:val="both"/>
        <w:rPr>
          <w:ins w:id="135" w:author="Bandla, Viswanadh" w:date="2018-10-26T17:53:00Z"/>
          <w:rFonts w:asciiTheme="minorHAnsi" w:hAnsiTheme="minorHAnsi" w:cstheme="minorHAnsi"/>
        </w:rPr>
      </w:pPr>
      <w:moveFrom w:id="136" w:author="Bandla, Viswanadh" w:date="2018-10-26T17:50:00Z">
        <w:r w:rsidRPr="00AB661F" w:rsidDel="00425988">
          <w:rPr>
            <w:rFonts w:asciiTheme="minorHAnsi" w:hAnsiTheme="minorHAnsi" w:cstheme="minorHAnsi"/>
          </w:rPr>
          <w:t xml:space="preserve">If Instruction (START or STOP) is not matching to the dispatch/cease xml payload National Grid has sent, </w:t>
        </w:r>
        <w:r w:rsidR="009062C4" w:rsidRPr="00AB661F" w:rsidDel="00425988">
          <w:rPr>
            <w:rFonts w:asciiTheme="minorHAnsi" w:hAnsiTheme="minorHAnsi" w:cstheme="minorHAnsi"/>
          </w:rPr>
          <w:t xml:space="preserve">National Grid </w:t>
        </w:r>
        <w:r w:rsidRPr="00AB661F" w:rsidDel="00425988">
          <w:rPr>
            <w:rFonts w:asciiTheme="minorHAnsi" w:hAnsiTheme="minorHAnsi" w:cstheme="minorHAnsi"/>
          </w:rPr>
          <w:t xml:space="preserve">will reject the confirmation with </w:t>
        </w:r>
        <w:r w:rsidR="0040344E" w:rsidRPr="00AB661F" w:rsidDel="00425988">
          <w:rPr>
            <w:rFonts w:asciiTheme="minorHAnsi" w:hAnsiTheme="minorHAnsi" w:cstheme="minorHAnsi"/>
          </w:rPr>
          <w:t xml:space="preserve">a non 200 http status code back with a message </w:t>
        </w:r>
        <w:r w:rsidRPr="00AB661F" w:rsidDel="00425988">
          <w:rPr>
            <w:rFonts w:asciiTheme="minorHAnsi" w:hAnsiTheme="minorHAnsi" w:cstheme="minorHAnsi"/>
          </w:rPr>
          <w:t xml:space="preserve"> “Unexpected 'STOP' instruction type received” when START is sent in dispatch/cease instruction or “Unexpected 'START' instruction type received” message when STOP is sent in dispatch/cease instruction</w:t>
        </w:r>
      </w:moveFrom>
      <w:moveFromRangeEnd w:id="133"/>
      <w:del w:id="137" w:author="Bandla, Viswanadh" w:date="2018-10-29T16:21:00Z">
        <w:r w:rsidRPr="00AB661F" w:rsidDel="00DB1245">
          <w:rPr>
            <w:rFonts w:asciiTheme="minorHAnsi" w:hAnsiTheme="minorHAnsi" w:cstheme="minorHAnsi"/>
          </w:rPr>
          <w:delText xml:space="preserve"> </w:delText>
        </w:r>
      </w:del>
      <w:ins w:id="138" w:author="Bandla, Viswanadh" w:date="2018-10-26T17:53:00Z">
        <w:r w:rsidR="00227381" w:rsidRPr="00AB661F">
          <w:rPr>
            <w:rFonts w:asciiTheme="minorHAnsi" w:hAnsiTheme="minorHAnsi" w:cstheme="minorHAnsi"/>
          </w:rPr>
          <w:t xml:space="preserve">If </w:t>
        </w:r>
        <w:proofErr w:type="spellStart"/>
        <w:r w:rsidR="00227381" w:rsidRPr="00AB661F">
          <w:rPr>
            <w:rFonts w:asciiTheme="minorHAnsi" w:hAnsiTheme="minorHAnsi" w:cstheme="minorHAnsi"/>
          </w:rPr>
          <w:t>ContractID</w:t>
        </w:r>
        <w:proofErr w:type="spellEnd"/>
        <w:r w:rsidR="00227381" w:rsidRPr="00AB661F">
          <w:rPr>
            <w:rFonts w:asciiTheme="minorHAnsi" w:hAnsiTheme="minorHAnsi" w:cstheme="minorHAnsi"/>
          </w:rPr>
          <w:t xml:space="preserve"> is missing</w:t>
        </w:r>
      </w:ins>
      <w:ins w:id="139" w:author="Bandla, Viswanadh" w:date="2018-10-29T16:19:00Z">
        <w:r w:rsidR="009847D9" w:rsidRPr="00AB661F">
          <w:rPr>
            <w:rFonts w:asciiTheme="minorHAnsi" w:hAnsiTheme="minorHAnsi" w:cstheme="minorHAnsi"/>
            <w:rPrChange w:id="140" w:author="Bandla, Viswanadh" w:date="2018-10-29T16:32:00Z">
              <w:rPr>
                <w:rFonts w:asciiTheme="minorHAnsi" w:hAnsiTheme="minorHAnsi" w:cstheme="minorHAnsi"/>
                <w:highlight w:val="yellow"/>
              </w:rPr>
            </w:rPrChange>
          </w:rPr>
          <w:t xml:space="preserve"> in the xml, National Grid </w:t>
        </w:r>
      </w:ins>
      <w:ins w:id="141" w:author="Bandla, Viswanadh" w:date="2018-10-29T16:20:00Z">
        <w:r w:rsidR="00DB1245" w:rsidRPr="00AB661F">
          <w:rPr>
            <w:rFonts w:asciiTheme="minorHAnsi" w:hAnsiTheme="minorHAnsi" w:cstheme="minorHAnsi"/>
          </w:rPr>
          <w:t>Middleware rejects the same via XSD validation and Service Provider should be getting a 500 Internal Server Error response back. The response will also provide the details of the error.</w:t>
        </w:r>
      </w:ins>
    </w:p>
    <w:p w14:paraId="0FBE71FA" w14:textId="35EEA363" w:rsidR="00227381" w:rsidRPr="00AB661F" w:rsidRDefault="00227381" w:rsidP="00DB1245">
      <w:pPr>
        <w:numPr>
          <w:ilvl w:val="0"/>
          <w:numId w:val="32"/>
        </w:numPr>
        <w:jc w:val="both"/>
        <w:rPr>
          <w:ins w:id="142" w:author="Bandla, Viswanadh" w:date="2018-10-26T17:53:00Z"/>
          <w:rFonts w:asciiTheme="minorHAnsi" w:hAnsiTheme="minorHAnsi" w:cstheme="minorHAnsi"/>
        </w:rPr>
      </w:pPr>
      <w:ins w:id="143" w:author="Bandla, Viswanadh" w:date="2018-10-26T17:53:00Z">
        <w:r w:rsidRPr="00AB661F">
          <w:rPr>
            <w:rFonts w:asciiTheme="minorHAnsi" w:hAnsiTheme="minorHAnsi" w:cstheme="minorHAnsi"/>
          </w:rPr>
          <w:t>If DUI is missing</w:t>
        </w:r>
      </w:ins>
      <w:ins w:id="144" w:author="Bandla, Viswanadh" w:date="2018-10-29T16:20:00Z">
        <w:r w:rsidR="00DB1245" w:rsidRPr="00AB661F">
          <w:rPr>
            <w:rFonts w:asciiTheme="minorHAnsi" w:hAnsiTheme="minorHAnsi" w:cstheme="minorHAnsi"/>
            <w:rPrChange w:id="145" w:author="Bandla, Viswanadh" w:date="2018-10-29T16:32:00Z">
              <w:rPr>
                <w:rFonts w:asciiTheme="minorHAnsi" w:hAnsiTheme="minorHAnsi" w:cstheme="minorHAnsi"/>
                <w:highlight w:val="yellow"/>
              </w:rPr>
            </w:rPrChange>
          </w:rPr>
          <w:t xml:space="preserve"> in the xml, </w:t>
        </w:r>
        <w:r w:rsidR="00DB1245" w:rsidRPr="00AB661F">
          <w:rPr>
            <w:rFonts w:asciiTheme="minorHAnsi" w:hAnsiTheme="minorHAnsi" w:cstheme="minorHAnsi"/>
          </w:rPr>
          <w:t>National Grid Middleware rejects the same via XSD validation and Service Provider should be getting a 500 Internal Server Error response back. The response will also provide the details of the error.</w:t>
        </w:r>
      </w:ins>
    </w:p>
    <w:p w14:paraId="1D2265F2" w14:textId="702E895B" w:rsidR="00227381" w:rsidRPr="00AB661F" w:rsidRDefault="00227381" w:rsidP="00DB1245">
      <w:pPr>
        <w:numPr>
          <w:ilvl w:val="0"/>
          <w:numId w:val="32"/>
        </w:numPr>
        <w:jc w:val="both"/>
        <w:rPr>
          <w:ins w:id="146" w:author="Bandla, Viswanadh" w:date="2018-10-26T17:53:00Z"/>
          <w:rFonts w:asciiTheme="minorHAnsi" w:hAnsiTheme="minorHAnsi" w:cstheme="minorHAnsi"/>
        </w:rPr>
      </w:pPr>
      <w:ins w:id="147" w:author="Bandla, Viswanadh" w:date="2018-10-26T17:53:00Z">
        <w:r w:rsidRPr="00AB661F">
          <w:rPr>
            <w:rFonts w:asciiTheme="minorHAnsi" w:hAnsiTheme="minorHAnsi" w:cstheme="minorHAnsi"/>
          </w:rPr>
          <w:t>If Instruction is missing</w:t>
        </w:r>
      </w:ins>
      <w:ins w:id="148" w:author="Bandla, Viswanadh" w:date="2018-10-29T16:20:00Z">
        <w:r w:rsidR="00DB1245" w:rsidRPr="00AB661F">
          <w:rPr>
            <w:rFonts w:asciiTheme="minorHAnsi" w:hAnsiTheme="minorHAnsi" w:cstheme="minorHAnsi"/>
            <w:rPrChange w:id="149" w:author="Bandla, Viswanadh" w:date="2018-10-29T16:32:00Z">
              <w:rPr>
                <w:rFonts w:asciiTheme="minorHAnsi" w:hAnsiTheme="minorHAnsi" w:cstheme="minorHAnsi"/>
                <w:highlight w:val="yellow"/>
              </w:rPr>
            </w:rPrChange>
          </w:rPr>
          <w:t xml:space="preserve"> in the xml, National Grid </w:t>
        </w:r>
        <w:r w:rsidR="00DB1245" w:rsidRPr="00AB661F">
          <w:rPr>
            <w:rFonts w:asciiTheme="minorHAnsi" w:hAnsiTheme="minorHAnsi" w:cstheme="minorHAnsi"/>
          </w:rPr>
          <w:t>Middleware rejects the same via XSD validation and Service Provider should be getting a 500 Internal Server Error response back. The response will also provide the details of the error.</w:t>
        </w:r>
      </w:ins>
    </w:p>
    <w:p w14:paraId="7DDEC0B6" w14:textId="16F2D84E" w:rsidR="00227381" w:rsidRPr="00AB661F" w:rsidDel="00227381" w:rsidRDefault="00227381" w:rsidP="00DB1245">
      <w:pPr>
        <w:numPr>
          <w:ilvl w:val="0"/>
          <w:numId w:val="32"/>
        </w:numPr>
        <w:jc w:val="both"/>
        <w:rPr>
          <w:del w:id="150" w:author="Bandla, Viswanadh" w:date="2018-10-26T17:53:00Z"/>
          <w:rFonts w:asciiTheme="minorHAnsi" w:hAnsiTheme="minorHAnsi" w:cstheme="minorHAnsi"/>
        </w:rPr>
      </w:pPr>
      <w:ins w:id="151" w:author="Bandla, Viswanadh" w:date="2018-10-26T17:53:00Z">
        <w:r w:rsidRPr="00AB661F">
          <w:rPr>
            <w:rFonts w:asciiTheme="minorHAnsi" w:hAnsiTheme="minorHAnsi" w:cstheme="minorHAnsi"/>
          </w:rPr>
          <w:t xml:space="preserve">If </w:t>
        </w:r>
        <w:proofErr w:type="spellStart"/>
        <w:r w:rsidRPr="00AB661F">
          <w:rPr>
            <w:rFonts w:asciiTheme="minorHAnsi" w:hAnsiTheme="minorHAnsi" w:cstheme="minorHAnsi"/>
          </w:rPr>
          <w:t>ResponseCode</w:t>
        </w:r>
        <w:proofErr w:type="spellEnd"/>
        <w:r w:rsidRPr="00AB661F">
          <w:rPr>
            <w:rFonts w:asciiTheme="minorHAnsi" w:hAnsiTheme="minorHAnsi" w:cstheme="minorHAnsi"/>
          </w:rPr>
          <w:t xml:space="preserve"> is missing or </w:t>
        </w:r>
      </w:ins>
      <w:ins w:id="152" w:author="Bandla, Viswanadh" w:date="2018-10-29T16:20:00Z">
        <w:r w:rsidR="00DB1245" w:rsidRPr="00AB661F">
          <w:rPr>
            <w:rFonts w:asciiTheme="minorHAnsi" w:hAnsiTheme="minorHAnsi" w:cstheme="minorHAnsi"/>
          </w:rPr>
          <w:t xml:space="preserve">is not as per the enumeration list as per web service specification, National Grid Middleware rejects the same via XSD validation and Service Provider should be getting a 500 Internal Server Error response back. The response will also provide the details of the </w:t>
        </w:r>
        <w:proofErr w:type="spellStart"/>
        <w:r w:rsidR="00DB1245" w:rsidRPr="00AB661F">
          <w:rPr>
            <w:rFonts w:asciiTheme="minorHAnsi" w:hAnsiTheme="minorHAnsi" w:cstheme="minorHAnsi"/>
          </w:rPr>
          <w:t>error.</w:t>
        </w:r>
      </w:ins>
    </w:p>
    <w:p w14:paraId="433445C6" w14:textId="61C818DE" w:rsidR="000328D9" w:rsidRPr="00AB661F" w:rsidRDefault="000328D9" w:rsidP="00961081">
      <w:pPr>
        <w:numPr>
          <w:ilvl w:val="0"/>
          <w:numId w:val="32"/>
        </w:numPr>
        <w:jc w:val="both"/>
        <w:rPr>
          <w:ins w:id="153" w:author="Bandla, Viswanadh" w:date="2018-10-26T17:53:00Z"/>
          <w:rFonts w:asciiTheme="minorHAnsi" w:hAnsiTheme="minorHAnsi" w:cstheme="minorHAnsi"/>
        </w:rPr>
      </w:pPr>
      <w:del w:id="154" w:author="Bandla, Viswanadh" w:date="2018-10-26T17:53:00Z">
        <w:r w:rsidRPr="00AB661F" w:rsidDel="00227381">
          <w:rPr>
            <w:rFonts w:asciiTheme="minorHAnsi" w:hAnsiTheme="minorHAnsi" w:cstheme="minorHAnsi"/>
          </w:rPr>
          <w:delText xml:space="preserve">If the ResponseCode is </w:delText>
        </w:r>
      </w:del>
      <w:r w:rsidRPr="00AB661F">
        <w:rPr>
          <w:rFonts w:asciiTheme="minorHAnsi" w:hAnsiTheme="minorHAnsi" w:cstheme="minorHAnsi"/>
        </w:rPr>
        <w:t>different</w:t>
      </w:r>
      <w:proofErr w:type="spellEnd"/>
      <w:r w:rsidRPr="00AB661F">
        <w:rPr>
          <w:rFonts w:asciiTheme="minorHAnsi" w:hAnsiTheme="minorHAnsi" w:cstheme="minorHAnsi"/>
        </w:rPr>
        <w:t xml:space="preserve"> to that of XSD, </w:t>
      </w:r>
      <w:r w:rsidR="009062C4" w:rsidRPr="00AB661F">
        <w:rPr>
          <w:rFonts w:asciiTheme="minorHAnsi" w:hAnsiTheme="minorHAnsi" w:cstheme="minorHAnsi"/>
        </w:rPr>
        <w:t xml:space="preserve">National Grid </w:t>
      </w:r>
      <w:r w:rsidRPr="00AB661F">
        <w:rPr>
          <w:rFonts w:asciiTheme="minorHAnsi" w:hAnsiTheme="minorHAnsi" w:cstheme="minorHAnsi"/>
        </w:rPr>
        <w:t xml:space="preserve">Middleware rejects the same via XSD validation and </w:t>
      </w:r>
      <w:r w:rsidR="000C527C" w:rsidRPr="00AB661F">
        <w:rPr>
          <w:rFonts w:asciiTheme="minorHAnsi" w:hAnsiTheme="minorHAnsi" w:cstheme="minorHAnsi"/>
        </w:rPr>
        <w:t xml:space="preserve">Service Provider </w:t>
      </w:r>
      <w:r w:rsidRPr="00AB661F">
        <w:rPr>
          <w:rFonts w:asciiTheme="minorHAnsi" w:hAnsiTheme="minorHAnsi" w:cstheme="minorHAnsi"/>
        </w:rPr>
        <w:t xml:space="preserve">should be getting a 500 Internal Server Error response back. The response will also provide the details of the error.  </w:t>
      </w:r>
    </w:p>
    <w:p w14:paraId="546ED942" w14:textId="633A4635" w:rsidR="00227381" w:rsidRPr="00AB661F" w:rsidRDefault="00227381" w:rsidP="00DB1245">
      <w:pPr>
        <w:numPr>
          <w:ilvl w:val="0"/>
          <w:numId w:val="32"/>
        </w:numPr>
        <w:jc w:val="both"/>
        <w:rPr>
          <w:rFonts w:asciiTheme="minorHAnsi" w:hAnsiTheme="minorHAnsi" w:cstheme="minorHAnsi"/>
        </w:rPr>
      </w:pPr>
      <w:ins w:id="155" w:author="Bandla, Viswanadh" w:date="2018-10-26T17:53:00Z">
        <w:r w:rsidRPr="00AB661F">
          <w:rPr>
            <w:rFonts w:asciiTheme="minorHAnsi" w:hAnsiTheme="minorHAnsi" w:cstheme="minorHAnsi"/>
          </w:rPr>
          <w:t xml:space="preserve">If </w:t>
        </w:r>
        <w:proofErr w:type="spellStart"/>
        <w:r w:rsidRPr="00AB661F">
          <w:rPr>
            <w:rFonts w:asciiTheme="minorHAnsi" w:hAnsiTheme="minorHAnsi" w:cstheme="minorHAnsi"/>
          </w:rPr>
          <w:t>DateTimeStamp</w:t>
        </w:r>
        <w:proofErr w:type="spellEnd"/>
        <w:r w:rsidRPr="00AB661F">
          <w:rPr>
            <w:rFonts w:asciiTheme="minorHAnsi" w:hAnsiTheme="minorHAnsi" w:cstheme="minorHAnsi"/>
          </w:rPr>
          <w:t xml:space="preserve"> is missing</w:t>
        </w:r>
      </w:ins>
      <w:ins w:id="156" w:author="Bandla, Viswanadh" w:date="2018-10-29T16:20:00Z">
        <w:r w:rsidR="00DB1245" w:rsidRPr="00AB661F">
          <w:rPr>
            <w:rFonts w:asciiTheme="minorHAnsi" w:hAnsiTheme="minorHAnsi" w:cstheme="minorHAnsi"/>
            <w:rPrChange w:id="157" w:author="Bandla, Viswanadh" w:date="2018-10-29T16:32:00Z">
              <w:rPr>
                <w:rFonts w:asciiTheme="minorHAnsi" w:hAnsiTheme="minorHAnsi" w:cstheme="minorHAnsi"/>
                <w:highlight w:val="yellow"/>
              </w:rPr>
            </w:rPrChange>
          </w:rPr>
          <w:t xml:space="preserve"> in the xml, National Grid </w:t>
        </w:r>
        <w:r w:rsidR="00DB1245" w:rsidRPr="00AB661F">
          <w:rPr>
            <w:rFonts w:asciiTheme="minorHAnsi" w:hAnsiTheme="minorHAnsi" w:cstheme="minorHAnsi"/>
          </w:rPr>
          <w:t>Middleware rejects the same via XSD validation and Service Provider should be getting a 500 Internal Server Error response back. The response will also provide the details of the error.</w:t>
        </w:r>
      </w:ins>
    </w:p>
    <w:p w14:paraId="4765A7ED" w14:textId="11AE9451" w:rsidR="000328D9" w:rsidRPr="00456F33" w:rsidDel="00425988" w:rsidRDefault="000328D9" w:rsidP="000328D9">
      <w:pPr>
        <w:numPr>
          <w:ilvl w:val="0"/>
          <w:numId w:val="32"/>
        </w:numPr>
        <w:jc w:val="both"/>
        <w:rPr>
          <w:moveFrom w:id="158" w:author="Bandla, Viswanadh" w:date="2018-10-26T17:51:00Z"/>
          <w:rFonts w:asciiTheme="minorHAnsi" w:hAnsiTheme="minorHAnsi" w:cstheme="minorHAnsi"/>
        </w:rPr>
      </w:pPr>
      <w:moveFromRangeStart w:id="159" w:author="Bandla, Viswanadh" w:date="2018-10-26T17:51:00Z" w:name="move528339640"/>
      <w:moveFrom w:id="160" w:author="Bandla, Viswanadh" w:date="2018-10-26T17:51:00Z">
        <w:r w:rsidRPr="00456F33" w:rsidDel="00425988">
          <w:rPr>
            <w:rFonts w:asciiTheme="minorHAnsi" w:hAnsiTheme="minorHAnsi" w:cstheme="minorHAnsi"/>
          </w:rPr>
          <w:t xml:space="preserve">If ErrorCode is different to that of the list mentioned in section 3.6, </w:t>
        </w:r>
        <w:r w:rsidR="009062C4" w:rsidRPr="00456F33" w:rsidDel="00425988">
          <w:rPr>
            <w:rFonts w:asciiTheme="minorHAnsi" w:hAnsiTheme="minorHAnsi" w:cstheme="minorHAnsi"/>
          </w:rPr>
          <w:t xml:space="preserve">National Grid </w:t>
        </w:r>
        <w:r w:rsidRPr="00456F33" w:rsidDel="00425988">
          <w:rPr>
            <w:rFonts w:asciiTheme="minorHAnsi" w:hAnsiTheme="minorHAnsi" w:cstheme="minorHAnsi"/>
          </w:rPr>
          <w:t xml:space="preserve">will reject the confirmation with </w:t>
        </w:r>
        <w:r w:rsidR="0040344E" w:rsidRPr="00456F33" w:rsidDel="00425988">
          <w:rPr>
            <w:rFonts w:asciiTheme="minorHAnsi" w:hAnsiTheme="minorHAnsi" w:cstheme="minorHAnsi"/>
          </w:rPr>
          <w:t xml:space="preserve">a non 200 http status code back with a message </w:t>
        </w:r>
        <w:r w:rsidRPr="00456F33" w:rsidDel="00425988">
          <w:rPr>
            <w:rFonts w:asciiTheme="minorHAnsi" w:hAnsiTheme="minorHAnsi" w:cstheme="minorHAnsi"/>
          </w:rPr>
          <w:t xml:space="preserve"> ‘Invalid ErrorCode’ in the response</w:t>
        </w:r>
      </w:moveFrom>
    </w:p>
    <w:p w14:paraId="21E817A0" w14:textId="0FB32EB7" w:rsidR="000328D9" w:rsidRPr="00456F33" w:rsidDel="00425988" w:rsidRDefault="000328D9" w:rsidP="000328D9">
      <w:pPr>
        <w:numPr>
          <w:ilvl w:val="0"/>
          <w:numId w:val="32"/>
        </w:numPr>
        <w:jc w:val="both"/>
        <w:rPr>
          <w:moveFrom w:id="161" w:author="Bandla, Viswanadh" w:date="2018-10-26T17:52:00Z"/>
          <w:rFonts w:asciiTheme="minorHAnsi" w:hAnsiTheme="minorHAnsi" w:cstheme="minorHAnsi"/>
        </w:rPr>
      </w:pPr>
      <w:moveFromRangeStart w:id="162" w:author="Bandla, Viswanadh" w:date="2018-10-26T17:52:00Z" w:name="move528339661"/>
      <w:moveFromRangeEnd w:id="159"/>
      <w:moveFrom w:id="163" w:author="Bandla, Viswanadh" w:date="2018-10-26T17:52:00Z">
        <w:r w:rsidRPr="00456F33" w:rsidDel="00425988">
          <w:rPr>
            <w:rFonts w:asciiTheme="minorHAnsi" w:hAnsiTheme="minorHAnsi" w:cstheme="minorHAnsi"/>
          </w:rPr>
          <w:t xml:space="preserve">If DateTimeStamp is in the future, </w:t>
        </w:r>
        <w:r w:rsidR="009062C4" w:rsidRPr="00456F33" w:rsidDel="00425988">
          <w:rPr>
            <w:rFonts w:asciiTheme="minorHAnsi" w:hAnsiTheme="minorHAnsi" w:cstheme="minorHAnsi"/>
          </w:rPr>
          <w:t xml:space="preserve">National Grid </w:t>
        </w:r>
        <w:r w:rsidRPr="00456F33" w:rsidDel="00425988">
          <w:rPr>
            <w:rFonts w:asciiTheme="minorHAnsi" w:hAnsiTheme="minorHAnsi" w:cstheme="minorHAnsi"/>
          </w:rPr>
          <w:t xml:space="preserve">will reject the confirmation with </w:t>
        </w:r>
        <w:r w:rsidR="0040344E" w:rsidRPr="00456F33" w:rsidDel="00425988">
          <w:rPr>
            <w:rFonts w:asciiTheme="minorHAnsi" w:hAnsiTheme="minorHAnsi" w:cstheme="minorHAnsi"/>
          </w:rPr>
          <w:t xml:space="preserve">a non 200 http status code back with a message </w:t>
        </w:r>
        <w:r w:rsidRPr="00456F33" w:rsidDel="00425988">
          <w:rPr>
            <w:rFonts w:asciiTheme="minorHAnsi" w:hAnsiTheme="minorHAnsi" w:cstheme="minorHAnsi"/>
          </w:rPr>
          <w:t xml:space="preserve"> ‘Invalid DateTimeStamp’ in the response</w:t>
        </w:r>
      </w:moveFrom>
    </w:p>
    <w:p w14:paraId="5FDF1783" w14:textId="112C2C1B" w:rsidR="000328D9" w:rsidRPr="00456F33" w:rsidDel="00425988" w:rsidRDefault="000328D9" w:rsidP="000328D9">
      <w:pPr>
        <w:numPr>
          <w:ilvl w:val="0"/>
          <w:numId w:val="32"/>
        </w:numPr>
        <w:jc w:val="both"/>
        <w:rPr>
          <w:moveFrom w:id="164" w:author="Bandla, Viswanadh" w:date="2018-10-26T17:52:00Z"/>
          <w:rFonts w:asciiTheme="minorHAnsi" w:hAnsiTheme="minorHAnsi" w:cstheme="minorHAnsi"/>
        </w:rPr>
      </w:pPr>
      <w:moveFrom w:id="165" w:author="Bandla, Viswanadh" w:date="2018-10-26T17:52:00Z">
        <w:r w:rsidRPr="00456F33" w:rsidDel="00425988">
          <w:rPr>
            <w:rFonts w:asciiTheme="minorHAnsi" w:hAnsiTheme="minorHAnsi" w:cstheme="minorHAnsi"/>
          </w:rPr>
          <w:t xml:space="preserve">If DUI is not matching to the dispatch/cease xml payload National Grid has sent, </w:t>
        </w:r>
        <w:r w:rsidR="009062C4" w:rsidRPr="00456F33" w:rsidDel="00425988">
          <w:rPr>
            <w:rFonts w:asciiTheme="minorHAnsi" w:hAnsiTheme="minorHAnsi" w:cstheme="minorHAnsi"/>
          </w:rPr>
          <w:t xml:space="preserve">National Grid </w:t>
        </w:r>
        <w:r w:rsidRPr="00456F33" w:rsidDel="00425988">
          <w:rPr>
            <w:rFonts w:asciiTheme="minorHAnsi" w:hAnsiTheme="minorHAnsi" w:cstheme="minorHAnsi"/>
          </w:rPr>
          <w:t xml:space="preserve">will reject the confirmation with </w:t>
        </w:r>
        <w:r w:rsidR="0040344E" w:rsidRPr="00456F33" w:rsidDel="00425988">
          <w:rPr>
            <w:rFonts w:asciiTheme="minorHAnsi" w:hAnsiTheme="minorHAnsi" w:cstheme="minorHAnsi"/>
          </w:rPr>
          <w:t xml:space="preserve">a non 200 http status code back with a message </w:t>
        </w:r>
        <w:r w:rsidRPr="00456F33" w:rsidDel="00425988">
          <w:rPr>
            <w:rFonts w:asciiTheme="minorHAnsi" w:hAnsiTheme="minorHAnsi" w:cstheme="minorHAnsi"/>
          </w:rPr>
          <w:t xml:space="preserve"> ‘Invalid DUI’ in the response </w:t>
        </w:r>
      </w:moveFrom>
    </w:p>
    <w:p w14:paraId="63EEBFC9" w14:textId="08F44C5C" w:rsidR="00425988" w:rsidRDefault="000328D9">
      <w:pPr>
        <w:ind w:left="0"/>
        <w:jc w:val="both"/>
        <w:rPr>
          <w:ins w:id="166" w:author="Bandla, Viswanadh" w:date="2018-10-26T17:49:00Z"/>
          <w:rFonts w:asciiTheme="minorHAnsi" w:hAnsiTheme="minorHAnsi" w:cstheme="minorHAnsi"/>
          <w:b/>
        </w:rPr>
        <w:pPrChange w:id="167" w:author="Bandla, Viswanadh" w:date="2018-10-26T17:49:00Z">
          <w:pPr>
            <w:numPr>
              <w:numId w:val="32"/>
            </w:numPr>
            <w:ind w:hanging="360"/>
            <w:jc w:val="both"/>
          </w:pPr>
        </w:pPrChange>
      </w:pPr>
      <w:moveFrom w:id="168" w:author="Bandla, Viswanadh" w:date="2018-10-26T17:52:00Z">
        <w:r w:rsidRPr="00456F33" w:rsidDel="00425988">
          <w:rPr>
            <w:rFonts w:asciiTheme="minorHAnsi" w:hAnsiTheme="minorHAnsi" w:cstheme="minorHAnsi"/>
          </w:rPr>
          <w:t>If Dispatch / Cease c</w:t>
        </w:r>
        <w:r w:rsidR="00942F35" w:rsidRPr="00456F33" w:rsidDel="00425988">
          <w:rPr>
            <w:rFonts w:asciiTheme="minorHAnsi" w:hAnsiTheme="minorHAnsi" w:cstheme="minorHAnsi"/>
          </w:rPr>
          <w:t>onfirmation is received after 300</w:t>
        </w:r>
        <w:r w:rsidRPr="00456F33" w:rsidDel="00425988">
          <w:rPr>
            <w:rFonts w:asciiTheme="minorHAnsi" w:hAnsiTheme="minorHAnsi" w:cstheme="minorHAnsi"/>
          </w:rPr>
          <w:t xml:space="preserve"> seconds, </w:t>
        </w:r>
        <w:r w:rsidR="009062C4" w:rsidRPr="00456F33" w:rsidDel="00425988">
          <w:rPr>
            <w:rFonts w:asciiTheme="minorHAnsi" w:hAnsiTheme="minorHAnsi" w:cstheme="minorHAnsi"/>
          </w:rPr>
          <w:t xml:space="preserve">National Grid </w:t>
        </w:r>
        <w:r w:rsidRPr="00456F33" w:rsidDel="00425988">
          <w:rPr>
            <w:rFonts w:asciiTheme="minorHAnsi" w:hAnsiTheme="minorHAnsi" w:cstheme="minorHAnsi"/>
          </w:rPr>
          <w:t xml:space="preserve">will reject the confirmation with </w:t>
        </w:r>
        <w:r w:rsidR="0040344E" w:rsidRPr="00456F33" w:rsidDel="00425988">
          <w:rPr>
            <w:rFonts w:asciiTheme="minorHAnsi" w:hAnsiTheme="minorHAnsi" w:cstheme="minorHAnsi"/>
          </w:rPr>
          <w:t xml:space="preserve">a non 200 http status code back with a message </w:t>
        </w:r>
        <w:r w:rsidRPr="00456F33" w:rsidDel="00425988">
          <w:rPr>
            <w:rFonts w:asciiTheme="minorHAnsi" w:hAnsiTheme="minorHAnsi" w:cstheme="minorHAnsi"/>
          </w:rPr>
          <w:t xml:space="preserve"> ‘SLA breach’ in the response.</w:t>
        </w:r>
      </w:moveFrom>
      <w:moveFromRangeEnd w:id="162"/>
      <w:ins w:id="169" w:author="Bandla, Viswanadh" w:date="2018-10-26T17:49:00Z">
        <w:r w:rsidR="00425988" w:rsidRPr="00425988">
          <w:rPr>
            <w:rFonts w:asciiTheme="minorHAnsi" w:hAnsiTheme="minorHAnsi" w:cstheme="minorHAnsi"/>
            <w:b/>
            <w:rPrChange w:id="170" w:author="Bandla, Viswanadh" w:date="2018-10-26T17:49:00Z">
              <w:rPr>
                <w:rFonts w:asciiTheme="minorHAnsi" w:hAnsiTheme="minorHAnsi" w:cstheme="minorHAnsi"/>
              </w:rPr>
            </w:rPrChange>
          </w:rPr>
          <w:t>Other Rejections:</w:t>
        </w:r>
      </w:ins>
    </w:p>
    <w:p w14:paraId="28CD2BA2" w14:textId="573F9B11" w:rsidR="00425988" w:rsidRPr="00456F33" w:rsidRDefault="00425988" w:rsidP="00425988">
      <w:pPr>
        <w:numPr>
          <w:ilvl w:val="0"/>
          <w:numId w:val="37"/>
        </w:numPr>
        <w:jc w:val="both"/>
        <w:rPr>
          <w:moveTo w:id="171" w:author="Bandla, Viswanadh" w:date="2018-10-26T17:50:00Z"/>
          <w:rFonts w:asciiTheme="minorHAnsi" w:hAnsiTheme="minorHAnsi" w:cstheme="minorHAnsi"/>
        </w:rPr>
      </w:pPr>
      <w:moveToRangeStart w:id="172" w:author="Bandla, Viswanadh" w:date="2018-10-26T17:50:00Z" w:name="move528339540"/>
      <w:moveTo w:id="173" w:author="Bandla, Viswanadh" w:date="2018-10-26T17:50:00Z">
        <w:r w:rsidRPr="00456F33">
          <w:rPr>
            <w:rFonts w:asciiTheme="minorHAnsi" w:hAnsiTheme="minorHAnsi" w:cstheme="minorHAnsi"/>
          </w:rPr>
          <w:t xml:space="preserve">If </w:t>
        </w:r>
        <w:proofErr w:type="spellStart"/>
        <w:r w:rsidRPr="00456F33">
          <w:rPr>
            <w:rFonts w:asciiTheme="minorHAnsi" w:hAnsiTheme="minorHAnsi" w:cstheme="minorHAnsi"/>
          </w:rPr>
          <w:t>ContractID</w:t>
        </w:r>
        <w:proofErr w:type="spellEnd"/>
        <w:r w:rsidRPr="00456F33">
          <w:rPr>
            <w:rFonts w:asciiTheme="minorHAnsi" w:hAnsiTheme="minorHAnsi" w:cstheme="minorHAnsi"/>
          </w:rPr>
          <w:t xml:space="preserve"> is not matching to the dispatch/cease xml payload National Grid has sent, National Grid will reject the confirmation with a non 200 http status code back with a message  ‘Invalid </w:t>
        </w:r>
        <w:proofErr w:type="spellStart"/>
        <w:r w:rsidRPr="00456F33">
          <w:rPr>
            <w:rFonts w:asciiTheme="minorHAnsi" w:hAnsiTheme="minorHAnsi" w:cstheme="minorHAnsi"/>
          </w:rPr>
          <w:t>ContractID</w:t>
        </w:r>
        <w:proofErr w:type="spellEnd"/>
        <w:r w:rsidRPr="00456F33">
          <w:rPr>
            <w:rFonts w:asciiTheme="minorHAnsi" w:hAnsiTheme="minorHAnsi" w:cstheme="minorHAnsi"/>
          </w:rPr>
          <w:t xml:space="preserve">’ in the response </w:t>
        </w:r>
      </w:moveTo>
    </w:p>
    <w:p w14:paraId="16612D00" w14:textId="571543A8" w:rsidR="00425988" w:rsidRDefault="00425988">
      <w:pPr>
        <w:numPr>
          <w:ilvl w:val="0"/>
          <w:numId w:val="37"/>
        </w:numPr>
        <w:jc w:val="both"/>
        <w:rPr>
          <w:ins w:id="174" w:author="Bandla, Viswanadh" w:date="2018-10-26T17:50:00Z"/>
          <w:rFonts w:asciiTheme="minorHAnsi" w:hAnsiTheme="minorHAnsi" w:cstheme="minorHAnsi"/>
        </w:rPr>
        <w:pPrChange w:id="175" w:author="Bandla, Viswanadh" w:date="2018-10-26T17:50:00Z">
          <w:pPr>
            <w:numPr>
              <w:numId w:val="32"/>
            </w:numPr>
            <w:ind w:hanging="360"/>
            <w:jc w:val="both"/>
          </w:pPr>
        </w:pPrChange>
      </w:pPr>
      <w:moveTo w:id="176" w:author="Bandla, Viswanadh" w:date="2018-10-26T17:50:00Z">
        <w:r w:rsidRPr="00456F33">
          <w:rPr>
            <w:rFonts w:asciiTheme="minorHAnsi" w:hAnsiTheme="minorHAnsi" w:cstheme="minorHAnsi"/>
          </w:rPr>
          <w:t>If Instruction (START or STOP) is not matching to the dispatch/cease xml payload National Grid has sent, National Grid will reject the confirmation with a non 200 http status code back with a message  “Unexpected 'STOP' instruction type received” when START is sent in dispatch/cease instruction or “Unexpected 'START' instruction type received” message when STOP is sent in dispatch/cease instruction</w:t>
        </w:r>
      </w:moveTo>
      <w:moveToRangeEnd w:id="172"/>
    </w:p>
    <w:p w14:paraId="42DC50CA" w14:textId="77777777" w:rsidR="00425988" w:rsidRPr="00C06B24" w:rsidRDefault="00425988" w:rsidP="00425988">
      <w:pPr>
        <w:numPr>
          <w:ilvl w:val="0"/>
          <w:numId w:val="37"/>
        </w:numPr>
        <w:jc w:val="both"/>
        <w:rPr>
          <w:moveTo w:id="177" w:author="Bandla, Viswanadh" w:date="2018-10-26T17:51:00Z"/>
          <w:rFonts w:asciiTheme="minorHAnsi" w:hAnsiTheme="minorHAnsi" w:cstheme="minorHAnsi"/>
        </w:rPr>
      </w:pPr>
      <w:moveToRangeStart w:id="178" w:author="Bandla, Viswanadh" w:date="2018-10-26T17:51:00Z" w:name="move528339640"/>
      <w:moveTo w:id="179" w:author="Bandla, Viswanadh" w:date="2018-10-26T17:51:00Z">
        <w:r w:rsidRPr="00456F33">
          <w:rPr>
            <w:rFonts w:asciiTheme="minorHAnsi" w:hAnsiTheme="minorHAnsi" w:cstheme="minorHAnsi"/>
          </w:rPr>
          <w:t xml:space="preserve">If </w:t>
        </w:r>
        <w:proofErr w:type="spellStart"/>
        <w:r w:rsidRPr="00456F33">
          <w:rPr>
            <w:rFonts w:asciiTheme="minorHAnsi" w:hAnsiTheme="minorHAnsi" w:cstheme="minorHAnsi"/>
          </w:rPr>
          <w:t>ErrorCode</w:t>
        </w:r>
        <w:proofErr w:type="spellEnd"/>
        <w:r w:rsidRPr="00456F33">
          <w:rPr>
            <w:rFonts w:asciiTheme="minorHAnsi" w:hAnsiTheme="minorHAnsi" w:cstheme="minorHAnsi"/>
          </w:rPr>
          <w:t xml:space="preserve"> is differe</w:t>
        </w:r>
        <w:r w:rsidRPr="00C06B24">
          <w:rPr>
            <w:rFonts w:asciiTheme="minorHAnsi" w:hAnsiTheme="minorHAnsi" w:cstheme="minorHAnsi"/>
          </w:rPr>
          <w:t xml:space="preserve">nt to that of the list mentioned in section 3.6, National Grid will reject the confirmation with a non 200 http status code back with a message  ‘Invalid </w:t>
        </w:r>
        <w:proofErr w:type="spellStart"/>
        <w:r w:rsidRPr="00C06B24">
          <w:rPr>
            <w:rFonts w:asciiTheme="minorHAnsi" w:hAnsiTheme="minorHAnsi" w:cstheme="minorHAnsi"/>
          </w:rPr>
          <w:t>ErrorCode</w:t>
        </w:r>
        <w:proofErr w:type="spellEnd"/>
        <w:r w:rsidRPr="00C06B24">
          <w:rPr>
            <w:rFonts w:asciiTheme="minorHAnsi" w:hAnsiTheme="minorHAnsi" w:cstheme="minorHAnsi"/>
          </w:rPr>
          <w:t>’ in the response</w:t>
        </w:r>
      </w:moveTo>
    </w:p>
    <w:p w14:paraId="20400833" w14:textId="15839332" w:rsidR="00425988" w:rsidRPr="00AB661F" w:rsidRDefault="00425988" w:rsidP="00425988">
      <w:pPr>
        <w:numPr>
          <w:ilvl w:val="0"/>
          <w:numId w:val="37"/>
        </w:numPr>
        <w:jc w:val="both"/>
        <w:rPr>
          <w:moveTo w:id="180" w:author="Bandla, Viswanadh" w:date="2018-10-26T17:52:00Z"/>
          <w:rFonts w:asciiTheme="minorHAnsi" w:hAnsiTheme="minorHAnsi" w:cstheme="minorHAnsi"/>
        </w:rPr>
      </w:pPr>
      <w:moveToRangeStart w:id="181" w:author="Bandla, Viswanadh" w:date="2018-10-26T17:52:00Z" w:name="move528339661"/>
      <w:moveToRangeEnd w:id="178"/>
      <w:moveTo w:id="182" w:author="Bandla, Viswanadh" w:date="2018-10-26T17:52:00Z">
        <w:r w:rsidRPr="00C06B24">
          <w:rPr>
            <w:rFonts w:asciiTheme="minorHAnsi" w:hAnsiTheme="minorHAnsi" w:cstheme="minorHAnsi"/>
          </w:rPr>
          <w:lastRenderedPageBreak/>
          <w:t xml:space="preserve">If </w:t>
        </w:r>
      </w:moveTo>
      <w:ins w:id="183" w:author="Viswanadh Bandla" w:date="2018-10-29T15:21:00Z">
        <w:r w:rsidR="0003676C" w:rsidRPr="00C06B24">
          <w:rPr>
            <w:rFonts w:asciiTheme="minorHAnsi" w:hAnsiTheme="minorHAnsi" w:cstheme="minorHAnsi"/>
            <w:rPrChange w:id="184" w:author="Viswanadh Bandla" w:date="2018-10-29T15:30:00Z">
              <w:rPr>
                <w:rFonts w:asciiTheme="minorHAnsi" w:hAnsiTheme="minorHAnsi" w:cstheme="minorHAnsi"/>
                <w:highlight w:val="yellow"/>
              </w:rPr>
            </w:rPrChange>
          </w:rPr>
          <w:t>the absol</w:t>
        </w:r>
        <w:r w:rsidR="0003676C" w:rsidRPr="00AB661F">
          <w:rPr>
            <w:rFonts w:asciiTheme="minorHAnsi" w:hAnsiTheme="minorHAnsi" w:cstheme="minorHAnsi"/>
            <w:rPrChange w:id="185" w:author="Bandla, Viswanadh" w:date="2018-10-29T16:33:00Z">
              <w:rPr>
                <w:rFonts w:asciiTheme="minorHAnsi" w:hAnsiTheme="minorHAnsi" w:cstheme="minorHAnsi"/>
                <w:highlight w:val="yellow"/>
              </w:rPr>
            </w:rPrChange>
          </w:rPr>
          <w:t xml:space="preserve">ute difference between Service provider </w:t>
        </w:r>
      </w:ins>
      <w:proofErr w:type="spellStart"/>
      <w:moveTo w:id="186" w:author="Bandla, Viswanadh" w:date="2018-10-26T17:52:00Z">
        <w:r w:rsidRPr="00AB661F">
          <w:rPr>
            <w:rFonts w:asciiTheme="minorHAnsi" w:hAnsiTheme="minorHAnsi" w:cstheme="minorHAnsi"/>
          </w:rPr>
          <w:t>DateTimeStamp</w:t>
        </w:r>
        <w:proofErr w:type="spellEnd"/>
        <w:r w:rsidRPr="00AB661F">
          <w:rPr>
            <w:rFonts w:asciiTheme="minorHAnsi" w:hAnsiTheme="minorHAnsi" w:cstheme="minorHAnsi"/>
          </w:rPr>
          <w:t xml:space="preserve"> </w:t>
        </w:r>
      </w:moveTo>
      <w:ins w:id="187" w:author="Viswanadh Bandla" w:date="2018-10-29T15:22:00Z">
        <w:r w:rsidR="0003676C" w:rsidRPr="00AB661F">
          <w:rPr>
            <w:rFonts w:asciiTheme="minorHAnsi" w:hAnsiTheme="minorHAnsi" w:cstheme="minorHAnsi"/>
            <w:rPrChange w:id="188" w:author="Bandla, Viswanadh" w:date="2018-10-29T16:33:00Z">
              <w:rPr>
                <w:rFonts w:asciiTheme="minorHAnsi" w:hAnsiTheme="minorHAnsi" w:cstheme="minorHAnsi"/>
                <w:highlight w:val="yellow"/>
              </w:rPr>
            </w:rPrChange>
          </w:rPr>
          <w:t>and National Grid’s current system time (in UTC) is greater than 1 min</w:t>
        </w:r>
      </w:ins>
      <w:moveTo w:id="189" w:author="Bandla, Viswanadh" w:date="2018-10-26T17:52:00Z">
        <w:del w:id="190" w:author="Viswanadh Bandla" w:date="2018-10-29T15:22:00Z">
          <w:r w:rsidRPr="00AB661F" w:rsidDel="0003676C">
            <w:rPr>
              <w:rFonts w:asciiTheme="minorHAnsi" w:hAnsiTheme="minorHAnsi" w:cstheme="minorHAnsi"/>
            </w:rPr>
            <w:delText>is in the future</w:delText>
          </w:r>
        </w:del>
        <w:r w:rsidRPr="00AB661F">
          <w:rPr>
            <w:rFonts w:asciiTheme="minorHAnsi" w:hAnsiTheme="minorHAnsi" w:cstheme="minorHAnsi"/>
          </w:rPr>
          <w:t>, Nati</w:t>
        </w:r>
        <w:r w:rsidRPr="00C06B24">
          <w:rPr>
            <w:rFonts w:asciiTheme="minorHAnsi" w:hAnsiTheme="minorHAnsi" w:cstheme="minorHAnsi"/>
          </w:rPr>
          <w:t xml:space="preserve">onal Grid will reject the confirmation with a non 200 http status code back with a message  ‘Invalid </w:t>
        </w:r>
        <w:proofErr w:type="spellStart"/>
        <w:r w:rsidRPr="00C06B24">
          <w:rPr>
            <w:rFonts w:asciiTheme="minorHAnsi" w:hAnsiTheme="minorHAnsi" w:cstheme="minorHAnsi"/>
          </w:rPr>
          <w:t>DateTimeStamp</w:t>
        </w:r>
        <w:proofErr w:type="spellEnd"/>
        <w:r w:rsidRPr="00C06B24">
          <w:rPr>
            <w:rFonts w:asciiTheme="minorHAnsi" w:hAnsiTheme="minorHAnsi" w:cstheme="minorHAnsi"/>
          </w:rPr>
          <w:t>’ in the resp</w:t>
        </w:r>
        <w:r w:rsidRPr="00AB661F">
          <w:rPr>
            <w:rFonts w:asciiTheme="minorHAnsi" w:hAnsiTheme="minorHAnsi" w:cstheme="minorHAnsi"/>
          </w:rPr>
          <w:t>onse</w:t>
        </w:r>
      </w:moveTo>
    </w:p>
    <w:p w14:paraId="53876278" w14:textId="77777777" w:rsidR="00425988" w:rsidRPr="00DF4197" w:rsidRDefault="00425988" w:rsidP="00425988">
      <w:pPr>
        <w:numPr>
          <w:ilvl w:val="0"/>
          <w:numId w:val="37"/>
        </w:numPr>
        <w:jc w:val="both"/>
        <w:rPr>
          <w:moveTo w:id="191" w:author="Bandla, Viswanadh" w:date="2018-10-26T17:52:00Z"/>
          <w:rFonts w:asciiTheme="minorHAnsi" w:hAnsiTheme="minorHAnsi" w:cstheme="minorHAnsi"/>
        </w:rPr>
      </w:pPr>
      <w:moveTo w:id="192" w:author="Bandla, Viswanadh" w:date="2018-10-26T17:52:00Z">
        <w:r w:rsidRPr="00AB661F">
          <w:rPr>
            <w:rFonts w:asciiTheme="minorHAnsi" w:hAnsiTheme="minorHAnsi" w:cstheme="minorHAnsi"/>
          </w:rPr>
          <w:t>If DUI is not match</w:t>
        </w:r>
        <w:r w:rsidRPr="00DF4197">
          <w:rPr>
            <w:rFonts w:asciiTheme="minorHAnsi" w:hAnsiTheme="minorHAnsi" w:cstheme="minorHAnsi"/>
          </w:rPr>
          <w:t xml:space="preserve">ing to the dispatch/cease xml payload National Grid has sent, National Grid will reject the confirmation with a non 200 http status code back with a message  ‘Invalid DUI’ in the response </w:t>
        </w:r>
      </w:moveTo>
    </w:p>
    <w:p w14:paraId="0BD97C8C" w14:textId="3D7AED25" w:rsidR="00425988" w:rsidDel="00227381" w:rsidRDefault="00425988">
      <w:pPr>
        <w:numPr>
          <w:ilvl w:val="0"/>
          <w:numId w:val="37"/>
        </w:numPr>
        <w:jc w:val="both"/>
        <w:rPr>
          <w:del w:id="193" w:author="Bandla, Viswanadh" w:date="2018-10-26T17:54:00Z"/>
          <w:moveTo w:id="194" w:author="Bandla, Viswanadh" w:date="2018-10-26T17:52:00Z"/>
          <w:rFonts w:asciiTheme="minorHAnsi" w:hAnsiTheme="minorHAnsi" w:cstheme="minorHAnsi"/>
        </w:rPr>
      </w:pPr>
      <w:moveTo w:id="195" w:author="Bandla, Viswanadh" w:date="2018-10-26T17:52:00Z">
        <w:r w:rsidRPr="00DF4197">
          <w:rPr>
            <w:rFonts w:asciiTheme="minorHAnsi" w:hAnsiTheme="minorHAnsi" w:cstheme="minorHAnsi"/>
          </w:rPr>
          <w:t xml:space="preserve">If Dispatch / Cease confirmation is received after </w:t>
        </w:r>
        <w:del w:id="196" w:author="Bandla, Viswanadh" w:date="2018-10-29T16:33:00Z">
          <w:r w:rsidRPr="0074736A" w:rsidDel="00AB661F">
            <w:rPr>
              <w:rFonts w:asciiTheme="minorHAnsi" w:hAnsiTheme="minorHAnsi" w:cstheme="minorHAnsi"/>
            </w:rPr>
            <w:delText>30</w:delText>
          </w:r>
        </w:del>
      </w:moveTo>
      <w:ins w:id="197" w:author="Bandla, Viswanadh" w:date="2018-10-29T16:33:00Z">
        <w:r w:rsidR="00AB661F" w:rsidRPr="00AB661F">
          <w:rPr>
            <w:rFonts w:asciiTheme="minorHAnsi" w:hAnsiTheme="minorHAnsi" w:cstheme="minorHAnsi"/>
            <w:rPrChange w:id="198" w:author="Bandla, Viswanadh" w:date="2018-10-29T16:33:00Z">
              <w:rPr>
                <w:rFonts w:asciiTheme="minorHAnsi" w:hAnsiTheme="minorHAnsi" w:cstheme="minorHAnsi"/>
                <w:highlight w:val="yellow"/>
              </w:rPr>
            </w:rPrChange>
          </w:rPr>
          <w:t>1</w:t>
        </w:r>
      </w:ins>
      <w:moveTo w:id="199" w:author="Bandla, Viswanadh" w:date="2018-10-26T17:52:00Z">
        <w:r w:rsidRPr="00AB661F">
          <w:rPr>
            <w:rFonts w:asciiTheme="minorHAnsi" w:hAnsiTheme="minorHAnsi" w:cstheme="minorHAnsi"/>
          </w:rPr>
          <w:t>0 seconds, National Grid will reject the confirmation with a non 200 http status code back with a message  ‘SLA breach’ in the</w:t>
        </w:r>
        <w:r w:rsidRPr="00961081">
          <w:rPr>
            <w:rFonts w:asciiTheme="minorHAnsi" w:hAnsiTheme="minorHAnsi" w:cstheme="minorHAnsi"/>
          </w:rPr>
          <w:t xml:space="preserve"> response.</w:t>
        </w:r>
      </w:moveTo>
    </w:p>
    <w:moveToRangeEnd w:id="181"/>
    <w:p w14:paraId="65D158A0" w14:textId="77777777" w:rsidR="00425988" w:rsidRPr="00961081" w:rsidRDefault="00425988">
      <w:pPr>
        <w:numPr>
          <w:ilvl w:val="0"/>
          <w:numId w:val="37"/>
        </w:numPr>
        <w:jc w:val="both"/>
        <w:rPr>
          <w:rFonts w:asciiTheme="minorHAnsi" w:hAnsiTheme="minorHAnsi" w:cstheme="minorHAnsi"/>
        </w:rPr>
        <w:pPrChange w:id="200" w:author="Bandla, Viswanadh" w:date="2018-10-26T17:50:00Z">
          <w:pPr>
            <w:numPr>
              <w:numId w:val="32"/>
            </w:numPr>
            <w:ind w:hanging="360"/>
            <w:jc w:val="both"/>
          </w:pPr>
        </w:pPrChange>
      </w:pPr>
    </w:p>
    <w:p w14:paraId="1927B4EF" w14:textId="67E3A516" w:rsidR="00835396" w:rsidRPr="00456F33" w:rsidRDefault="00835396" w:rsidP="00316A4C">
      <w:pPr>
        <w:pStyle w:val="Heading2"/>
        <w:rPr>
          <w:rFonts w:asciiTheme="minorHAnsi" w:hAnsiTheme="minorHAnsi" w:cstheme="minorHAnsi"/>
        </w:rPr>
      </w:pPr>
      <w:bookmarkStart w:id="201" w:name="_Toc497914810"/>
      <w:bookmarkStart w:id="202" w:name="_Toc502659095"/>
      <w:bookmarkStart w:id="203" w:name="_Toc513812799"/>
      <w:bookmarkStart w:id="204" w:name="_Toc247544221"/>
      <w:bookmarkEnd w:id="17"/>
      <w:proofErr w:type="spellStart"/>
      <w:r w:rsidRPr="00456F33">
        <w:rPr>
          <w:rFonts w:asciiTheme="minorHAnsi" w:hAnsiTheme="minorHAnsi" w:cstheme="minorHAnsi"/>
        </w:rPr>
        <w:t>Realtime</w:t>
      </w:r>
      <w:proofErr w:type="spellEnd"/>
      <w:r w:rsidRPr="00456F33">
        <w:rPr>
          <w:rFonts w:asciiTheme="minorHAnsi" w:hAnsiTheme="minorHAnsi" w:cstheme="minorHAnsi"/>
        </w:rPr>
        <w:t xml:space="preserve"> Metering Service</w:t>
      </w:r>
      <w:bookmarkEnd w:id="201"/>
      <w:bookmarkEnd w:id="202"/>
      <w:bookmarkEnd w:id="203"/>
    </w:p>
    <w:p w14:paraId="2354E5D4" w14:textId="5D61132B" w:rsidR="0049548A" w:rsidRPr="00456F33" w:rsidRDefault="0049548A" w:rsidP="00CB21D1">
      <w:pPr>
        <w:ind w:left="360"/>
        <w:jc w:val="both"/>
        <w:rPr>
          <w:rFonts w:asciiTheme="minorHAnsi" w:hAnsiTheme="minorHAnsi" w:cstheme="minorHAnsi"/>
        </w:rPr>
      </w:pPr>
      <w:r w:rsidRPr="00AB661F">
        <w:rPr>
          <w:rFonts w:asciiTheme="minorHAnsi" w:hAnsiTheme="minorHAnsi" w:cstheme="minorHAnsi"/>
        </w:rPr>
        <w:t>National Grid expects to get meter readings once every 15 seconds (at 00:00:00, 00:00:15, 00:00:30 and 00:00</w:t>
      </w:r>
      <w:r w:rsidR="00AA248F" w:rsidRPr="00AB661F">
        <w:rPr>
          <w:rFonts w:asciiTheme="minorHAnsi" w:hAnsiTheme="minorHAnsi" w:cstheme="minorHAnsi"/>
        </w:rPr>
        <w:t>:</w:t>
      </w:r>
      <w:r w:rsidR="00B65A50" w:rsidRPr="00DF4197">
        <w:rPr>
          <w:rFonts w:asciiTheme="minorHAnsi" w:hAnsiTheme="minorHAnsi" w:cstheme="minorHAnsi"/>
        </w:rPr>
        <w:t>45) in every minute.</w:t>
      </w:r>
    </w:p>
    <w:p w14:paraId="0B01C7EA" w14:textId="77777777" w:rsidR="0049548A" w:rsidRPr="00456F33" w:rsidRDefault="009062C4" w:rsidP="00CB21D1">
      <w:pPr>
        <w:ind w:left="360"/>
        <w:jc w:val="both"/>
        <w:rPr>
          <w:rFonts w:asciiTheme="minorHAnsi" w:hAnsiTheme="minorHAnsi" w:cstheme="minorHAnsi"/>
        </w:rPr>
      </w:pPr>
      <w:r w:rsidRPr="00456F33">
        <w:rPr>
          <w:rFonts w:asciiTheme="minorHAnsi" w:hAnsiTheme="minorHAnsi" w:cstheme="minorHAnsi"/>
        </w:rPr>
        <w:t xml:space="preserve">National Grid </w:t>
      </w:r>
      <w:r w:rsidR="0049548A" w:rsidRPr="00456F33">
        <w:rPr>
          <w:rFonts w:asciiTheme="minorHAnsi" w:hAnsiTheme="minorHAnsi" w:cstheme="minorHAnsi"/>
        </w:rPr>
        <w:t xml:space="preserve">expects SPs to provide the average meter reading between the time (e.g. </w:t>
      </w:r>
      <w:r w:rsidR="000A6608" w:rsidRPr="00456F33">
        <w:rPr>
          <w:rFonts w:asciiTheme="minorHAnsi" w:hAnsiTheme="minorHAnsi" w:cstheme="minorHAnsi"/>
        </w:rPr>
        <w:t>at</w:t>
      </w:r>
      <w:r w:rsidR="0049548A" w:rsidRPr="00456F33">
        <w:rPr>
          <w:rFonts w:asciiTheme="minorHAnsi" w:hAnsiTheme="minorHAnsi" w:cstheme="minorHAnsi"/>
        </w:rPr>
        <w:t xml:space="preserve"> 00:00:15, take the average of all meter readings between 00:00:00 and 00:00:15) </w:t>
      </w:r>
    </w:p>
    <w:p w14:paraId="5E5F23F0" w14:textId="77777777" w:rsidR="0049548A" w:rsidRPr="00456F33" w:rsidRDefault="0049548A" w:rsidP="00F773EF">
      <w:pPr>
        <w:ind w:left="360"/>
        <w:jc w:val="both"/>
        <w:rPr>
          <w:rFonts w:asciiTheme="minorHAnsi" w:hAnsiTheme="minorHAnsi" w:cstheme="minorHAnsi"/>
        </w:rPr>
      </w:pPr>
      <w:r w:rsidRPr="00456F33">
        <w:rPr>
          <w:rFonts w:asciiTheme="minorHAnsi" w:hAnsiTheme="minorHAnsi" w:cstheme="minorHAnsi"/>
        </w:rPr>
        <w:t xml:space="preserve">One meter read should be provided per contract. Sum of all the meter reads attached to the contract should be provided in the meter read. </w:t>
      </w:r>
    </w:p>
    <w:p w14:paraId="02F2966B" w14:textId="77777777" w:rsidR="00F773EF" w:rsidRPr="00456F33" w:rsidRDefault="00F773EF" w:rsidP="00F773EF">
      <w:pPr>
        <w:ind w:left="360"/>
        <w:jc w:val="both"/>
        <w:rPr>
          <w:rFonts w:asciiTheme="minorHAnsi" w:hAnsiTheme="minorHAnsi" w:cstheme="minorHAnsi"/>
        </w:rPr>
      </w:pPr>
      <w:r w:rsidRPr="00456F33">
        <w:rPr>
          <w:rFonts w:asciiTheme="minorHAnsi" w:hAnsiTheme="minorHAnsi" w:cstheme="minorHAnsi"/>
        </w:rPr>
        <w:t xml:space="preserve">The only required fields for STOR and </w:t>
      </w:r>
      <w:proofErr w:type="spellStart"/>
      <w:r w:rsidRPr="00456F33">
        <w:rPr>
          <w:rFonts w:asciiTheme="minorHAnsi" w:hAnsiTheme="minorHAnsi" w:cstheme="minorHAnsi"/>
        </w:rPr>
        <w:t>STOR_Flexible</w:t>
      </w:r>
      <w:proofErr w:type="spellEnd"/>
      <w:r w:rsidRPr="00456F33">
        <w:rPr>
          <w:rFonts w:asciiTheme="minorHAnsi" w:hAnsiTheme="minorHAnsi" w:cstheme="minorHAnsi"/>
        </w:rPr>
        <w:t xml:space="preserve"> are; </w:t>
      </w:r>
      <w:proofErr w:type="spellStart"/>
      <w:r w:rsidRPr="00456F33">
        <w:rPr>
          <w:rFonts w:asciiTheme="minorHAnsi" w:hAnsiTheme="minorHAnsi"/>
        </w:rPr>
        <w:t>ServiceType</w:t>
      </w:r>
      <w:proofErr w:type="spellEnd"/>
      <w:r w:rsidRPr="00456F33">
        <w:rPr>
          <w:rFonts w:asciiTheme="minorHAnsi" w:hAnsiTheme="minorHAnsi"/>
        </w:rPr>
        <w:t xml:space="preserve">, </w:t>
      </w:r>
      <w:proofErr w:type="spellStart"/>
      <w:r w:rsidRPr="00456F33">
        <w:rPr>
          <w:rFonts w:asciiTheme="minorHAnsi" w:hAnsiTheme="minorHAnsi"/>
        </w:rPr>
        <w:t>ContractID</w:t>
      </w:r>
      <w:proofErr w:type="spellEnd"/>
      <w:r w:rsidRPr="00456F33">
        <w:rPr>
          <w:rFonts w:asciiTheme="minorHAnsi" w:hAnsiTheme="minorHAnsi"/>
        </w:rPr>
        <w:t xml:space="preserve">, </w:t>
      </w:r>
      <w:proofErr w:type="spellStart"/>
      <w:r w:rsidRPr="00456F33">
        <w:rPr>
          <w:rFonts w:asciiTheme="minorHAnsi" w:hAnsiTheme="minorHAnsi"/>
        </w:rPr>
        <w:t>DateTimeOfMeterReading</w:t>
      </w:r>
      <w:proofErr w:type="spellEnd"/>
      <w:r w:rsidRPr="00456F33">
        <w:rPr>
          <w:rFonts w:asciiTheme="minorHAnsi" w:hAnsiTheme="minorHAnsi"/>
        </w:rPr>
        <w:t xml:space="preserve">, </w:t>
      </w:r>
      <w:proofErr w:type="spellStart"/>
      <w:r w:rsidRPr="00456F33">
        <w:rPr>
          <w:rFonts w:asciiTheme="minorHAnsi" w:hAnsiTheme="minorHAnsi"/>
        </w:rPr>
        <w:t>MeterReading</w:t>
      </w:r>
      <w:proofErr w:type="spellEnd"/>
      <w:r w:rsidRPr="00456F33">
        <w:rPr>
          <w:rFonts w:asciiTheme="minorHAnsi" w:hAnsiTheme="minorHAnsi"/>
        </w:rPr>
        <w:t xml:space="preserve">, </w:t>
      </w:r>
      <w:proofErr w:type="spellStart"/>
      <w:r w:rsidRPr="00456F33">
        <w:rPr>
          <w:rFonts w:asciiTheme="minorHAnsi" w:hAnsiTheme="minorHAnsi"/>
        </w:rPr>
        <w:t>DateTimeStamp</w:t>
      </w:r>
      <w:proofErr w:type="spellEnd"/>
      <w:r w:rsidRPr="00456F33">
        <w:rPr>
          <w:rFonts w:asciiTheme="minorHAnsi" w:hAnsiTheme="minorHAnsi"/>
        </w:rPr>
        <w:t>, all other fields should not be submitted.</w:t>
      </w:r>
    </w:p>
    <w:p w14:paraId="2F812D63" w14:textId="2220E6E8" w:rsidR="00F773EF" w:rsidRPr="00456F33" w:rsidRDefault="009545A0" w:rsidP="009545A0">
      <w:pPr>
        <w:ind w:left="360"/>
        <w:jc w:val="both"/>
        <w:rPr>
          <w:rFonts w:asciiTheme="minorHAnsi" w:hAnsiTheme="minorHAnsi" w:cstheme="minorHAnsi"/>
        </w:rPr>
      </w:pPr>
      <w:r w:rsidRPr="00456F33">
        <w:rPr>
          <w:rFonts w:asciiTheme="minorHAnsi" w:hAnsiTheme="minorHAnsi" w:cstheme="minorHAnsi"/>
        </w:rPr>
        <w:t>In the event of a service providers RTM failure</w:t>
      </w:r>
      <w:r w:rsidR="00B65A50">
        <w:rPr>
          <w:rFonts w:asciiTheme="minorHAnsi" w:hAnsiTheme="minorHAnsi" w:cstheme="minorHAnsi"/>
        </w:rPr>
        <w:t>,</w:t>
      </w:r>
      <w:r w:rsidRPr="00456F33">
        <w:rPr>
          <w:rFonts w:asciiTheme="minorHAnsi" w:hAnsiTheme="minorHAnsi" w:cstheme="minorHAnsi"/>
        </w:rPr>
        <w:t xml:space="preserve"> National </w:t>
      </w:r>
      <w:r w:rsidR="00B65A50">
        <w:rPr>
          <w:rFonts w:asciiTheme="minorHAnsi" w:hAnsiTheme="minorHAnsi" w:cstheme="minorHAnsi"/>
        </w:rPr>
        <w:t>G</w:t>
      </w:r>
      <w:r w:rsidRPr="00456F33">
        <w:rPr>
          <w:rFonts w:asciiTheme="minorHAnsi" w:hAnsiTheme="minorHAnsi" w:cstheme="minorHAnsi"/>
        </w:rPr>
        <w:t>rid only</w:t>
      </w:r>
      <w:r w:rsidR="00951A0B" w:rsidRPr="00456F33">
        <w:rPr>
          <w:rFonts w:asciiTheme="minorHAnsi" w:hAnsiTheme="minorHAnsi" w:cstheme="minorHAnsi"/>
        </w:rPr>
        <w:t xml:space="preserve"> expects the most current value</w:t>
      </w:r>
      <w:r w:rsidRPr="00456F33">
        <w:rPr>
          <w:rFonts w:asciiTheme="minorHAnsi" w:hAnsiTheme="minorHAnsi" w:cstheme="minorHAnsi"/>
        </w:rPr>
        <w:t xml:space="preserve"> to be sent at the </w:t>
      </w:r>
      <w:r w:rsidR="00E917D5" w:rsidRPr="00456F33">
        <w:rPr>
          <w:rFonts w:asciiTheme="minorHAnsi" w:hAnsiTheme="minorHAnsi" w:cstheme="minorHAnsi"/>
        </w:rPr>
        <w:t>next</w:t>
      </w:r>
      <w:r w:rsidRPr="00456F33">
        <w:rPr>
          <w:rFonts w:asciiTheme="minorHAnsi" w:hAnsiTheme="minorHAnsi" w:cstheme="minorHAnsi"/>
        </w:rPr>
        <w:t xml:space="preserve"> 15 second interval and does not expect the RTM</w:t>
      </w:r>
      <w:r w:rsidR="00B65A50">
        <w:rPr>
          <w:rFonts w:asciiTheme="minorHAnsi" w:hAnsiTheme="minorHAnsi" w:cstheme="minorHAnsi"/>
        </w:rPr>
        <w:t xml:space="preserve"> readings</w:t>
      </w:r>
      <w:r w:rsidRPr="00456F33">
        <w:rPr>
          <w:rFonts w:asciiTheme="minorHAnsi" w:hAnsiTheme="minorHAnsi" w:cstheme="minorHAnsi"/>
        </w:rPr>
        <w:t xml:space="preserve"> to be back dated.</w:t>
      </w:r>
    </w:p>
    <w:p w14:paraId="09B6F062" w14:textId="085B2899" w:rsidR="002A1FD9" w:rsidRPr="00456F33" w:rsidRDefault="002A1FD9" w:rsidP="002A1FD9">
      <w:pPr>
        <w:ind w:left="360"/>
        <w:jc w:val="both"/>
        <w:rPr>
          <w:rFonts w:asciiTheme="minorHAnsi" w:hAnsiTheme="minorHAnsi" w:cstheme="minorHAnsi"/>
        </w:rPr>
      </w:pPr>
      <w:r w:rsidRPr="00456F33">
        <w:rPr>
          <w:rFonts w:asciiTheme="minorHAnsi" w:hAnsiTheme="minorHAnsi" w:cstheme="minorHAnsi"/>
        </w:rPr>
        <w:t xml:space="preserve">As RTM is used by National Grid to gauge the </w:t>
      </w:r>
      <w:r w:rsidR="000A6608" w:rsidRPr="00456F33">
        <w:rPr>
          <w:rFonts w:asciiTheme="minorHAnsi" w:hAnsiTheme="minorHAnsi" w:cstheme="minorHAnsi"/>
        </w:rPr>
        <w:t>heartbeat</w:t>
      </w:r>
      <w:r w:rsidRPr="00456F33">
        <w:rPr>
          <w:rFonts w:asciiTheme="minorHAnsi" w:hAnsiTheme="minorHAnsi" w:cstheme="minorHAnsi"/>
        </w:rPr>
        <w:t xml:space="preserve"> of Service Provider’s </w:t>
      </w:r>
      <w:proofErr w:type="spellStart"/>
      <w:r w:rsidRPr="00456F33">
        <w:rPr>
          <w:rFonts w:asciiTheme="minorHAnsi" w:hAnsiTheme="minorHAnsi" w:cstheme="minorHAnsi"/>
        </w:rPr>
        <w:t>comms</w:t>
      </w:r>
      <w:proofErr w:type="spellEnd"/>
      <w:r w:rsidRPr="00456F33">
        <w:rPr>
          <w:rFonts w:asciiTheme="minorHAnsi" w:hAnsiTheme="minorHAnsi" w:cstheme="minorHAnsi"/>
        </w:rPr>
        <w:t>, we would consider the contract to be unavailable to dispatch, if</w:t>
      </w:r>
      <w:r w:rsidR="00B65A50">
        <w:rPr>
          <w:rFonts w:asciiTheme="minorHAnsi" w:hAnsiTheme="minorHAnsi" w:cstheme="minorHAnsi"/>
        </w:rPr>
        <w:t>:</w:t>
      </w:r>
    </w:p>
    <w:p w14:paraId="4A3099AC" w14:textId="24AF1483" w:rsidR="002A1FD9" w:rsidRPr="00456F33" w:rsidRDefault="002A1FD9" w:rsidP="00FA6EFC">
      <w:pPr>
        <w:numPr>
          <w:ilvl w:val="0"/>
          <w:numId w:val="16"/>
        </w:numPr>
        <w:jc w:val="both"/>
        <w:rPr>
          <w:rFonts w:asciiTheme="minorHAnsi" w:hAnsiTheme="minorHAnsi" w:cstheme="minorHAnsi"/>
        </w:rPr>
      </w:pPr>
      <w:r w:rsidRPr="00456F33">
        <w:rPr>
          <w:rFonts w:asciiTheme="minorHAnsi" w:hAnsiTheme="minorHAnsi" w:cstheme="minorHAnsi"/>
        </w:rPr>
        <w:t xml:space="preserve">National Grid does not receive any RTM in the last 2 minutes (i.e. 8 for </w:t>
      </w:r>
      <w:r w:rsidR="00F115F5" w:rsidRPr="00456F33">
        <w:rPr>
          <w:rFonts w:asciiTheme="minorHAnsi" w:hAnsiTheme="minorHAnsi" w:cstheme="minorHAnsi"/>
        </w:rPr>
        <w:t>STOR</w:t>
      </w:r>
      <w:r w:rsidRPr="00456F33">
        <w:rPr>
          <w:rFonts w:asciiTheme="minorHAnsi" w:hAnsiTheme="minorHAnsi" w:cstheme="minorHAnsi"/>
        </w:rPr>
        <w:t xml:space="preserve"> and </w:t>
      </w:r>
      <w:r w:rsidR="00F115F5" w:rsidRPr="00456F33">
        <w:rPr>
          <w:rFonts w:asciiTheme="minorHAnsi" w:hAnsiTheme="minorHAnsi" w:cstheme="minorHAnsi"/>
        </w:rPr>
        <w:t>STOR_FLEXIBLE</w:t>
      </w:r>
      <w:r w:rsidRPr="00456F33">
        <w:rPr>
          <w:rFonts w:asciiTheme="minorHAnsi" w:hAnsiTheme="minorHAnsi" w:cstheme="minorHAnsi"/>
        </w:rPr>
        <w:t>)</w:t>
      </w:r>
      <w:r w:rsidR="0024381C" w:rsidRPr="00456F33">
        <w:rPr>
          <w:rFonts w:asciiTheme="minorHAnsi" w:hAnsiTheme="minorHAnsi" w:cstheme="minorHAnsi"/>
        </w:rPr>
        <w:t>, RTM NACK will be sent with an error code ‘RTM_Error1’</w:t>
      </w:r>
      <w:r w:rsidR="00B65A50">
        <w:rPr>
          <w:rFonts w:asciiTheme="minorHAnsi" w:hAnsiTheme="minorHAnsi" w:cstheme="minorHAnsi"/>
        </w:rPr>
        <w:t>, or</w:t>
      </w:r>
    </w:p>
    <w:p w14:paraId="45842C8F" w14:textId="5D90F229" w:rsidR="002A1FD9" w:rsidRPr="00456F33" w:rsidRDefault="00065D82" w:rsidP="00FA6EFC">
      <w:pPr>
        <w:numPr>
          <w:ilvl w:val="0"/>
          <w:numId w:val="16"/>
        </w:numPr>
        <w:jc w:val="both"/>
        <w:rPr>
          <w:rFonts w:asciiTheme="minorHAnsi" w:hAnsiTheme="minorHAnsi" w:cstheme="minorHAnsi"/>
        </w:rPr>
      </w:pPr>
      <w:r w:rsidRPr="00456F33">
        <w:rPr>
          <w:rFonts w:asciiTheme="minorHAnsi" w:hAnsiTheme="minorHAnsi" w:cstheme="minorHAnsi"/>
        </w:rPr>
        <w:t>t</w:t>
      </w:r>
      <w:r w:rsidR="002A1FD9" w:rsidRPr="00456F33">
        <w:rPr>
          <w:rFonts w:asciiTheme="minorHAnsi" w:hAnsiTheme="minorHAnsi" w:cstheme="minorHAnsi"/>
        </w:rPr>
        <w:t xml:space="preserve">he values of </w:t>
      </w:r>
      <w:proofErr w:type="spellStart"/>
      <w:r w:rsidR="002A1FD9" w:rsidRPr="00456F33">
        <w:rPr>
          <w:rFonts w:asciiTheme="minorHAnsi" w:hAnsiTheme="minorHAnsi" w:cstheme="minorHAnsi"/>
        </w:rPr>
        <w:t>DateTimeOfMeterReading</w:t>
      </w:r>
      <w:proofErr w:type="spellEnd"/>
      <w:r w:rsidR="002A1FD9" w:rsidRPr="00456F33">
        <w:rPr>
          <w:rFonts w:asciiTheme="minorHAnsi" w:hAnsiTheme="minorHAnsi" w:cstheme="minorHAnsi"/>
        </w:rPr>
        <w:t xml:space="preserve"> received in the last 2 minutes are all duplicate</w:t>
      </w:r>
      <w:r w:rsidRPr="00456F33">
        <w:rPr>
          <w:rFonts w:asciiTheme="minorHAnsi" w:hAnsiTheme="minorHAnsi" w:cstheme="minorHAnsi"/>
        </w:rPr>
        <w:t>, RTM NACK will be sent with an error code ‘RTM_Error2’</w:t>
      </w:r>
      <w:r w:rsidR="00B65A50">
        <w:rPr>
          <w:rFonts w:asciiTheme="minorHAnsi" w:hAnsiTheme="minorHAnsi" w:cstheme="minorHAnsi"/>
        </w:rPr>
        <w:t>, or</w:t>
      </w:r>
    </w:p>
    <w:p w14:paraId="7AAE31F4" w14:textId="77777777" w:rsidR="002A1FD9" w:rsidRPr="00456F33" w:rsidRDefault="002A1FD9" w:rsidP="00FA6EFC">
      <w:pPr>
        <w:numPr>
          <w:ilvl w:val="0"/>
          <w:numId w:val="16"/>
        </w:numPr>
        <w:jc w:val="both"/>
        <w:rPr>
          <w:rFonts w:asciiTheme="minorHAnsi" w:hAnsiTheme="minorHAnsi" w:cstheme="minorHAnsi"/>
        </w:rPr>
      </w:pPr>
      <w:r w:rsidRPr="00456F33">
        <w:rPr>
          <w:rFonts w:asciiTheme="minorHAnsi" w:hAnsiTheme="minorHAnsi" w:cstheme="minorHAnsi"/>
        </w:rPr>
        <w:t xml:space="preserve">The values of </w:t>
      </w:r>
      <w:proofErr w:type="spellStart"/>
      <w:r w:rsidRPr="00456F33">
        <w:rPr>
          <w:rFonts w:asciiTheme="minorHAnsi" w:hAnsiTheme="minorHAnsi" w:cstheme="minorHAnsi"/>
        </w:rPr>
        <w:t>DateTimeStamp</w:t>
      </w:r>
      <w:proofErr w:type="spellEnd"/>
      <w:r w:rsidRPr="00456F33">
        <w:rPr>
          <w:rFonts w:asciiTheme="minorHAnsi" w:hAnsiTheme="minorHAnsi" w:cstheme="minorHAnsi"/>
        </w:rPr>
        <w:t xml:space="preserve"> received in the last 2 minutes are all duplicate</w:t>
      </w:r>
      <w:r w:rsidR="00065D82" w:rsidRPr="00456F33">
        <w:rPr>
          <w:rFonts w:asciiTheme="minorHAnsi" w:hAnsiTheme="minorHAnsi" w:cstheme="minorHAnsi"/>
        </w:rPr>
        <w:t>, RTM NACK will be sent with an error code ‘RTM_Error3’</w:t>
      </w:r>
      <w:r w:rsidRPr="00456F33">
        <w:rPr>
          <w:rFonts w:asciiTheme="minorHAnsi" w:hAnsiTheme="minorHAnsi" w:cstheme="minorHAnsi"/>
        </w:rPr>
        <w:t xml:space="preserve"> </w:t>
      </w:r>
    </w:p>
    <w:p w14:paraId="07BF4CD7" w14:textId="77777777" w:rsidR="002A1FD9" w:rsidRPr="00456F33" w:rsidRDefault="00065D82" w:rsidP="00CB21D1">
      <w:pPr>
        <w:ind w:left="360"/>
        <w:jc w:val="both"/>
        <w:rPr>
          <w:rFonts w:asciiTheme="minorHAnsi" w:hAnsiTheme="minorHAnsi" w:cstheme="minorHAnsi"/>
        </w:rPr>
      </w:pPr>
      <w:r w:rsidRPr="00456F33">
        <w:rPr>
          <w:rFonts w:asciiTheme="minorHAnsi" w:hAnsiTheme="minorHAnsi" w:cstheme="minorHAnsi"/>
        </w:rPr>
        <w:t xml:space="preserve">The other exceptions are handled as follows. Until the point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gets a valid RTM back, the contract will be unavailable as per the above mentioned logic.  </w:t>
      </w:r>
    </w:p>
    <w:p w14:paraId="50F3767F" w14:textId="77777777" w:rsidR="00043EFC" w:rsidRPr="00456F33" w:rsidRDefault="00043EFC" w:rsidP="00043EFC">
      <w:pPr>
        <w:tabs>
          <w:tab w:val="left" w:pos="2212"/>
        </w:tabs>
        <w:ind w:left="0" w:firstLine="360"/>
        <w:jc w:val="both"/>
        <w:rPr>
          <w:rFonts w:asciiTheme="minorHAnsi" w:hAnsiTheme="minorHAnsi" w:cstheme="minorHAnsi"/>
          <w:b/>
        </w:rPr>
      </w:pPr>
      <w:r w:rsidRPr="00456F33">
        <w:rPr>
          <w:rFonts w:asciiTheme="minorHAnsi" w:hAnsiTheme="minorHAnsi" w:cstheme="minorHAnsi"/>
          <w:b/>
        </w:rPr>
        <w:t>XSD Rejections:</w:t>
      </w:r>
    </w:p>
    <w:p w14:paraId="2715CE4A" w14:textId="77777777" w:rsidR="00043EFC" w:rsidRPr="00456F33" w:rsidRDefault="00043EFC" w:rsidP="00043EFC">
      <w:pPr>
        <w:numPr>
          <w:ilvl w:val="0"/>
          <w:numId w:val="12"/>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ServiceType</w:t>
      </w:r>
      <w:proofErr w:type="spellEnd"/>
      <w:r w:rsidRPr="00456F33">
        <w:rPr>
          <w:rFonts w:asciiTheme="minorHAnsi" w:hAnsiTheme="minorHAnsi" w:cstheme="minorHAnsi"/>
        </w:rPr>
        <w:t xml:space="preserve"> is not from the list or missing value,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Middleware rejects the same via XSD validation and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should be getting a 500 Internal Server Error response back. The response will also provide the details of the error. </w:t>
      </w:r>
    </w:p>
    <w:p w14:paraId="0A97B2CB" w14:textId="77777777" w:rsidR="00043EFC" w:rsidRPr="00456F33" w:rsidRDefault="00043EFC" w:rsidP="00043EFC">
      <w:pPr>
        <w:numPr>
          <w:ilvl w:val="0"/>
          <w:numId w:val="12"/>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ContractID</w:t>
      </w:r>
      <w:proofErr w:type="spellEnd"/>
      <w:r w:rsidRPr="00456F33">
        <w:rPr>
          <w:rFonts w:asciiTheme="minorHAnsi" w:hAnsiTheme="minorHAnsi" w:cstheme="minorHAnsi"/>
        </w:rPr>
        <w:t xml:space="preserve"> is missing,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Middleware rejects the same via XSD validation and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should be getting a 500 Internal Server Error response back. The response will also provide the details of the error. </w:t>
      </w:r>
    </w:p>
    <w:p w14:paraId="78B2DB47" w14:textId="77777777" w:rsidR="00043EFC" w:rsidRPr="00456F33" w:rsidRDefault="00043EFC" w:rsidP="00043EFC">
      <w:pPr>
        <w:numPr>
          <w:ilvl w:val="0"/>
          <w:numId w:val="12"/>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DateTimeOfMeterReading</w:t>
      </w:r>
      <w:proofErr w:type="spellEnd"/>
      <w:r w:rsidRPr="00456F33">
        <w:rPr>
          <w:rFonts w:asciiTheme="minorHAnsi" w:hAnsiTheme="minorHAnsi" w:cstheme="minorHAnsi"/>
        </w:rPr>
        <w:t xml:space="preserve"> is missing,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Middleware rejects the same via XSD validation and </w:t>
      </w:r>
      <w:r w:rsidR="000C527C" w:rsidRPr="00456F33">
        <w:rPr>
          <w:rFonts w:asciiTheme="minorHAnsi" w:hAnsiTheme="minorHAnsi" w:cstheme="minorHAnsi"/>
        </w:rPr>
        <w:t xml:space="preserve">Service Provider </w:t>
      </w:r>
      <w:r w:rsidRPr="00456F33">
        <w:rPr>
          <w:rFonts w:asciiTheme="minorHAnsi" w:hAnsiTheme="minorHAnsi" w:cstheme="minorHAnsi"/>
        </w:rPr>
        <w:t>should be getting a 500 Internal Server Error response back. The response will also provide the details of the error.</w:t>
      </w:r>
    </w:p>
    <w:p w14:paraId="00932237" w14:textId="77777777" w:rsidR="00043EFC" w:rsidRPr="00456F33" w:rsidRDefault="00043EFC" w:rsidP="00043EFC">
      <w:pPr>
        <w:numPr>
          <w:ilvl w:val="0"/>
          <w:numId w:val="12"/>
        </w:numPr>
        <w:jc w:val="both"/>
        <w:rPr>
          <w:rFonts w:asciiTheme="minorHAnsi" w:hAnsiTheme="minorHAnsi" w:cstheme="minorHAnsi"/>
        </w:rPr>
      </w:pPr>
      <w:r w:rsidRPr="00456F33">
        <w:rPr>
          <w:rFonts w:asciiTheme="minorHAnsi" w:hAnsiTheme="minorHAnsi" w:cstheme="minorHAnsi"/>
        </w:rPr>
        <w:lastRenderedPageBreak/>
        <w:t xml:space="preserve">If </w:t>
      </w:r>
      <w:proofErr w:type="spellStart"/>
      <w:r w:rsidRPr="00456F33">
        <w:rPr>
          <w:rFonts w:asciiTheme="minorHAnsi" w:hAnsiTheme="minorHAnsi" w:cstheme="minorHAnsi"/>
        </w:rPr>
        <w:t>MeterReading</w:t>
      </w:r>
      <w:proofErr w:type="spellEnd"/>
      <w:r w:rsidRPr="00456F33">
        <w:rPr>
          <w:rFonts w:asciiTheme="minorHAnsi" w:hAnsiTheme="minorHAnsi" w:cstheme="minorHAnsi"/>
        </w:rPr>
        <w:t xml:space="preserve"> is missing,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Middleware rejects the same via XSD validation and </w:t>
      </w:r>
      <w:r w:rsidR="000C527C" w:rsidRPr="00456F33">
        <w:rPr>
          <w:rFonts w:asciiTheme="minorHAnsi" w:hAnsiTheme="minorHAnsi" w:cstheme="minorHAnsi"/>
        </w:rPr>
        <w:t xml:space="preserve">Service Provider </w:t>
      </w:r>
      <w:r w:rsidRPr="00456F33">
        <w:rPr>
          <w:rFonts w:asciiTheme="minorHAnsi" w:hAnsiTheme="minorHAnsi" w:cstheme="minorHAnsi"/>
        </w:rPr>
        <w:t>should be getting a 500 Internal Server Error response back. The response will also provide the details of the error.</w:t>
      </w:r>
    </w:p>
    <w:p w14:paraId="27944F5B" w14:textId="77777777" w:rsidR="00043EFC" w:rsidRPr="00456F33" w:rsidRDefault="00043EFC" w:rsidP="00043EFC">
      <w:pPr>
        <w:numPr>
          <w:ilvl w:val="0"/>
          <w:numId w:val="12"/>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DateTimeStamp</w:t>
      </w:r>
      <w:proofErr w:type="spellEnd"/>
      <w:r w:rsidRPr="00456F33">
        <w:rPr>
          <w:rFonts w:asciiTheme="minorHAnsi" w:hAnsiTheme="minorHAnsi" w:cstheme="minorHAnsi"/>
        </w:rPr>
        <w:t xml:space="preserve"> is missing,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Middleware rejects the same via XSD validation and </w:t>
      </w:r>
      <w:r w:rsidR="000C527C" w:rsidRPr="00456F33">
        <w:rPr>
          <w:rFonts w:asciiTheme="minorHAnsi" w:hAnsiTheme="minorHAnsi" w:cstheme="minorHAnsi"/>
        </w:rPr>
        <w:t xml:space="preserve">Service Provider </w:t>
      </w:r>
      <w:r w:rsidRPr="00456F33">
        <w:rPr>
          <w:rFonts w:asciiTheme="minorHAnsi" w:hAnsiTheme="minorHAnsi" w:cstheme="minorHAnsi"/>
        </w:rPr>
        <w:t>should be getting a 500 Internal Server Error response back. The response will also provide the details of the error.</w:t>
      </w:r>
    </w:p>
    <w:p w14:paraId="7FB51273" w14:textId="77777777" w:rsidR="00043EFC" w:rsidRPr="00456F33" w:rsidRDefault="009C1CE3" w:rsidP="00CB21D1">
      <w:pPr>
        <w:ind w:left="360"/>
        <w:jc w:val="both"/>
        <w:rPr>
          <w:rFonts w:asciiTheme="minorHAnsi" w:hAnsiTheme="minorHAnsi" w:cstheme="minorHAnsi"/>
          <w:b/>
        </w:rPr>
      </w:pPr>
      <w:r w:rsidRPr="00456F33">
        <w:rPr>
          <w:rFonts w:asciiTheme="minorHAnsi" w:hAnsiTheme="minorHAnsi" w:cstheme="minorHAnsi"/>
          <w:b/>
        </w:rPr>
        <w:t>Other Rejections:</w:t>
      </w:r>
    </w:p>
    <w:p w14:paraId="6091BA8D" w14:textId="77777777" w:rsidR="009C1CE3" w:rsidRPr="00456F33" w:rsidRDefault="009C1CE3" w:rsidP="009C1CE3">
      <w:pPr>
        <w:numPr>
          <w:ilvl w:val="0"/>
          <w:numId w:val="12"/>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ContractID</w:t>
      </w:r>
      <w:proofErr w:type="spellEnd"/>
      <w:r w:rsidRPr="00456F33">
        <w:rPr>
          <w:rFonts w:asciiTheme="minorHAnsi" w:hAnsiTheme="minorHAnsi" w:cstheme="minorHAnsi"/>
        </w:rPr>
        <w:t xml:space="preserve"> value differs to what has been set up in PAS application,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will reject the RTM </w:t>
      </w:r>
      <w:r w:rsidR="004A213E" w:rsidRPr="00456F33">
        <w:rPr>
          <w:rFonts w:asciiTheme="minorHAnsi" w:hAnsiTheme="minorHAnsi" w:cstheme="minorHAnsi"/>
        </w:rPr>
        <w:t xml:space="preserve">with a 500 Internal Server Error response back including a message </w:t>
      </w:r>
      <w:r w:rsidRPr="00456F33">
        <w:rPr>
          <w:rFonts w:asciiTheme="minorHAnsi" w:hAnsiTheme="minorHAnsi" w:cstheme="minorHAnsi"/>
        </w:rPr>
        <w:t xml:space="preserve">‘Invalid </w:t>
      </w:r>
      <w:proofErr w:type="spellStart"/>
      <w:r w:rsidRPr="00456F33">
        <w:rPr>
          <w:rFonts w:asciiTheme="minorHAnsi" w:hAnsiTheme="minorHAnsi" w:cstheme="minorHAnsi"/>
        </w:rPr>
        <w:t>ContractID</w:t>
      </w:r>
      <w:proofErr w:type="spellEnd"/>
      <w:r w:rsidRPr="00456F33">
        <w:rPr>
          <w:rFonts w:asciiTheme="minorHAnsi" w:hAnsiTheme="minorHAnsi" w:cstheme="minorHAnsi"/>
        </w:rPr>
        <w:t>’ in the response</w:t>
      </w:r>
    </w:p>
    <w:p w14:paraId="51AEA3B0" w14:textId="77777777" w:rsidR="009C1CE3" w:rsidRPr="00456F33" w:rsidRDefault="009C1CE3" w:rsidP="009C1CE3">
      <w:pPr>
        <w:numPr>
          <w:ilvl w:val="0"/>
          <w:numId w:val="12"/>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ContractID</w:t>
      </w:r>
      <w:proofErr w:type="spellEnd"/>
      <w:r w:rsidRPr="00456F33">
        <w:rPr>
          <w:rFonts w:asciiTheme="minorHAnsi" w:hAnsiTheme="minorHAnsi" w:cstheme="minorHAnsi"/>
        </w:rPr>
        <w:t xml:space="preserve"> is not mapped to the appropriate </w:t>
      </w:r>
      <w:proofErr w:type="spellStart"/>
      <w:r w:rsidRPr="00456F33">
        <w:rPr>
          <w:rFonts w:asciiTheme="minorHAnsi" w:hAnsiTheme="minorHAnsi" w:cstheme="minorHAnsi"/>
        </w:rPr>
        <w:t>ServiceType</w:t>
      </w:r>
      <w:proofErr w:type="spellEnd"/>
      <w:r w:rsidRPr="00456F33">
        <w:rPr>
          <w:rFonts w:asciiTheme="minorHAnsi" w:hAnsiTheme="minorHAnsi" w:cstheme="minorHAnsi"/>
        </w:rPr>
        <w:t xml:space="preserve"> selected,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will reject the RTM </w:t>
      </w:r>
      <w:r w:rsidR="004A213E" w:rsidRPr="00456F33">
        <w:rPr>
          <w:rFonts w:asciiTheme="minorHAnsi" w:hAnsiTheme="minorHAnsi" w:cstheme="minorHAnsi"/>
        </w:rPr>
        <w:t xml:space="preserve">with a 500 Internal Server Error response back including a message </w:t>
      </w:r>
      <w:r w:rsidRPr="00456F33">
        <w:rPr>
          <w:rFonts w:asciiTheme="minorHAnsi" w:hAnsiTheme="minorHAnsi" w:cstheme="minorHAnsi"/>
        </w:rPr>
        <w:t>‘</w:t>
      </w:r>
      <w:proofErr w:type="spellStart"/>
      <w:r w:rsidRPr="00456F33">
        <w:rPr>
          <w:rFonts w:asciiTheme="minorHAnsi" w:hAnsiTheme="minorHAnsi" w:cstheme="minorHAnsi"/>
        </w:rPr>
        <w:t>ContractID</w:t>
      </w:r>
      <w:proofErr w:type="spellEnd"/>
      <w:r w:rsidRPr="00456F33">
        <w:rPr>
          <w:rFonts w:asciiTheme="minorHAnsi" w:hAnsiTheme="minorHAnsi" w:cstheme="minorHAnsi"/>
        </w:rPr>
        <w:t xml:space="preserve"> not matching to </w:t>
      </w:r>
      <w:proofErr w:type="spellStart"/>
      <w:r w:rsidRPr="00456F33">
        <w:rPr>
          <w:rFonts w:asciiTheme="minorHAnsi" w:hAnsiTheme="minorHAnsi" w:cstheme="minorHAnsi"/>
        </w:rPr>
        <w:t>ServiceType</w:t>
      </w:r>
      <w:proofErr w:type="spellEnd"/>
      <w:r w:rsidRPr="00456F33">
        <w:rPr>
          <w:rFonts w:asciiTheme="minorHAnsi" w:hAnsiTheme="minorHAnsi" w:cstheme="minorHAnsi"/>
        </w:rPr>
        <w:t>’ in the response</w:t>
      </w:r>
    </w:p>
    <w:p w14:paraId="33CA896E" w14:textId="7A19127E" w:rsidR="009C1CE3" w:rsidRPr="0074736A" w:rsidRDefault="009C1CE3" w:rsidP="009C1CE3">
      <w:pPr>
        <w:numPr>
          <w:ilvl w:val="0"/>
          <w:numId w:val="12"/>
        </w:numPr>
        <w:jc w:val="both"/>
        <w:rPr>
          <w:rFonts w:asciiTheme="minorHAnsi" w:hAnsiTheme="minorHAnsi" w:cstheme="minorHAnsi"/>
        </w:rPr>
      </w:pPr>
      <w:r w:rsidRPr="00C06B24">
        <w:rPr>
          <w:rFonts w:asciiTheme="minorHAnsi" w:hAnsiTheme="minorHAnsi" w:cstheme="minorHAnsi"/>
        </w:rPr>
        <w:t xml:space="preserve">If </w:t>
      </w:r>
      <w:ins w:id="205" w:author="Viswanadh Bandla" w:date="2018-10-29T15:23:00Z">
        <w:r w:rsidR="0003676C" w:rsidRPr="00C06B24">
          <w:rPr>
            <w:rFonts w:asciiTheme="minorHAnsi" w:hAnsiTheme="minorHAnsi" w:cstheme="minorHAnsi"/>
            <w:rPrChange w:id="206" w:author="Viswanadh Bandla" w:date="2018-10-29T15:30:00Z">
              <w:rPr>
                <w:rFonts w:asciiTheme="minorHAnsi" w:hAnsiTheme="minorHAnsi" w:cstheme="minorHAnsi"/>
                <w:highlight w:val="yellow"/>
              </w:rPr>
            </w:rPrChange>
          </w:rPr>
          <w:t xml:space="preserve">the absolute time difference between Service Provider </w:t>
        </w:r>
      </w:ins>
      <w:proofErr w:type="spellStart"/>
      <w:r w:rsidRPr="00C06B24">
        <w:rPr>
          <w:rFonts w:asciiTheme="minorHAnsi" w:hAnsiTheme="minorHAnsi" w:cstheme="minorHAnsi"/>
        </w:rPr>
        <w:t>DateTimeStamp</w:t>
      </w:r>
      <w:proofErr w:type="spellEnd"/>
      <w:r w:rsidRPr="00C06B24">
        <w:rPr>
          <w:rFonts w:asciiTheme="minorHAnsi" w:hAnsiTheme="minorHAnsi" w:cstheme="minorHAnsi"/>
        </w:rPr>
        <w:t xml:space="preserve"> </w:t>
      </w:r>
      <w:ins w:id="207" w:author="Viswanadh Bandla" w:date="2018-10-29T15:23:00Z">
        <w:r w:rsidR="0003676C" w:rsidRPr="00C06B24">
          <w:rPr>
            <w:rFonts w:asciiTheme="minorHAnsi" w:hAnsiTheme="minorHAnsi" w:cstheme="minorHAnsi"/>
            <w:rPrChange w:id="208" w:author="Viswanadh Bandla" w:date="2018-10-29T15:30:00Z">
              <w:rPr>
                <w:rFonts w:asciiTheme="minorHAnsi" w:hAnsiTheme="minorHAnsi" w:cstheme="minorHAnsi"/>
                <w:highlight w:val="yellow"/>
              </w:rPr>
            </w:rPrChange>
          </w:rPr>
          <w:t xml:space="preserve">and National Grid‘s current system time (in UTC) is greater than </w:t>
        </w:r>
      </w:ins>
      <w:del w:id="209" w:author="Viswanadh Bandla" w:date="2018-10-29T15:23:00Z">
        <w:r w:rsidRPr="00C06B24" w:rsidDel="0003676C">
          <w:rPr>
            <w:rFonts w:asciiTheme="minorHAnsi" w:hAnsiTheme="minorHAnsi" w:cstheme="minorHAnsi"/>
          </w:rPr>
          <w:delText xml:space="preserve">is in the </w:delText>
        </w:r>
      </w:del>
      <w:ins w:id="210" w:author="Bandla, Viswanadh" w:date="2018-10-27T12:39:00Z">
        <w:del w:id="211" w:author="Viswanadh Bandla" w:date="2018-10-29T15:23:00Z">
          <w:r w:rsidR="00A81B7D" w:rsidRPr="00C06B24" w:rsidDel="0003676C">
            <w:rPr>
              <w:rFonts w:asciiTheme="minorHAnsi" w:hAnsiTheme="minorHAnsi" w:cstheme="minorHAnsi"/>
            </w:rPr>
            <w:delText xml:space="preserve">past or </w:delText>
          </w:r>
        </w:del>
      </w:ins>
      <w:del w:id="212" w:author="Viswanadh Bandla" w:date="2018-10-29T15:23:00Z">
        <w:r w:rsidRPr="00C06B24" w:rsidDel="0003676C">
          <w:rPr>
            <w:rFonts w:asciiTheme="minorHAnsi" w:hAnsiTheme="minorHAnsi" w:cstheme="minorHAnsi"/>
          </w:rPr>
          <w:delText>future</w:delText>
        </w:r>
      </w:del>
      <w:ins w:id="213" w:author="Bandla, Viswanadh" w:date="2018-10-27T12:31:00Z">
        <w:del w:id="214" w:author="Viswanadh Bandla" w:date="2018-10-29T15:23:00Z">
          <w:r w:rsidR="0092619D" w:rsidRPr="0034302A" w:rsidDel="0003676C">
            <w:rPr>
              <w:rFonts w:asciiTheme="minorHAnsi" w:hAnsiTheme="minorHAnsi" w:cstheme="minorHAnsi"/>
            </w:rPr>
            <w:delText xml:space="preserve"> (with a </w:delText>
          </w:r>
          <w:r w:rsidR="00A81B7D" w:rsidRPr="0034302A" w:rsidDel="0003676C">
            <w:rPr>
              <w:rFonts w:asciiTheme="minorHAnsi" w:hAnsiTheme="minorHAnsi" w:cstheme="minorHAnsi"/>
            </w:rPr>
            <w:delText xml:space="preserve">tolerance of </w:delText>
          </w:r>
        </w:del>
        <w:r w:rsidR="00A81B7D" w:rsidRPr="0034302A">
          <w:rPr>
            <w:rFonts w:asciiTheme="minorHAnsi" w:hAnsiTheme="minorHAnsi" w:cstheme="minorHAnsi"/>
          </w:rPr>
          <w:t>1</w:t>
        </w:r>
      </w:ins>
      <w:ins w:id="215" w:author="Bandla, Viswanadh" w:date="2018-10-27T12:39:00Z">
        <w:r w:rsidR="00A81B7D" w:rsidRPr="009847D9">
          <w:rPr>
            <w:rFonts w:asciiTheme="minorHAnsi" w:hAnsiTheme="minorHAnsi" w:cstheme="minorHAnsi"/>
          </w:rPr>
          <w:t xml:space="preserve"> min</w:t>
        </w:r>
      </w:ins>
      <w:ins w:id="216" w:author="Bandla, Viswanadh" w:date="2018-10-27T12:31:00Z">
        <w:del w:id="217" w:author="Viswanadh Bandla" w:date="2018-10-29T15:24:00Z">
          <w:r w:rsidR="00A81B7D" w:rsidRPr="009847D9" w:rsidDel="0003676C">
            <w:rPr>
              <w:rFonts w:asciiTheme="minorHAnsi" w:hAnsiTheme="minorHAnsi" w:cstheme="minorHAnsi"/>
            </w:rPr>
            <w:delText>)</w:delText>
          </w:r>
        </w:del>
      </w:ins>
      <w:r w:rsidRPr="00DB1245">
        <w:rPr>
          <w:rFonts w:asciiTheme="minorHAnsi" w:hAnsiTheme="minorHAnsi" w:cstheme="minorHAnsi"/>
        </w:rPr>
        <w:t xml:space="preserve">, </w:t>
      </w:r>
      <w:r w:rsidR="009062C4" w:rsidRPr="00DB1245">
        <w:rPr>
          <w:rFonts w:asciiTheme="minorHAnsi" w:hAnsiTheme="minorHAnsi" w:cstheme="minorHAnsi"/>
        </w:rPr>
        <w:t xml:space="preserve">National Grid </w:t>
      </w:r>
      <w:r w:rsidRPr="00DB1245">
        <w:rPr>
          <w:rFonts w:asciiTheme="minorHAnsi" w:hAnsiTheme="minorHAnsi" w:cstheme="minorHAnsi"/>
        </w:rPr>
        <w:t xml:space="preserve">will reject the RTM </w:t>
      </w:r>
      <w:r w:rsidR="004A213E" w:rsidRPr="0074736A">
        <w:rPr>
          <w:rFonts w:asciiTheme="minorHAnsi" w:hAnsiTheme="minorHAnsi" w:cstheme="minorHAnsi"/>
        </w:rPr>
        <w:t>with a 500 Internal Server Error response back including a message</w:t>
      </w:r>
      <w:r w:rsidRPr="0074736A" w:rsidDel="00FA7607">
        <w:rPr>
          <w:rFonts w:asciiTheme="minorHAnsi" w:hAnsiTheme="minorHAnsi" w:cstheme="minorHAnsi"/>
        </w:rPr>
        <w:t xml:space="preserve"> </w:t>
      </w:r>
      <w:r w:rsidRPr="0074736A">
        <w:rPr>
          <w:rFonts w:asciiTheme="minorHAnsi" w:hAnsiTheme="minorHAnsi" w:cstheme="minorHAnsi"/>
        </w:rPr>
        <w:t>‘</w:t>
      </w:r>
      <w:ins w:id="218" w:author="Bandla, Viswanadh" w:date="2018-10-29T17:21:00Z">
        <w:r w:rsidR="0074736A">
          <w:rPr>
            <w:rFonts w:asciiTheme="minorHAnsi" w:hAnsiTheme="minorHAnsi" w:cstheme="minorHAnsi"/>
          </w:rPr>
          <w:t xml:space="preserve">Invalid </w:t>
        </w:r>
      </w:ins>
      <w:proofErr w:type="spellStart"/>
      <w:r w:rsidRPr="0074736A">
        <w:rPr>
          <w:rFonts w:asciiTheme="minorHAnsi" w:hAnsiTheme="minorHAnsi" w:cstheme="minorHAnsi"/>
        </w:rPr>
        <w:t>DateTimeStamp</w:t>
      </w:r>
      <w:proofErr w:type="spellEnd"/>
      <w:r w:rsidRPr="0074736A">
        <w:rPr>
          <w:rFonts w:asciiTheme="minorHAnsi" w:hAnsiTheme="minorHAnsi" w:cstheme="minorHAnsi"/>
        </w:rPr>
        <w:t xml:space="preserve"> </w:t>
      </w:r>
      <w:del w:id="219" w:author="Bandla, Viswanadh" w:date="2018-10-29T17:21:00Z">
        <w:r w:rsidRPr="0074736A" w:rsidDel="0074736A">
          <w:rPr>
            <w:rFonts w:asciiTheme="minorHAnsi" w:hAnsiTheme="minorHAnsi" w:cstheme="minorHAnsi"/>
          </w:rPr>
          <w:delText xml:space="preserve">is in the future’ </w:delText>
        </w:r>
      </w:del>
      <w:r w:rsidRPr="0074736A">
        <w:rPr>
          <w:rFonts w:asciiTheme="minorHAnsi" w:hAnsiTheme="minorHAnsi" w:cstheme="minorHAnsi"/>
        </w:rPr>
        <w:t>in the response</w:t>
      </w:r>
    </w:p>
    <w:p w14:paraId="7C07096A" w14:textId="77777777" w:rsidR="009C1CE3" w:rsidRPr="00C06B24" w:rsidRDefault="009C1CE3" w:rsidP="009C1CE3">
      <w:pPr>
        <w:numPr>
          <w:ilvl w:val="0"/>
          <w:numId w:val="12"/>
        </w:numPr>
        <w:jc w:val="both"/>
        <w:rPr>
          <w:rFonts w:asciiTheme="minorHAnsi" w:hAnsiTheme="minorHAnsi" w:cstheme="minorHAnsi"/>
        </w:rPr>
      </w:pPr>
      <w:r w:rsidRPr="00C06B24">
        <w:rPr>
          <w:rFonts w:asciiTheme="minorHAnsi" w:hAnsiTheme="minorHAnsi" w:cstheme="minorHAnsi"/>
        </w:rPr>
        <w:t xml:space="preserve">If </w:t>
      </w:r>
      <w:proofErr w:type="spellStart"/>
      <w:r w:rsidRPr="00C06B24">
        <w:rPr>
          <w:rFonts w:asciiTheme="minorHAnsi" w:hAnsiTheme="minorHAnsi" w:cstheme="minorHAnsi"/>
        </w:rPr>
        <w:t>DateTimeOfMeterReading</w:t>
      </w:r>
      <w:proofErr w:type="spellEnd"/>
      <w:r w:rsidRPr="00C06B24">
        <w:rPr>
          <w:rFonts w:asciiTheme="minorHAnsi" w:hAnsiTheme="minorHAnsi" w:cstheme="minorHAnsi"/>
        </w:rPr>
        <w:t xml:space="preserve"> is not at 00:00:00, 00:00:15, 00:00:30 or 00:0045 in every minute, </w:t>
      </w:r>
      <w:r w:rsidR="009062C4" w:rsidRPr="00C06B24">
        <w:rPr>
          <w:rFonts w:asciiTheme="minorHAnsi" w:hAnsiTheme="minorHAnsi" w:cstheme="minorHAnsi"/>
        </w:rPr>
        <w:t xml:space="preserve">National Grid </w:t>
      </w:r>
      <w:r w:rsidRPr="00C06B24">
        <w:rPr>
          <w:rFonts w:asciiTheme="minorHAnsi" w:hAnsiTheme="minorHAnsi" w:cstheme="minorHAnsi"/>
        </w:rPr>
        <w:t xml:space="preserve">will reject the RTM </w:t>
      </w:r>
      <w:r w:rsidR="004A213E" w:rsidRPr="00C06B24">
        <w:rPr>
          <w:rFonts w:asciiTheme="minorHAnsi" w:hAnsiTheme="minorHAnsi" w:cstheme="minorHAnsi"/>
        </w:rPr>
        <w:t>with a 500 Internal Server Error response back including a message</w:t>
      </w:r>
      <w:r w:rsidRPr="00C06B24">
        <w:rPr>
          <w:rFonts w:asciiTheme="minorHAnsi" w:hAnsiTheme="minorHAnsi" w:cstheme="minorHAnsi"/>
        </w:rPr>
        <w:t xml:space="preserve"> ‘</w:t>
      </w:r>
      <w:proofErr w:type="spellStart"/>
      <w:r w:rsidRPr="00C06B24">
        <w:rPr>
          <w:rFonts w:asciiTheme="minorHAnsi" w:hAnsiTheme="minorHAnsi" w:cstheme="minorHAnsi"/>
        </w:rPr>
        <w:t>DateTimeOfMeterReading</w:t>
      </w:r>
      <w:proofErr w:type="spellEnd"/>
      <w:r w:rsidRPr="00C06B24">
        <w:rPr>
          <w:rFonts w:asciiTheme="minorHAnsi" w:hAnsiTheme="minorHAnsi" w:cstheme="minorHAnsi"/>
        </w:rPr>
        <w:t xml:space="preserve"> is not in 15 seconds’ in the response </w:t>
      </w:r>
    </w:p>
    <w:p w14:paraId="35011A26" w14:textId="77777777" w:rsidR="009C1CE3" w:rsidRPr="00C06B24" w:rsidRDefault="009C1CE3" w:rsidP="009C1CE3">
      <w:pPr>
        <w:numPr>
          <w:ilvl w:val="0"/>
          <w:numId w:val="12"/>
        </w:numPr>
        <w:jc w:val="both"/>
        <w:rPr>
          <w:rFonts w:asciiTheme="minorHAnsi" w:hAnsiTheme="minorHAnsi" w:cstheme="minorHAnsi"/>
        </w:rPr>
      </w:pPr>
      <w:r w:rsidRPr="00C06B24">
        <w:rPr>
          <w:rFonts w:asciiTheme="minorHAnsi" w:hAnsiTheme="minorHAnsi" w:cstheme="minorHAnsi"/>
        </w:rPr>
        <w:t xml:space="preserve">If </w:t>
      </w:r>
      <w:proofErr w:type="spellStart"/>
      <w:r w:rsidRPr="00C06B24">
        <w:rPr>
          <w:rFonts w:asciiTheme="minorHAnsi" w:hAnsiTheme="minorHAnsi" w:cstheme="minorHAnsi"/>
        </w:rPr>
        <w:t>DateTimeOfMete</w:t>
      </w:r>
      <w:r w:rsidRPr="00456F33">
        <w:rPr>
          <w:rFonts w:asciiTheme="minorHAnsi" w:hAnsiTheme="minorHAnsi" w:cstheme="minorHAnsi"/>
        </w:rPr>
        <w:t>rReading</w:t>
      </w:r>
      <w:proofErr w:type="spellEnd"/>
      <w:r w:rsidRPr="00456F33">
        <w:rPr>
          <w:rFonts w:asciiTheme="minorHAnsi" w:hAnsiTheme="minorHAnsi" w:cstheme="minorHAnsi"/>
        </w:rPr>
        <w:t xml:space="preserve"> is after the contract end date,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will reject the RTM with </w:t>
      </w:r>
      <w:r w:rsidR="002D5BB3" w:rsidRPr="00456F33">
        <w:rPr>
          <w:rFonts w:asciiTheme="minorHAnsi" w:hAnsiTheme="minorHAnsi" w:cstheme="minorHAnsi"/>
        </w:rPr>
        <w:t>a 500 Internal Server Error re</w:t>
      </w:r>
      <w:r w:rsidR="002D5BB3" w:rsidRPr="00C06B24">
        <w:rPr>
          <w:rFonts w:asciiTheme="minorHAnsi" w:hAnsiTheme="minorHAnsi" w:cstheme="minorHAnsi"/>
        </w:rPr>
        <w:t>sponse back including a</w:t>
      </w:r>
      <w:r w:rsidRPr="00C06B24">
        <w:rPr>
          <w:rFonts w:asciiTheme="minorHAnsi" w:hAnsiTheme="minorHAnsi" w:cstheme="minorHAnsi"/>
        </w:rPr>
        <w:t xml:space="preserve"> message ‘</w:t>
      </w:r>
      <w:proofErr w:type="spellStart"/>
      <w:r w:rsidRPr="00C06B24">
        <w:rPr>
          <w:rFonts w:asciiTheme="minorHAnsi" w:hAnsiTheme="minorHAnsi" w:cstheme="minorHAnsi"/>
        </w:rPr>
        <w:t>DateTimeOfMeterReading</w:t>
      </w:r>
      <w:proofErr w:type="spellEnd"/>
      <w:r w:rsidRPr="00C06B24">
        <w:rPr>
          <w:rFonts w:asciiTheme="minorHAnsi" w:hAnsiTheme="minorHAnsi" w:cstheme="minorHAnsi"/>
        </w:rPr>
        <w:t xml:space="preserve"> is after Contract end date’ in the response</w:t>
      </w:r>
    </w:p>
    <w:p w14:paraId="0654FA5A" w14:textId="01BFD6D5" w:rsidR="009931AB" w:rsidRPr="00DF4197" w:rsidRDefault="009931AB" w:rsidP="009931AB">
      <w:pPr>
        <w:numPr>
          <w:ilvl w:val="0"/>
          <w:numId w:val="12"/>
        </w:numPr>
        <w:jc w:val="both"/>
        <w:rPr>
          <w:rFonts w:asciiTheme="minorHAnsi" w:hAnsiTheme="minorHAnsi" w:cstheme="minorHAnsi"/>
        </w:rPr>
      </w:pPr>
      <w:r w:rsidRPr="00C06B24">
        <w:rPr>
          <w:rFonts w:asciiTheme="minorHAnsi" w:hAnsiTheme="minorHAnsi" w:cstheme="minorHAnsi"/>
        </w:rPr>
        <w:t xml:space="preserve">If </w:t>
      </w:r>
      <w:ins w:id="220" w:author="Viswanadh Bandla" w:date="2018-10-29T15:24:00Z">
        <w:r w:rsidR="0003676C" w:rsidRPr="00C06B24">
          <w:rPr>
            <w:rFonts w:asciiTheme="minorHAnsi" w:hAnsiTheme="minorHAnsi" w:cstheme="minorHAnsi"/>
            <w:rPrChange w:id="221" w:author="Viswanadh Bandla" w:date="2018-10-29T15:30:00Z">
              <w:rPr>
                <w:rFonts w:asciiTheme="minorHAnsi" w:hAnsiTheme="minorHAnsi" w:cstheme="minorHAnsi"/>
                <w:highlight w:val="yellow"/>
              </w:rPr>
            </w:rPrChange>
          </w:rPr>
          <w:t xml:space="preserve">the absolute difference between </w:t>
        </w:r>
      </w:ins>
      <w:proofErr w:type="spellStart"/>
      <w:r w:rsidRPr="00C06B24">
        <w:rPr>
          <w:rFonts w:asciiTheme="minorHAnsi" w:hAnsiTheme="minorHAnsi" w:cstheme="minorHAnsi"/>
        </w:rPr>
        <w:t>DateTimeOfMeterReading</w:t>
      </w:r>
      <w:proofErr w:type="spellEnd"/>
      <w:r w:rsidRPr="00C06B24">
        <w:rPr>
          <w:rFonts w:asciiTheme="minorHAnsi" w:hAnsiTheme="minorHAnsi" w:cstheme="minorHAnsi"/>
        </w:rPr>
        <w:t xml:space="preserve"> </w:t>
      </w:r>
      <w:ins w:id="222" w:author="Viswanadh Bandla" w:date="2018-10-29T15:24:00Z">
        <w:r w:rsidR="0003676C" w:rsidRPr="00C06B24">
          <w:rPr>
            <w:rFonts w:asciiTheme="minorHAnsi" w:hAnsiTheme="minorHAnsi" w:cstheme="minorHAnsi"/>
            <w:rPrChange w:id="223" w:author="Viswanadh Bandla" w:date="2018-10-29T15:30:00Z">
              <w:rPr>
                <w:rFonts w:asciiTheme="minorHAnsi" w:hAnsiTheme="minorHAnsi" w:cstheme="minorHAnsi"/>
                <w:highlight w:val="yellow"/>
              </w:rPr>
            </w:rPrChange>
          </w:rPr>
          <w:t xml:space="preserve">and </w:t>
        </w:r>
      </w:ins>
      <w:del w:id="224" w:author="Viswanadh Bandla" w:date="2018-10-29T15:24:00Z">
        <w:r w:rsidRPr="00C06B24" w:rsidDel="0003676C">
          <w:rPr>
            <w:rFonts w:asciiTheme="minorHAnsi" w:hAnsiTheme="minorHAnsi" w:cstheme="minorHAnsi"/>
          </w:rPr>
          <w:delText>is in the future</w:delText>
        </w:r>
      </w:del>
      <w:ins w:id="225" w:author="Bandla, Viswanadh" w:date="2018-10-27T12:39:00Z">
        <w:del w:id="226" w:author="Viswanadh Bandla" w:date="2018-10-29T15:24:00Z">
          <w:r w:rsidR="00A81B7D" w:rsidRPr="00C06B24" w:rsidDel="0003676C">
            <w:rPr>
              <w:rFonts w:asciiTheme="minorHAnsi" w:hAnsiTheme="minorHAnsi" w:cstheme="minorHAnsi"/>
            </w:rPr>
            <w:delText xml:space="preserve"> or past</w:delText>
          </w:r>
        </w:del>
      </w:ins>
      <w:ins w:id="227" w:author="Bandla, Viswanadh" w:date="2018-10-27T12:37:00Z">
        <w:del w:id="228" w:author="Viswanadh Bandla" w:date="2018-10-29T15:24:00Z">
          <w:r w:rsidR="00A81B7D" w:rsidRPr="00C06B24" w:rsidDel="0003676C">
            <w:rPr>
              <w:rFonts w:asciiTheme="minorHAnsi" w:hAnsiTheme="minorHAnsi" w:cstheme="minorHAnsi"/>
            </w:rPr>
            <w:delText xml:space="preserve"> (with a tolerance of 15 sec compared to that of </w:delText>
          </w:r>
        </w:del>
        <w:proofErr w:type="spellStart"/>
        <w:r w:rsidR="00A81B7D" w:rsidRPr="00C06B24">
          <w:rPr>
            <w:rFonts w:asciiTheme="minorHAnsi" w:hAnsiTheme="minorHAnsi" w:cstheme="minorHAnsi"/>
          </w:rPr>
          <w:t>DateTimeStamp</w:t>
        </w:r>
        <w:proofErr w:type="spellEnd"/>
        <w:del w:id="229" w:author="Viswanadh Bandla" w:date="2018-10-29T15:24:00Z">
          <w:r w:rsidR="00A81B7D" w:rsidRPr="00C06B24" w:rsidDel="0003676C">
            <w:rPr>
              <w:rFonts w:asciiTheme="minorHAnsi" w:hAnsiTheme="minorHAnsi" w:cstheme="minorHAnsi"/>
            </w:rPr>
            <w:delText>)</w:delText>
          </w:r>
        </w:del>
      </w:ins>
      <w:ins w:id="230" w:author="Viswanadh Bandla" w:date="2018-10-29T15:24:00Z">
        <w:r w:rsidR="0003676C" w:rsidRPr="00C06B24">
          <w:rPr>
            <w:rFonts w:asciiTheme="minorHAnsi" w:hAnsiTheme="minorHAnsi" w:cstheme="minorHAnsi"/>
            <w:rPrChange w:id="231" w:author="Viswanadh Bandla" w:date="2018-10-29T15:30:00Z">
              <w:rPr>
                <w:rFonts w:asciiTheme="minorHAnsi" w:hAnsiTheme="minorHAnsi" w:cstheme="minorHAnsi"/>
                <w:highlight w:val="yellow"/>
              </w:rPr>
            </w:rPrChange>
          </w:rPr>
          <w:t xml:space="preserve"> is greater than </w:t>
        </w:r>
      </w:ins>
      <w:ins w:id="232" w:author="Bandla, Viswanadh" w:date="2018-10-29T16:43:00Z">
        <w:r w:rsidR="00DF4197">
          <w:rPr>
            <w:rFonts w:asciiTheme="minorHAnsi" w:hAnsiTheme="minorHAnsi" w:cstheme="minorHAnsi"/>
          </w:rPr>
          <w:t>30</w:t>
        </w:r>
      </w:ins>
      <w:ins w:id="233" w:author="Viswanadh Bandla" w:date="2018-10-29T15:24:00Z">
        <w:del w:id="234" w:author="Bandla, Viswanadh" w:date="2018-10-29T16:43:00Z">
          <w:r w:rsidR="0003676C" w:rsidRPr="00C06B24" w:rsidDel="00DF4197">
            <w:rPr>
              <w:rFonts w:asciiTheme="minorHAnsi" w:hAnsiTheme="minorHAnsi" w:cstheme="minorHAnsi"/>
              <w:rPrChange w:id="235" w:author="Viswanadh Bandla" w:date="2018-10-29T15:30:00Z">
                <w:rPr>
                  <w:rFonts w:asciiTheme="minorHAnsi" w:hAnsiTheme="minorHAnsi" w:cstheme="minorHAnsi"/>
                  <w:highlight w:val="yellow"/>
                </w:rPr>
              </w:rPrChange>
            </w:rPr>
            <w:delText>15</w:delText>
          </w:r>
        </w:del>
        <w:r w:rsidR="0003676C" w:rsidRPr="00C06B24">
          <w:rPr>
            <w:rFonts w:asciiTheme="minorHAnsi" w:hAnsiTheme="minorHAnsi" w:cstheme="minorHAnsi"/>
            <w:rPrChange w:id="236" w:author="Viswanadh Bandla" w:date="2018-10-29T15:30:00Z">
              <w:rPr>
                <w:rFonts w:asciiTheme="minorHAnsi" w:hAnsiTheme="minorHAnsi" w:cstheme="minorHAnsi"/>
                <w:highlight w:val="yellow"/>
              </w:rPr>
            </w:rPrChange>
          </w:rPr>
          <w:t xml:space="preserve"> sec</w:t>
        </w:r>
      </w:ins>
      <w:r w:rsidRPr="00C06B24">
        <w:rPr>
          <w:rFonts w:asciiTheme="minorHAnsi" w:hAnsiTheme="minorHAnsi" w:cstheme="minorHAnsi"/>
        </w:rPr>
        <w:t xml:space="preserve">, </w:t>
      </w:r>
      <w:r w:rsidR="009062C4" w:rsidRPr="00C06B24">
        <w:rPr>
          <w:rFonts w:asciiTheme="minorHAnsi" w:hAnsiTheme="minorHAnsi" w:cstheme="minorHAnsi"/>
        </w:rPr>
        <w:t xml:space="preserve">National Grid </w:t>
      </w:r>
      <w:r w:rsidRPr="00C06B24">
        <w:rPr>
          <w:rFonts w:asciiTheme="minorHAnsi" w:hAnsiTheme="minorHAnsi" w:cstheme="minorHAnsi"/>
        </w:rPr>
        <w:t xml:space="preserve">will reject the RTM </w:t>
      </w:r>
      <w:r w:rsidR="002D5BB3" w:rsidRPr="00C06B24">
        <w:rPr>
          <w:rFonts w:asciiTheme="minorHAnsi" w:hAnsiTheme="minorHAnsi" w:cstheme="minorHAnsi"/>
        </w:rPr>
        <w:t xml:space="preserve">with a 500 Internal Server Error response back including a message </w:t>
      </w:r>
      <w:r w:rsidRPr="00DF4197">
        <w:rPr>
          <w:rFonts w:asciiTheme="minorHAnsi" w:hAnsiTheme="minorHAnsi" w:cstheme="minorHAnsi"/>
        </w:rPr>
        <w:t>‘</w:t>
      </w:r>
      <w:ins w:id="237" w:author="Bandla, Viswanadh" w:date="2018-10-29T17:21:00Z">
        <w:r w:rsidR="0074736A">
          <w:rPr>
            <w:rFonts w:asciiTheme="minorHAnsi" w:hAnsiTheme="minorHAnsi" w:cstheme="minorHAnsi"/>
          </w:rPr>
          <w:t xml:space="preserve">Invalid </w:t>
        </w:r>
      </w:ins>
      <w:proofErr w:type="spellStart"/>
      <w:r w:rsidRPr="00DF4197">
        <w:rPr>
          <w:rFonts w:asciiTheme="minorHAnsi" w:hAnsiTheme="minorHAnsi" w:cstheme="minorHAnsi"/>
        </w:rPr>
        <w:t>DateTimeOfMeterReading</w:t>
      </w:r>
      <w:proofErr w:type="spellEnd"/>
      <w:del w:id="238" w:author="Bandla, Viswanadh" w:date="2018-10-29T17:21:00Z">
        <w:r w:rsidRPr="00DF4197" w:rsidDel="0074736A">
          <w:rPr>
            <w:rFonts w:asciiTheme="minorHAnsi" w:hAnsiTheme="minorHAnsi" w:cstheme="minorHAnsi"/>
          </w:rPr>
          <w:delText xml:space="preserve"> is in the future</w:delText>
        </w:r>
      </w:del>
      <w:r w:rsidRPr="00DF4197">
        <w:rPr>
          <w:rFonts w:asciiTheme="minorHAnsi" w:hAnsiTheme="minorHAnsi" w:cstheme="minorHAnsi"/>
        </w:rPr>
        <w:t>’ in the response</w:t>
      </w:r>
    </w:p>
    <w:p w14:paraId="0514FA4F" w14:textId="7CF7981B" w:rsidR="00951A0B" w:rsidRPr="00456F33" w:rsidDel="0003676C" w:rsidRDefault="00951A0B" w:rsidP="009931AB">
      <w:pPr>
        <w:numPr>
          <w:ilvl w:val="0"/>
          <w:numId w:val="12"/>
        </w:numPr>
        <w:jc w:val="both"/>
        <w:rPr>
          <w:del w:id="239" w:author="Viswanadh Bandla" w:date="2018-10-29T15:25:00Z"/>
          <w:rFonts w:asciiTheme="minorHAnsi" w:hAnsiTheme="minorHAnsi" w:cstheme="minorHAnsi"/>
        </w:rPr>
      </w:pPr>
      <w:del w:id="240" w:author="Viswanadh Bandla" w:date="2018-10-29T15:25:00Z">
        <w:r w:rsidRPr="00C06B24" w:rsidDel="0003676C">
          <w:rPr>
            <w:rFonts w:asciiTheme="minorHAnsi" w:hAnsiTheme="minorHAnsi" w:cstheme="minorHAnsi"/>
          </w:rPr>
          <w:delText xml:space="preserve">If DateTimeOfMeterReading is more than </w:delText>
        </w:r>
        <w:r w:rsidR="00DE488D" w:rsidRPr="00C06B24" w:rsidDel="0003676C">
          <w:rPr>
            <w:rFonts w:asciiTheme="minorHAnsi" w:hAnsiTheme="minorHAnsi" w:cstheme="minorHAnsi"/>
          </w:rPr>
          <w:delText>3</w:delText>
        </w:r>
        <w:r w:rsidRPr="00C06B24" w:rsidDel="0003676C">
          <w:rPr>
            <w:rFonts w:asciiTheme="minorHAnsi" w:hAnsiTheme="minorHAnsi" w:cstheme="minorHAnsi"/>
          </w:rPr>
          <w:delText xml:space="preserve"> </w:delText>
        </w:r>
      </w:del>
      <w:ins w:id="241" w:author="Bandla, Viswanadh" w:date="2018-10-27T12:38:00Z">
        <w:del w:id="242" w:author="Viswanadh Bandla" w:date="2018-10-29T15:25:00Z">
          <w:r w:rsidR="00A81B7D" w:rsidRPr="00C06B24" w:rsidDel="0003676C">
            <w:rPr>
              <w:rFonts w:asciiTheme="minorHAnsi" w:hAnsiTheme="minorHAnsi" w:cstheme="minorHAnsi"/>
            </w:rPr>
            <w:delText xml:space="preserve">1 </w:delText>
          </w:r>
        </w:del>
      </w:ins>
      <w:del w:id="243" w:author="Viswanadh Bandla" w:date="2018-10-29T15:25:00Z">
        <w:r w:rsidRPr="00C06B24" w:rsidDel="0003676C">
          <w:rPr>
            <w:rFonts w:asciiTheme="minorHAnsi" w:hAnsiTheme="minorHAnsi" w:cstheme="minorHAnsi"/>
          </w:rPr>
          <w:delText xml:space="preserve">minutes (this time could change in the future) in the past </w:delText>
        </w:r>
        <w:r w:rsidR="009062C4" w:rsidRPr="00C06B24" w:rsidDel="0003676C">
          <w:rPr>
            <w:rFonts w:asciiTheme="minorHAnsi" w:hAnsiTheme="minorHAnsi" w:cstheme="minorHAnsi"/>
          </w:rPr>
          <w:delText xml:space="preserve">National Grid </w:delText>
        </w:r>
        <w:r w:rsidRPr="00C06B24" w:rsidDel="0003676C">
          <w:rPr>
            <w:rFonts w:asciiTheme="minorHAnsi" w:hAnsiTheme="minorHAnsi" w:cstheme="minorHAnsi"/>
          </w:rPr>
          <w:delText>will reject the RTM</w:delText>
        </w:r>
        <w:r w:rsidRPr="00456F33" w:rsidDel="0003676C">
          <w:rPr>
            <w:rFonts w:asciiTheme="minorHAnsi" w:hAnsiTheme="minorHAnsi" w:cstheme="minorHAnsi"/>
          </w:rPr>
          <w:delText xml:space="preserve"> with a 500 Internal Server Error response back including a message ‘DateTimeOfMeterReading is too far in the past’ in the response</w:delText>
        </w:r>
      </w:del>
    </w:p>
    <w:p w14:paraId="10D3513D" w14:textId="77777777" w:rsidR="009931AB" w:rsidRPr="00456F33" w:rsidRDefault="009931AB" w:rsidP="009931AB">
      <w:pPr>
        <w:jc w:val="both"/>
        <w:rPr>
          <w:rFonts w:asciiTheme="minorHAnsi" w:hAnsiTheme="minorHAnsi" w:cstheme="minorHAnsi"/>
        </w:rPr>
      </w:pPr>
    </w:p>
    <w:p w14:paraId="593FC12B" w14:textId="77777777" w:rsidR="00F81505" w:rsidRPr="00456F33" w:rsidRDefault="003C41E5" w:rsidP="00F81505">
      <w:pPr>
        <w:pStyle w:val="Heading2"/>
        <w:rPr>
          <w:rFonts w:asciiTheme="minorHAnsi" w:hAnsiTheme="minorHAnsi" w:cstheme="minorHAnsi"/>
        </w:rPr>
      </w:pPr>
      <w:bookmarkStart w:id="244" w:name="_Toc502659096"/>
      <w:bookmarkStart w:id="245" w:name="_Toc513812800"/>
      <w:bookmarkStart w:id="246" w:name="_Toc497914813"/>
      <w:proofErr w:type="spellStart"/>
      <w:r w:rsidRPr="00456F33">
        <w:rPr>
          <w:rFonts w:asciiTheme="minorHAnsi" w:hAnsiTheme="minorHAnsi" w:cstheme="minorHAnsi"/>
        </w:rPr>
        <w:t>Realtime</w:t>
      </w:r>
      <w:proofErr w:type="spellEnd"/>
      <w:r w:rsidRPr="00456F33">
        <w:rPr>
          <w:rFonts w:asciiTheme="minorHAnsi" w:hAnsiTheme="minorHAnsi" w:cstheme="minorHAnsi"/>
        </w:rPr>
        <w:t xml:space="preserve"> Metering Negative Acknowledgement</w:t>
      </w:r>
      <w:r w:rsidR="00A547CF" w:rsidRPr="00456F33">
        <w:rPr>
          <w:rFonts w:asciiTheme="minorHAnsi" w:hAnsiTheme="minorHAnsi" w:cstheme="minorHAnsi"/>
        </w:rPr>
        <w:t xml:space="preserve"> Service</w:t>
      </w:r>
      <w:bookmarkEnd w:id="244"/>
      <w:bookmarkEnd w:id="245"/>
      <w:r w:rsidR="00F81505" w:rsidRPr="00456F33">
        <w:rPr>
          <w:rFonts w:asciiTheme="minorHAnsi" w:hAnsiTheme="minorHAnsi" w:cstheme="minorHAnsi"/>
        </w:rPr>
        <w:t xml:space="preserve"> </w:t>
      </w:r>
    </w:p>
    <w:p w14:paraId="7DE272DF" w14:textId="77777777" w:rsidR="00F81505" w:rsidRPr="00456F33" w:rsidRDefault="00F81505" w:rsidP="00CC23C3">
      <w:pPr>
        <w:ind w:left="360"/>
        <w:jc w:val="both"/>
        <w:rPr>
          <w:rFonts w:asciiTheme="minorHAnsi" w:hAnsiTheme="minorHAnsi" w:cstheme="minorHAnsi"/>
        </w:rPr>
      </w:pPr>
      <w:r w:rsidRPr="00456F33">
        <w:rPr>
          <w:rFonts w:asciiTheme="minorHAnsi" w:hAnsiTheme="minorHAnsi" w:cstheme="minorHAnsi"/>
        </w:rPr>
        <w:t xml:space="preserve">A </w:t>
      </w:r>
      <w:proofErr w:type="spellStart"/>
      <w:r w:rsidRPr="00456F33">
        <w:rPr>
          <w:rFonts w:asciiTheme="minorHAnsi" w:hAnsiTheme="minorHAnsi" w:cstheme="minorHAnsi"/>
        </w:rPr>
        <w:t>Realtime</w:t>
      </w:r>
      <w:proofErr w:type="spellEnd"/>
      <w:r w:rsidRPr="00456F33">
        <w:rPr>
          <w:rFonts w:asciiTheme="minorHAnsi" w:hAnsiTheme="minorHAnsi" w:cstheme="minorHAnsi"/>
        </w:rPr>
        <w:t xml:space="preserve"> Metering Negative Acknowledgement</w:t>
      </w:r>
      <w:r w:rsidR="00486064" w:rsidRPr="00456F33">
        <w:rPr>
          <w:rFonts w:asciiTheme="minorHAnsi" w:hAnsiTheme="minorHAnsi" w:cstheme="minorHAnsi"/>
        </w:rPr>
        <w:t xml:space="preserve"> (NACK) is a message to communicate that we have not received RTM for the last two minutes or there is some issue with the </w:t>
      </w:r>
      <w:proofErr w:type="spellStart"/>
      <w:r w:rsidR="00486064" w:rsidRPr="00456F33">
        <w:rPr>
          <w:rFonts w:asciiTheme="minorHAnsi" w:hAnsiTheme="minorHAnsi" w:cstheme="minorHAnsi"/>
        </w:rPr>
        <w:t>RealTime</w:t>
      </w:r>
      <w:proofErr w:type="spellEnd"/>
      <w:r w:rsidR="00486064" w:rsidRPr="00456F33">
        <w:rPr>
          <w:rFonts w:asciiTheme="minorHAnsi" w:hAnsiTheme="minorHAnsi" w:cstheme="minorHAnsi"/>
        </w:rPr>
        <w:t xml:space="preserve"> metering that has been sent and until remedied with </w:t>
      </w:r>
      <w:r w:rsidR="009931AB" w:rsidRPr="00456F33">
        <w:rPr>
          <w:rFonts w:asciiTheme="minorHAnsi" w:hAnsiTheme="minorHAnsi" w:cstheme="minorHAnsi"/>
        </w:rPr>
        <w:t xml:space="preserve">correct RTM submissions </w:t>
      </w:r>
      <w:r w:rsidR="00486064" w:rsidRPr="00456F33">
        <w:rPr>
          <w:rFonts w:asciiTheme="minorHAnsi" w:hAnsiTheme="minorHAnsi" w:cstheme="minorHAnsi"/>
        </w:rPr>
        <w:t>the contract will</w:t>
      </w:r>
      <w:r w:rsidR="009931AB" w:rsidRPr="00456F33">
        <w:rPr>
          <w:rFonts w:asciiTheme="minorHAnsi" w:hAnsiTheme="minorHAnsi" w:cstheme="minorHAnsi"/>
        </w:rPr>
        <w:t xml:space="preserve"> be unavailable to dispatch.</w:t>
      </w:r>
    </w:p>
    <w:p w14:paraId="735DD68F" w14:textId="77777777" w:rsidR="00B903A6" w:rsidRPr="00456F33" w:rsidRDefault="00B903A6" w:rsidP="00CC23C3">
      <w:pPr>
        <w:ind w:left="360"/>
        <w:jc w:val="both"/>
        <w:rPr>
          <w:rFonts w:asciiTheme="minorHAnsi" w:hAnsiTheme="minorHAnsi" w:cstheme="minorHAnsi"/>
          <w:b/>
        </w:rPr>
      </w:pPr>
      <w:r w:rsidRPr="00456F33">
        <w:rPr>
          <w:rFonts w:asciiTheme="minorHAnsi" w:hAnsiTheme="minorHAnsi" w:cstheme="minorHAnsi"/>
          <w:b/>
        </w:rPr>
        <w:t>Exceptions:</w:t>
      </w:r>
    </w:p>
    <w:p w14:paraId="71FD2E66" w14:textId="77777777" w:rsidR="00B903A6" w:rsidRPr="00456F33" w:rsidRDefault="00B903A6" w:rsidP="00FA6EFC">
      <w:pPr>
        <w:numPr>
          <w:ilvl w:val="0"/>
          <w:numId w:val="13"/>
        </w:numPr>
        <w:ind w:left="720"/>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ServiceType</w:t>
      </w:r>
      <w:proofErr w:type="spellEnd"/>
      <w:r w:rsidRPr="00456F33">
        <w:rPr>
          <w:rFonts w:asciiTheme="minorHAnsi" w:hAnsiTheme="minorHAnsi" w:cstheme="minorHAnsi"/>
        </w:rPr>
        <w:t xml:space="preserve"> is not from the list</w:t>
      </w:r>
      <w:r w:rsidR="00796B6B" w:rsidRPr="00456F33">
        <w:rPr>
          <w:rFonts w:asciiTheme="minorHAnsi" w:hAnsiTheme="minorHAnsi" w:cstheme="minorHAnsi"/>
        </w:rPr>
        <w:t xml:space="preserve"> or missing</w:t>
      </w:r>
      <w:r w:rsidR="00065D82" w:rsidRPr="00456F33">
        <w:rPr>
          <w:rFonts w:asciiTheme="minorHAnsi" w:hAnsiTheme="minorHAnsi" w:cstheme="minorHAnsi"/>
        </w:rPr>
        <w:t xml:space="preserve">, </w:t>
      </w:r>
      <w:r w:rsidR="009062C4" w:rsidRPr="00456F33">
        <w:rPr>
          <w:rFonts w:asciiTheme="minorHAnsi" w:hAnsiTheme="minorHAnsi" w:cstheme="minorHAnsi"/>
        </w:rPr>
        <w:t xml:space="preserve">National Grid </w:t>
      </w:r>
      <w:r w:rsidR="00796B6B"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00796B6B" w:rsidRPr="00456F33">
        <w:rPr>
          <w:rFonts w:asciiTheme="minorHAnsi" w:hAnsiTheme="minorHAnsi" w:cstheme="minorHAnsi"/>
        </w:rPr>
        <w:t>to throw 500 Internal Server Error as XSD validation failure</w:t>
      </w:r>
    </w:p>
    <w:p w14:paraId="18E9E20A" w14:textId="77777777" w:rsidR="00796B6B" w:rsidRPr="00456F33" w:rsidRDefault="00DA63F6" w:rsidP="00FA6EFC">
      <w:pPr>
        <w:numPr>
          <w:ilvl w:val="0"/>
          <w:numId w:val="13"/>
        </w:numPr>
        <w:ind w:left="720"/>
        <w:jc w:val="both"/>
        <w:rPr>
          <w:rFonts w:asciiTheme="minorHAnsi" w:hAnsiTheme="minorHAnsi" w:cstheme="minorHAnsi"/>
        </w:rPr>
      </w:pPr>
      <w:r w:rsidRPr="00456F33">
        <w:rPr>
          <w:rFonts w:asciiTheme="minorHAnsi" w:hAnsiTheme="minorHAnsi" w:cstheme="minorHAnsi"/>
        </w:rPr>
        <w:t xml:space="preserve">If </w:t>
      </w:r>
      <w:proofErr w:type="spellStart"/>
      <w:r w:rsidR="00B903A6" w:rsidRPr="00456F33">
        <w:rPr>
          <w:rFonts w:asciiTheme="minorHAnsi" w:hAnsiTheme="minorHAnsi" w:cstheme="minorHAnsi"/>
        </w:rPr>
        <w:t>ContractID</w:t>
      </w:r>
      <w:proofErr w:type="spellEnd"/>
      <w:r w:rsidR="00B903A6" w:rsidRPr="00456F33">
        <w:rPr>
          <w:rFonts w:asciiTheme="minorHAnsi" w:hAnsiTheme="minorHAnsi" w:cstheme="minorHAnsi"/>
        </w:rPr>
        <w:t xml:space="preserve"> is </w:t>
      </w:r>
      <w:r w:rsidR="00796B6B" w:rsidRPr="00456F33">
        <w:rPr>
          <w:rFonts w:asciiTheme="minorHAnsi" w:hAnsiTheme="minorHAnsi" w:cstheme="minorHAnsi"/>
        </w:rPr>
        <w:t xml:space="preserve">missing, </w:t>
      </w:r>
      <w:r w:rsidR="009062C4" w:rsidRPr="00456F33">
        <w:rPr>
          <w:rFonts w:asciiTheme="minorHAnsi" w:hAnsiTheme="minorHAnsi" w:cstheme="minorHAnsi"/>
        </w:rPr>
        <w:t xml:space="preserve">National Grid </w:t>
      </w:r>
      <w:r w:rsidR="00796B6B"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00796B6B" w:rsidRPr="00456F33">
        <w:rPr>
          <w:rFonts w:asciiTheme="minorHAnsi" w:hAnsiTheme="minorHAnsi" w:cstheme="minorHAnsi"/>
        </w:rPr>
        <w:t>to throw 500 Internal Server Error as XSD validation failure</w:t>
      </w:r>
    </w:p>
    <w:p w14:paraId="5F914B29" w14:textId="77777777" w:rsidR="00B903A6" w:rsidRPr="00456F33" w:rsidRDefault="00796B6B" w:rsidP="00FA6EFC">
      <w:pPr>
        <w:numPr>
          <w:ilvl w:val="0"/>
          <w:numId w:val="13"/>
        </w:numPr>
        <w:ind w:left="720"/>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ContractID</w:t>
      </w:r>
      <w:proofErr w:type="spellEnd"/>
      <w:r w:rsidRPr="00456F33">
        <w:rPr>
          <w:rFonts w:asciiTheme="minorHAnsi" w:hAnsiTheme="minorHAnsi" w:cstheme="minorHAnsi"/>
        </w:rPr>
        <w:t xml:space="preserve"> is </w:t>
      </w:r>
      <w:r w:rsidR="00B903A6" w:rsidRPr="00456F33">
        <w:rPr>
          <w:rFonts w:asciiTheme="minorHAnsi" w:hAnsiTheme="minorHAnsi" w:cstheme="minorHAnsi"/>
        </w:rPr>
        <w:t>not valid</w:t>
      </w:r>
      <w:r w:rsidRPr="00456F33">
        <w:rPr>
          <w:rFonts w:asciiTheme="minorHAnsi" w:hAnsiTheme="minorHAnsi" w:cstheme="minorHAnsi"/>
        </w:rPr>
        <w:t xml:space="preserve">,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send </w:t>
      </w:r>
      <w:r w:rsidR="0040344E" w:rsidRPr="00456F33">
        <w:rPr>
          <w:rFonts w:asciiTheme="minorHAnsi" w:hAnsiTheme="minorHAnsi" w:cstheme="minorHAnsi"/>
        </w:rPr>
        <w:t xml:space="preserve">a non 200 http status code back with a message </w:t>
      </w:r>
      <w:r w:rsidR="005A1629" w:rsidRPr="00456F33">
        <w:rPr>
          <w:rFonts w:asciiTheme="minorHAnsi" w:hAnsiTheme="minorHAnsi" w:cstheme="minorHAnsi"/>
        </w:rPr>
        <w:t xml:space="preserve"> ‘Invalid </w:t>
      </w:r>
      <w:proofErr w:type="spellStart"/>
      <w:r w:rsidR="005A1629" w:rsidRPr="00456F33">
        <w:rPr>
          <w:rFonts w:asciiTheme="minorHAnsi" w:hAnsiTheme="minorHAnsi" w:cstheme="minorHAnsi"/>
        </w:rPr>
        <w:t>ContractID</w:t>
      </w:r>
      <w:proofErr w:type="spellEnd"/>
      <w:r w:rsidR="005A1629" w:rsidRPr="00456F33">
        <w:rPr>
          <w:rFonts w:asciiTheme="minorHAnsi" w:hAnsiTheme="minorHAnsi" w:cstheme="minorHAnsi"/>
        </w:rPr>
        <w:t>’</w:t>
      </w:r>
    </w:p>
    <w:p w14:paraId="63FD4034" w14:textId="77777777" w:rsidR="00FB1F39" w:rsidRPr="00456F33" w:rsidRDefault="00FB1F39" w:rsidP="00FA6EFC">
      <w:pPr>
        <w:numPr>
          <w:ilvl w:val="0"/>
          <w:numId w:val="13"/>
        </w:numPr>
        <w:ind w:left="720"/>
        <w:jc w:val="both"/>
        <w:rPr>
          <w:rFonts w:asciiTheme="minorHAnsi" w:hAnsiTheme="minorHAnsi" w:cstheme="minorHAnsi"/>
        </w:rPr>
      </w:pPr>
      <w:r w:rsidRPr="00456F33">
        <w:rPr>
          <w:rFonts w:asciiTheme="minorHAnsi" w:hAnsiTheme="minorHAnsi" w:cstheme="minorHAnsi"/>
        </w:rPr>
        <w:lastRenderedPageBreak/>
        <w:t xml:space="preserve">If </w:t>
      </w:r>
      <w:proofErr w:type="spellStart"/>
      <w:r w:rsidRPr="00456F33">
        <w:rPr>
          <w:rFonts w:asciiTheme="minorHAnsi" w:hAnsiTheme="minorHAnsi" w:cstheme="minorHAnsi"/>
        </w:rPr>
        <w:t>ContractID</w:t>
      </w:r>
      <w:proofErr w:type="spellEnd"/>
      <w:r w:rsidRPr="00456F33">
        <w:rPr>
          <w:rFonts w:asciiTheme="minorHAnsi" w:hAnsiTheme="minorHAnsi" w:cstheme="minorHAnsi"/>
        </w:rPr>
        <w:t xml:space="preserve"> does not match to that of </w:t>
      </w:r>
      <w:proofErr w:type="spellStart"/>
      <w:r w:rsidRPr="00456F33">
        <w:rPr>
          <w:rFonts w:asciiTheme="minorHAnsi" w:hAnsiTheme="minorHAnsi" w:cstheme="minorHAnsi"/>
        </w:rPr>
        <w:t>ServiceType</w:t>
      </w:r>
      <w:proofErr w:type="spellEnd"/>
      <w:r w:rsidRPr="00456F33">
        <w:rPr>
          <w:rFonts w:asciiTheme="minorHAnsi" w:hAnsiTheme="minorHAnsi" w:cstheme="minorHAnsi"/>
        </w:rPr>
        <w:t xml:space="preserve">,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send </w:t>
      </w:r>
      <w:r w:rsidR="0040344E" w:rsidRPr="00456F33">
        <w:rPr>
          <w:rFonts w:asciiTheme="minorHAnsi" w:hAnsiTheme="minorHAnsi" w:cstheme="minorHAnsi"/>
        </w:rPr>
        <w:t xml:space="preserve">a non 200 http status code back with a message </w:t>
      </w:r>
      <w:r w:rsidRPr="00456F33">
        <w:rPr>
          <w:rFonts w:asciiTheme="minorHAnsi" w:hAnsiTheme="minorHAnsi" w:cstheme="minorHAnsi"/>
        </w:rPr>
        <w:t xml:space="preserve"> ‘</w:t>
      </w:r>
      <w:proofErr w:type="spellStart"/>
      <w:r w:rsidR="0067656A" w:rsidRPr="00456F33">
        <w:rPr>
          <w:rFonts w:asciiTheme="minorHAnsi" w:hAnsiTheme="minorHAnsi" w:cstheme="minorHAnsi"/>
        </w:rPr>
        <w:t>ContractID</w:t>
      </w:r>
      <w:proofErr w:type="spellEnd"/>
      <w:r w:rsidR="0067656A" w:rsidRPr="00456F33">
        <w:rPr>
          <w:rFonts w:asciiTheme="minorHAnsi" w:hAnsiTheme="minorHAnsi" w:cstheme="minorHAnsi"/>
        </w:rPr>
        <w:t xml:space="preserve"> not matching to </w:t>
      </w:r>
      <w:proofErr w:type="spellStart"/>
      <w:r w:rsidR="0067656A" w:rsidRPr="00456F33">
        <w:rPr>
          <w:rFonts w:asciiTheme="minorHAnsi" w:hAnsiTheme="minorHAnsi" w:cstheme="minorHAnsi"/>
        </w:rPr>
        <w:t>ServiceType</w:t>
      </w:r>
      <w:proofErr w:type="spellEnd"/>
      <w:r w:rsidR="0067656A" w:rsidRPr="00456F33">
        <w:rPr>
          <w:rFonts w:asciiTheme="minorHAnsi" w:hAnsiTheme="minorHAnsi" w:cstheme="minorHAnsi"/>
        </w:rPr>
        <w:t>’ in the response</w:t>
      </w:r>
    </w:p>
    <w:p w14:paraId="059502B4" w14:textId="77777777" w:rsidR="009552A1" w:rsidRPr="00456F33" w:rsidRDefault="009552A1" w:rsidP="00FA6EFC">
      <w:pPr>
        <w:numPr>
          <w:ilvl w:val="0"/>
          <w:numId w:val="13"/>
        </w:numPr>
        <w:ind w:left="720"/>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StartDateTime</w:t>
      </w:r>
      <w:proofErr w:type="spellEnd"/>
      <w:r w:rsidRPr="00456F33">
        <w:rPr>
          <w:rFonts w:asciiTheme="minorHAnsi" w:hAnsiTheme="minorHAnsi" w:cstheme="minorHAnsi"/>
        </w:rPr>
        <w:t xml:space="preserve"> or </w:t>
      </w:r>
      <w:proofErr w:type="spellStart"/>
      <w:r w:rsidRPr="00456F33">
        <w:rPr>
          <w:rFonts w:asciiTheme="minorHAnsi" w:hAnsiTheme="minorHAnsi" w:cstheme="minorHAnsi"/>
        </w:rPr>
        <w:t>EndDateTime</w:t>
      </w:r>
      <w:proofErr w:type="spellEnd"/>
      <w:r w:rsidRPr="00456F33">
        <w:rPr>
          <w:rFonts w:asciiTheme="minorHAnsi" w:hAnsiTheme="minorHAnsi" w:cstheme="minorHAnsi"/>
        </w:rPr>
        <w:t xml:space="preserve"> is </w:t>
      </w:r>
      <w:r w:rsidR="000A6608" w:rsidRPr="00456F33">
        <w:rPr>
          <w:rFonts w:asciiTheme="minorHAnsi" w:hAnsiTheme="minorHAnsi" w:cstheme="minorHAnsi"/>
        </w:rPr>
        <w:t>missing</w:t>
      </w:r>
      <w:r w:rsidRPr="00456F33">
        <w:rPr>
          <w:rFonts w:asciiTheme="minorHAnsi" w:hAnsiTheme="minorHAnsi" w:cstheme="minorHAnsi"/>
        </w:rPr>
        <w:t xml:space="preserve">,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Pr="00456F33">
        <w:rPr>
          <w:rFonts w:asciiTheme="minorHAnsi" w:hAnsiTheme="minorHAnsi" w:cstheme="minorHAnsi"/>
        </w:rPr>
        <w:t>to throw 500 Internal Server Error as XSD validation failure</w:t>
      </w:r>
    </w:p>
    <w:p w14:paraId="409577E0" w14:textId="77777777" w:rsidR="00B903A6" w:rsidRPr="00456F33" w:rsidRDefault="00796B6B" w:rsidP="00FA6EFC">
      <w:pPr>
        <w:numPr>
          <w:ilvl w:val="0"/>
          <w:numId w:val="13"/>
        </w:numPr>
        <w:ind w:left="720"/>
        <w:jc w:val="both"/>
        <w:rPr>
          <w:rFonts w:asciiTheme="minorHAnsi" w:hAnsiTheme="minorHAnsi" w:cstheme="minorHAnsi"/>
        </w:rPr>
      </w:pPr>
      <w:r w:rsidRPr="00456F33">
        <w:rPr>
          <w:rFonts w:asciiTheme="minorHAnsi" w:hAnsiTheme="minorHAnsi" w:cstheme="minorHAnsi"/>
        </w:rPr>
        <w:t xml:space="preserve">If </w:t>
      </w:r>
      <w:proofErr w:type="spellStart"/>
      <w:r w:rsidR="00B903A6" w:rsidRPr="00456F33">
        <w:rPr>
          <w:rFonts w:asciiTheme="minorHAnsi" w:hAnsiTheme="minorHAnsi" w:cstheme="minorHAnsi"/>
        </w:rPr>
        <w:t>ErrorCode</w:t>
      </w:r>
      <w:proofErr w:type="spellEnd"/>
      <w:r w:rsidR="00B903A6" w:rsidRPr="00456F33">
        <w:rPr>
          <w:rFonts w:asciiTheme="minorHAnsi" w:hAnsiTheme="minorHAnsi" w:cstheme="minorHAnsi"/>
        </w:rPr>
        <w:t xml:space="preserve"> not in the list</w:t>
      </w:r>
      <w:r w:rsidRPr="00456F33">
        <w:rPr>
          <w:rFonts w:asciiTheme="minorHAnsi" w:hAnsiTheme="minorHAnsi" w:cstheme="minorHAnsi"/>
        </w:rPr>
        <w:t xml:space="preserve"> as mentioned in section 3.8,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send </w:t>
      </w:r>
      <w:r w:rsidR="0040344E" w:rsidRPr="00456F33">
        <w:rPr>
          <w:rFonts w:asciiTheme="minorHAnsi" w:hAnsiTheme="minorHAnsi" w:cstheme="minorHAnsi"/>
        </w:rPr>
        <w:t xml:space="preserve">a non 200 http status code back with a message </w:t>
      </w:r>
      <w:r w:rsidR="005A1629" w:rsidRPr="00456F33">
        <w:rPr>
          <w:rFonts w:asciiTheme="minorHAnsi" w:hAnsiTheme="minorHAnsi" w:cstheme="minorHAnsi"/>
        </w:rPr>
        <w:t xml:space="preserve"> ‘Invalid </w:t>
      </w:r>
      <w:proofErr w:type="spellStart"/>
      <w:r w:rsidR="005A1629" w:rsidRPr="00456F33">
        <w:rPr>
          <w:rFonts w:asciiTheme="minorHAnsi" w:hAnsiTheme="minorHAnsi" w:cstheme="minorHAnsi"/>
        </w:rPr>
        <w:t>ErrorCode</w:t>
      </w:r>
      <w:proofErr w:type="spellEnd"/>
      <w:r w:rsidR="005A1629" w:rsidRPr="00456F33">
        <w:rPr>
          <w:rFonts w:asciiTheme="minorHAnsi" w:hAnsiTheme="minorHAnsi" w:cstheme="minorHAnsi"/>
        </w:rPr>
        <w:t>’</w:t>
      </w:r>
    </w:p>
    <w:p w14:paraId="4124A6F7" w14:textId="77777777" w:rsidR="00EC6816" w:rsidRPr="00456F33" w:rsidRDefault="009552A1" w:rsidP="00EC6816">
      <w:pPr>
        <w:numPr>
          <w:ilvl w:val="0"/>
          <w:numId w:val="13"/>
        </w:numPr>
        <w:ind w:left="720"/>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StartDateTime</w:t>
      </w:r>
      <w:proofErr w:type="spellEnd"/>
      <w:r w:rsidRPr="00456F33">
        <w:rPr>
          <w:rFonts w:asciiTheme="minorHAnsi" w:hAnsiTheme="minorHAnsi" w:cstheme="minorHAnsi"/>
        </w:rPr>
        <w:t xml:space="preserve"> or </w:t>
      </w:r>
      <w:proofErr w:type="spellStart"/>
      <w:r w:rsidRPr="00456F33">
        <w:rPr>
          <w:rFonts w:asciiTheme="minorHAnsi" w:hAnsiTheme="minorHAnsi" w:cstheme="minorHAnsi"/>
        </w:rPr>
        <w:t>EndDateTime</w:t>
      </w:r>
      <w:proofErr w:type="spellEnd"/>
      <w:r w:rsidRPr="00456F33">
        <w:rPr>
          <w:rFonts w:asciiTheme="minorHAnsi" w:hAnsiTheme="minorHAnsi" w:cstheme="minorHAnsi"/>
        </w:rPr>
        <w:t xml:space="preserve"> is missing,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throw 500 Internal Server Error </w:t>
      </w:r>
      <w:r w:rsidR="00EC6816" w:rsidRPr="00456F33">
        <w:rPr>
          <w:rFonts w:asciiTheme="minorHAnsi" w:hAnsiTheme="minorHAnsi" w:cstheme="minorHAnsi"/>
        </w:rPr>
        <w:t>to send a non 200 http status code back with a message  ‘</w:t>
      </w:r>
      <w:proofErr w:type="spellStart"/>
      <w:r w:rsidR="00EC6816" w:rsidRPr="00456F33">
        <w:rPr>
          <w:rFonts w:asciiTheme="minorHAnsi" w:hAnsiTheme="minorHAnsi" w:cstheme="minorHAnsi"/>
        </w:rPr>
        <w:t>StartDateTime</w:t>
      </w:r>
      <w:proofErr w:type="spellEnd"/>
      <w:r w:rsidR="00EC6816" w:rsidRPr="00456F33">
        <w:rPr>
          <w:rFonts w:asciiTheme="minorHAnsi" w:hAnsiTheme="minorHAnsi" w:cstheme="minorHAnsi"/>
        </w:rPr>
        <w:t xml:space="preserve"> or </w:t>
      </w:r>
      <w:proofErr w:type="spellStart"/>
      <w:r w:rsidR="00EC6816" w:rsidRPr="00456F33">
        <w:rPr>
          <w:rFonts w:asciiTheme="minorHAnsi" w:hAnsiTheme="minorHAnsi" w:cstheme="minorHAnsi"/>
        </w:rPr>
        <w:t>EndDateTime</w:t>
      </w:r>
      <w:proofErr w:type="spellEnd"/>
      <w:r w:rsidR="00EC6816" w:rsidRPr="00456F33">
        <w:rPr>
          <w:rFonts w:asciiTheme="minorHAnsi" w:hAnsiTheme="minorHAnsi" w:cstheme="minorHAnsi"/>
        </w:rPr>
        <w:t xml:space="preserve"> is missing’</w:t>
      </w:r>
    </w:p>
    <w:p w14:paraId="36261C5C" w14:textId="77777777" w:rsidR="009552A1" w:rsidRPr="00C06B24" w:rsidRDefault="009552A1" w:rsidP="00FA6EFC">
      <w:pPr>
        <w:numPr>
          <w:ilvl w:val="0"/>
          <w:numId w:val="13"/>
        </w:numPr>
        <w:ind w:left="720"/>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DateTimeStamp</w:t>
      </w:r>
      <w:proofErr w:type="spellEnd"/>
      <w:r w:rsidRPr="00456F33">
        <w:rPr>
          <w:rFonts w:asciiTheme="minorHAnsi" w:hAnsiTheme="minorHAnsi" w:cstheme="minorHAnsi"/>
        </w:rPr>
        <w:t xml:space="preserve"> </w:t>
      </w:r>
      <w:r w:rsidRPr="00C06B24">
        <w:rPr>
          <w:rFonts w:asciiTheme="minorHAnsi" w:hAnsiTheme="minorHAnsi" w:cstheme="minorHAnsi"/>
        </w:rPr>
        <w:t xml:space="preserve">is missing, </w:t>
      </w:r>
      <w:r w:rsidR="009062C4" w:rsidRPr="00C06B24">
        <w:rPr>
          <w:rFonts w:asciiTheme="minorHAnsi" w:hAnsiTheme="minorHAnsi" w:cstheme="minorHAnsi"/>
        </w:rPr>
        <w:t xml:space="preserve">National Grid </w:t>
      </w:r>
      <w:r w:rsidRPr="00C06B24">
        <w:rPr>
          <w:rFonts w:asciiTheme="minorHAnsi" w:hAnsiTheme="minorHAnsi" w:cstheme="minorHAnsi"/>
        </w:rPr>
        <w:t xml:space="preserve">expects </w:t>
      </w:r>
      <w:r w:rsidR="000C527C" w:rsidRPr="00C06B24">
        <w:rPr>
          <w:rFonts w:asciiTheme="minorHAnsi" w:hAnsiTheme="minorHAnsi" w:cstheme="minorHAnsi"/>
        </w:rPr>
        <w:t xml:space="preserve">Service Provider </w:t>
      </w:r>
      <w:r w:rsidRPr="00C06B24">
        <w:rPr>
          <w:rFonts w:asciiTheme="minorHAnsi" w:hAnsiTheme="minorHAnsi" w:cstheme="minorHAnsi"/>
        </w:rPr>
        <w:t>to throw 500 Internal Server Error as XSD validation failure</w:t>
      </w:r>
    </w:p>
    <w:p w14:paraId="6F1ACBF6" w14:textId="75C780F1" w:rsidR="00043EFC" w:rsidRPr="0074736A" w:rsidRDefault="00796B6B" w:rsidP="00F14BE7">
      <w:pPr>
        <w:numPr>
          <w:ilvl w:val="0"/>
          <w:numId w:val="13"/>
        </w:numPr>
        <w:ind w:left="720"/>
        <w:jc w:val="both"/>
        <w:rPr>
          <w:rFonts w:asciiTheme="minorHAnsi" w:hAnsiTheme="minorHAnsi" w:cstheme="minorHAnsi"/>
        </w:rPr>
      </w:pPr>
      <w:r w:rsidRPr="00C06B24">
        <w:rPr>
          <w:rFonts w:asciiTheme="minorHAnsi" w:hAnsiTheme="minorHAnsi" w:cstheme="minorHAnsi"/>
        </w:rPr>
        <w:t xml:space="preserve">If </w:t>
      </w:r>
      <w:ins w:id="247" w:author="Viswanadh Bandla" w:date="2018-10-29T15:26:00Z">
        <w:r w:rsidR="0003676C" w:rsidRPr="00C06B24">
          <w:rPr>
            <w:rFonts w:asciiTheme="minorHAnsi" w:hAnsiTheme="minorHAnsi" w:cstheme="minorHAnsi"/>
            <w:rPrChange w:id="248" w:author="Viswanadh Bandla" w:date="2018-10-29T15:30:00Z">
              <w:rPr>
                <w:rFonts w:asciiTheme="minorHAnsi" w:hAnsiTheme="minorHAnsi" w:cstheme="minorHAnsi"/>
                <w:highlight w:val="yellow"/>
              </w:rPr>
            </w:rPrChange>
          </w:rPr>
          <w:t xml:space="preserve">the </w:t>
        </w:r>
      </w:ins>
      <w:ins w:id="249" w:author="Viswanadh Bandla" w:date="2018-10-29T15:27:00Z">
        <w:r w:rsidR="0003676C" w:rsidRPr="00C06B24">
          <w:rPr>
            <w:rFonts w:asciiTheme="minorHAnsi" w:hAnsiTheme="minorHAnsi" w:cstheme="minorHAnsi"/>
            <w:rPrChange w:id="250" w:author="Viswanadh Bandla" w:date="2018-10-29T15:30:00Z">
              <w:rPr>
                <w:rFonts w:asciiTheme="minorHAnsi" w:hAnsiTheme="minorHAnsi" w:cstheme="minorHAnsi"/>
                <w:highlight w:val="yellow"/>
              </w:rPr>
            </w:rPrChange>
          </w:rPr>
          <w:t xml:space="preserve">absolute </w:t>
        </w:r>
      </w:ins>
      <w:ins w:id="251" w:author="Viswanadh Bandla" w:date="2018-10-29T15:26:00Z">
        <w:r w:rsidR="0003676C" w:rsidRPr="00C06B24">
          <w:rPr>
            <w:rFonts w:asciiTheme="minorHAnsi" w:hAnsiTheme="minorHAnsi" w:cstheme="minorHAnsi"/>
            <w:rPrChange w:id="252" w:author="Viswanadh Bandla" w:date="2018-10-29T15:30:00Z">
              <w:rPr>
                <w:rFonts w:asciiTheme="minorHAnsi" w:hAnsiTheme="minorHAnsi" w:cstheme="minorHAnsi"/>
                <w:highlight w:val="yellow"/>
              </w:rPr>
            </w:rPrChange>
          </w:rPr>
          <w:t xml:space="preserve">difference between National Grid </w:t>
        </w:r>
      </w:ins>
      <w:proofErr w:type="spellStart"/>
      <w:r w:rsidR="00B903A6" w:rsidRPr="00C06B24">
        <w:rPr>
          <w:rFonts w:asciiTheme="minorHAnsi" w:hAnsiTheme="minorHAnsi" w:cstheme="minorHAnsi"/>
        </w:rPr>
        <w:t>DateTimeStamp</w:t>
      </w:r>
      <w:proofErr w:type="spellEnd"/>
      <w:r w:rsidR="00B903A6" w:rsidRPr="00C06B24">
        <w:rPr>
          <w:rFonts w:asciiTheme="minorHAnsi" w:hAnsiTheme="minorHAnsi" w:cstheme="minorHAnsi"/>
        </w:rPr>
        <w:t xml:space="preserve"> </w:t>
      </w:r>
      <w:ins w:id="253" w:author="Viswanadh Bandla" w:date="2018-10-29T15:26:00Z">
        <w:r w:rsidR="0003676C" w:rsidRPr="00C06B24">
          <w:rPr>
            <w:rFonts w:asciiTheme="minorHAnsi" w:hAnsiTheme="minorHAnsi" w:cstheme="minorHAnsi"/>
            <w:rPrChange w:id="254" w:author="Viswanadh Bandla" w:date="2018-10-29T15:30:00Z">
              <w:rPr>
                <w:rFonts w:asciiTheme="minorHAnsi" w:hAnsiTheme="minorHAnsi" w:cstheme="minorHAnsi"/>
                <w:highlight w:val="yellow"/>
              </w:rPr>
            </w:rPrChange>
          </w:rPr>
          <w:t xml:space="preserve">and Service Provider’s current system time (in UTC) is greater than </w:t>
        </w:r>
      </w:ins>
      <w:del w:id="255" w:author="Viswanadh Bandla" w:date="2018-10-29T15:26:00Z">
        <w:r w:rsidR="00B903A6" w:rsidRPr="00C06B24" w:rsidDel="0003676C">
          <w:rPr>
            <w:rFonts w:asciiTheme="minorHAnsi" w:hAnsiTheme="minorHAnsi" w:cstheme="minorHAnsi"/>
          </w:rPr>
          <w:delText>is in the future</w:delText>
        </w:r>
      </w:del>
      <w:ins w:id="256" w:author="Bandla, Viswanadh" w:date="2018-10-27T14:04:00Z">
        <w:del w:id="257" w:author="Viswanadh Bandla" w:date="2018-10-29T15:26:00Z">
          <w:r w:rsidR="007A7951" w:rsidRPr="00C06B24" w:rsidDel="0003676C">
            <w:rPr>
              <w:rFonts w:asciiTheme="minorHAnsi" w:hAnsiTheme="minorHAnsi" w:cstheme="minorHAnsi"/>
            </w:rPr>
            <w:delText xml:space="preserve"> (with a tolerance of </w:delText>
          </w:r>
        </w:del>
        <w:r w:rsidR="007A7951" w:rsidRPr="00C06B24">
          <w:rPr>
            <w:rFonts w:asciiTheme="minorHAnsi" w:hAnsiTheme="minorHAnsi" w:cstheme="minorHAnsi"/>
          </w:rPr>
          <w:t>1 min</w:t>
        </w:r>
        <w:del w:id="258" w:author="Viswanadh Bandla" w:date="2018-10-29T15:26:00Z">
          <w:r w:rsidR="007A7951" w:rsidRPr="00C06B24" w:rsidDel="0003676C">
            <w:rPr>
              <w:rFonts w:asciiTheme="minorHAnsi" w:hAnsiTheme="minorHAnsi" w:cstheme="minorHAnsi"/>
            </w:rPr>
            <w:delText>)</w:delText>
          </w:r>
        </w:del>
      </w:ins>
      <w:r w:rsidRPr="00C06B24">
        <w:rPr>
          <w:rFonts w:asciiTheme="minorHAnsi" w:hAnsiTheme="minorHAnsi" w:cstheme="minorHAnsi"/>
        </w:rPr>
        <w:t xml:space="preserve">, </w:t>
      </w:r>
      <w:r w:rsidR="009062C4" w:rsidRPr="00C06B24">
        <w:rPr>
          <w:rFonts w:asciiTheme="minorHAnsi" w:hAnsiTheme="minorHAnsi" w:cstheme="minorHAnsi"/>
        </w:rPr>
        <w:t xml:space="preserve">National Grid </w:t>
      </w:r>
      <w:r w:rsidRPr="00C06B24">
        <w:rPr>
          <w:rFonts w:asciiTheme="minorHAnsi" w:hAnsiTheme="minorHAnsi" w:cstheme="minorHAnsi"/>
        </w:rPr>
        <w:t xml:space="preserve">expects </w:t>
      </w:r>
      <w:r w:rsidR="000C527C" w:rsidRPr="00C06B24">
        <w:rPr>
          <w:rFonts w:asciiTheme="minorHAnsi" w:hAnsiTheme="minorHAnsi" w:cstheme="minorHAnsi"/>
        </w:rPr>
        <w:t xml:space="preserve">Service Provider </w:t>
      </w:r>
      <w:r w:rsidRPr="009847D9">
        <w:rPr>
          <w:rFonts w:asciiTheme="minorHAnsi" w:hAnsiTheme="minorHAnsi" w:cstheme="minorHAnsi"/>
        </w:rPr>
        <w:t xml:space="preserve">to send </w:t>
      </w:r>
      <w:r w:rsidR="0040344E" w:rsidRPr="0074736A">
        <w:rPr>
          <w:rFonts w:asciiTheme="minorHAnsi" w:hAnsiTheme="minorHAnsi" w:cstheme="minorHAnsi"/>
        </w:rPr>
        <w:t xml:space="preserve">a non 200 http status code back with a message </w:t>
      </w:r>
      <w:r w:rsidR="005A1629" w:rsidRPr="0074736A">
        <w:rPr>
          <w:rFonts w:asciiTheme="minorHAnsi" w:hAnsiTheme="minorHAnsi" w:cstheme="minorHAnsi"/>
        </w:rPr>
        <w:t xml:space="preserve"> ‘</w:t>
      </w:r>
      <w:ins w:id="259" w:author="Bandla, Viswanadh" w:date="2018-10-29T17:22:00Z">
        <w:r w:rsidR="0074736A">
          <w:rPr>
            <w:rFonts w:asciiTheme="minorHAnsi" w:hAnsiTheme="minorHAnsi" w:cstheme="minorHAnsi"/>
          </w:rPr>
          <w:t xml:space="preserve">Invalid </w:t>
        </w:r>
      </w:ins>
      <w:proofErr w:type="spellStart"/>
      <w:r w:rsidR="005A1629" w:rsidRPr="0074736A">
        <w:rPr>
          <w:rFonts w:asciiTheme="minorHAnsi" w:hAnsiTheme="minorHAnsi" w:cstheme="minorHAnsi"/>
        </w:rPr>
        <w:t>DateTimeStamp</w:t>
      </w:r>
      <w:proofErr w:type="spellEnd"/>
      <w:del w:id="260" w:author="Bandla, Viswanadh" w:date="2018-10-29T17:22:00Z">
        <w:r w:rsidR="005A1629" w:rsidRPr="0074736A" w:rsidDel="0074736A">
          <w:rPr>
            <w:rFonts w:asciiTheme="minorHAnsi" w:hAnsiTheme="minorHAnsi" w:cstheme="minorHAnsi"/>
          </w:rPr>
          <w:delText xml:space="preserve"> is in the future</w:delText>
        </w:r>
      </w:del>
      <w:r w:rsidR="005A1629" w:rsidRPr="0074736A">
        <w:rPr>
          <w:rFonts w:asciiTheme="minorHAnsi" w:hAnsiTheme="minorHAnsi" w:cstheme="minorHAnsi"/>
        </w:rPr>
        <w:t>’</w:t>
      </w:r>
    </w:p>
    <w:p w14:paraId="720F94B3" w14:textId="77777777" w:rsidR="00835396" w:rsidRPr="00C06B24" w:rsidRDefault="00835396" w:rsidP="00316A4C">
      <w:pPr>
        <w:pStyle w:val="Heading2"/>
        <w:rPr>
          <w:rFonts w:asciiTheme="minorHAnsi" w:hAnsiTheme="minorHAnsi" w:cstheme="minorHAnsi"/>
        </w:rPr>
      </w:pPr>
      <w:bookmarkStart w:id="261" w:name="_Toc502659097"/>
      <w:bookmarkStart w:id="262" w:name="_Toc513812801"/>
      <w:r w:rsidRPr="00C06B24">
        <w:rPr>
          <w:rFonts w:asciiTheme="minorHAnsi" w:hAnsiTheme="minorHAnsi" w:cstheme="minorHAnsi"/>
        </w:rPr>
        <w:t>Settlement Metering Service</w:t>
      </w:r>
      <w:bookmarkEnd w:id="246"/>
      <w:bookmarkEnd w:id="261"/>
      <w:bookmarkEnd w:id="262"/>
    </w:p>
    <w:p w14:paraId="5AC88C70" w14:textId="77777777" w:rsidR="00B903A6" w:rsidRPr="00456F33" w:rsidRDefault="00B903A6" w:rsidP="00B903A6">
      <w:pPr>
        <w:jc w:val="both"/>
        <w:rPr>
          <w:rFonts w:asciiTheme="minorHAnsi" w:hAnsiTheme="minorHAnsi" w:cstheme="minorHAnsi"/>
        </w:rPr>
      </w:pPr>
      <w:r w:rsidRPr="00C06B24">
        <w:rPr>
          <w:rFonts w:asciiTheme="minorHAnsi" w:hAnsiTheme="minorHAnsi" w:cstheme="minorHAnsi"/>
        </w:rPr>
        <w:t xml:space="preserve">The settlement meter reads should be submitted for the previous </w:t>
      </w:r>
      <w:r w:rsidR="00347E29" w:rsidRPr="00C06B24">
        <w:rPr>
          <w:rFonts w:asciiTheme="minorHAnsi" w:hAnsiTheme="minorHAnsi" w:cstheme="minorHAnsi"/>
        </w:rPr>
        <w:t xml:space="preserve">operational </w:t>
      </w:r>
      <w:r w:rsidRPr="00C06B24">
        <w:rPr>
          <w:rFonts w:asciiTheme="minorHAnsi" w:hAnsiTheme="minorHAnsi" w:cstheme="minorHAnsi"/>
        </w:rPr>
        <w:t xml:space="preserve">day starting from previous day </w:t>
      </w:r>
      <w:r w:rsidR="00347E29" w:rsidRPr="00C06B24">
        <w:rPr>
          <w:rFonts w:asciiTheme="minorHAnsi" w:hAnsiTheme="minorHAnsi" w:cstheme="minorHAnsi"/>
        </w:rPr>
        <w:t>05</w:t>
      </w:r>
      <w:r w:rsidRPr="00C06B24">
        <w:rPr>
          <w:rFonts w:asciiTheme="minorHAnsi" w:hAnsiTheme="minorHAnsi" w:cstheme="minorHAnsi"/>
        </w:rPr>
        <w:t xml:space="preserve">:00:00 </w:t>
      </w:r>
      <w:r w:rsidR="00347E29" w:rsidRPr="00C06B24">
        <w:rPr>
          <w:rFonts w:asciiTheme="minorHAnsi" w:hAnsiTheme="minorHAnsi" w:cstheme="minorHAnsi"/>
        </w:rPr>
        <w:t xml:space="preserve">(local time) </w:t>
      </w:r>
      <w:r w:rsidRPr="00C06B24">
        <w:rPr>
          <w:rFonts w:asciiTheme="minorHAnsi" w:hAnsiTheme="minorHAnsi" w:cstheme="minorHAnsi"/>
        </w:rPr>
        <w:t>to c</w:t>
      </w:r>
      <w:r w:rsidRPr="00456F33">
        <w:rPr>
          <w:rFonts w:asciiTheme="minorHAnsi" w:hAnsiTheme="minorHAnsi" w:cstheme="minorHAnsi"/>
        </w:rPr>
        <w:t xml:space="preserve">urrent day </w:t>
      </w:r>
      <w:r w:rsidR="00347E29" w:rsidRPr="00456F33">
        <w:rPr>
          <w:rFonts w:asciiTheme="minorHAnsi" w:hAnsiTheme="minorHAnsi" w:cstheme="minorHAnsi"/>
        </w:rPr>
        <w:t>05</w:t>
      </w:r>
      <w:r w:rsidRPr="00456F33">
        <w:rPr>
          <w:rFonts w:asciiTheme="minorHAnsi" w:hAnsiTheme="minorHAnsi" w:cstheme="minorHAnsi"/>
        </w:rPr>
        <w:t>:00:00</w:t>
      </w:r>
      <w:r w:rsidR="00347E29" w:rsidRPr="00456F33">
        <w:rPr>
          <w:rFonts w:asciiTheme="minorHAnsi" w:hAnsiTheme="minorHAnsi" w:cstheme="minorHAnsi"/>
        </w:rPr>
        <w:t xml:space="preserve"> (local time)</w:t>
      </w:r>
      <w:r w:rsidRPr="00456F33">
        <w:rPr>
          <w:rFonts w:asciiTheme="minorHAnsi" w:hAnsiTheme="minorHAnsi" w:cstheme="minorHAnsi"/>
        </w:rPr>
        <w:t xml:space="preserve"> </w:t>
      </w:r>
      <w:r w:rsidR="00347E29" w:rsidRPr="00456F33">
        <w:rPr>
          <w:rFonts w:asciiTheme="minorHAnsi" w:hAnsiTheme="minorHAnsi" w:cstheme="minorHAnsi"/>
        </w:rPr>
        <w:t>by</w:t>
      </w:r>
      <w:r w:rsidRPr="00456F33">
        <w:rPr>
          <w:rFonts w:asciiTheme="minorHAnsi" w:hAnsiTheme="minorHAnsi" w:cstheme="minorHAnsi"/>
        </w:rPr>
        <w:t xml:space="preserve"> </w:t>
      </w:r>
      <w:r w:rsidR="00F14BE7" w:rsidRPr="00456F33">
        <w:rPr>
          <w:rFonts w:asciiTheme="minorHAnsi" w:hAnsiTheme="minorHAnsi" w:cstheme="minorHAnsi"/>
        </w:rPr>
        <w:t>the end</w:t>
      </w:r>
      <w:r w:rsidR="004D4C0B" w:rsidRPr="00456F33">
        <w:rPr>
          <w:rFonts w:asciiTheme="minorHAnsi" w:hAnsiTheme="minorHAnsi" w:cstheme="minorHAnsi"/>
        </w:rPr>
        <w:t xml:space="preserve"> </w:t>
      </w:r>
      <w:r w:rsidR="00F14BE7" w:rsidRPr="00456F33">
        <w:rPr>
          <w:rFonts w:asciiTheme="minorHAnsi" w:hAnsiTheme="minorHAnsi" w:cstheme="minorHAnsi"/>
        </w:rPr>
        <w:t>of</w:t>
      </w:r>
      <w:r w:rsidRPr="00456F33">
        <w:rPr>
          <w:rFonts w:asciiTheme="minorHAnsi" w:hAnsiTheme="minorHAnsi" w:cstheme="minorHAnsi"/>
        </w:rPr>
        <w:t xml:space="preserve"> </w:t>
      </w:r>
      <w:r w:rsidR="00F14BE7" w:rsidRPr="00456F33">
        <w:rPr>
          <w:rFonts w:asciiTheme="minorHAnsi" w:hAnsiTheme="minorHAnsi" w:cstheme="minorHAnsi"/>
        </w:rPr>
        <w:t>the current operational day. For example, by 08</w:t>
      </w:r>
      <w:r w:rsidRPr="00456F33">
        <w:rPr>
          <w:rFonts w:asciiTheme="minorHAnsi" w:hAnsiTheme="minorHAnsi" w:cstheme="minorHAnsi"/>
        </w:rPr>
        <w:t xml:space="preserve"> April 2018 at </w:t>
      </w:r>
      <w:r w:rsidR="00F14BE7" w:rsidRPr="00456F33">
        <w:rPr>
          <w:rFonts w:asciiTheme="minorHAnsi" w:hAnsiTheme="minorHAnsi" w:cstheme="minorHAnsi"/>
        </w:rPr>
        <w:t>05</w:t>
      </w:r>
      <w:r w:rsidRPr="00456F33">
        <w:rPr>
          <w:rFonts w:asciiTheme="minorHAnsi" w:hAnsiTheme="minorHAnsi" w:cstheme="minorHAnsi"/>
        </w:rPr>
        <w:t xml:space="preserve">:00,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would expect the SPs to submit the meter reads between </w:t>
      </w:r>
      <w:r w:rsidR="00347E29" w:rsidRPr="00456F33">
        <w:rPr>
          <w:rFonts w:asciiTheme="minorHAnsi" w:hAnsiTheme="minorHAnsi" w:cstheme="minorHAnsi"/>
        </w:rPr>
        <w:t>05</w:t>
      </w:r>
      <w:r w:rsidRPr="00456F33">
        <w:rPr>
          <w:rFonts w:asciiTheme="minorHAnsi" w:hAnsiTheme="minorHAnsi" w:cstheme="minorHAnsi"/>
        </w:rPr>
        <w:t xml:space="preserve">:00:00 on 06 April 2018 to </w:t>
      </w:r>
      <w:r w:rsidR="00347E29" w:rsidRPr="00456F33">
        <w:rPr>
          <w:rFonts w:asciiTheme="minorHAnsi" w:hAnsiTheme="minorHAnsi" w:cstheme="minorHAnsi"/>
        </w:rPr>
        <w:t>04</w:t>
      </w:r>
      <w:r w:rsidRPr="00456F33">
        <w:rPr>
          <w:rFonts w:asciiTheme="minorHAnsi" w:hAnsiTheme="minorHAnsi" w:cstheme="minorHAnsi"/>
        </w:rPr>
        <w:t>:</w:t>
      </w:r>
      <w:r w:rsidR="00347E29" w:rsidRPr="00456F33">
        <w:rPr>
          <w:rFonts w:asciiTheme="minorHAnsi" w:hAnsiTheme="minorHAnsi" w:cstheme="minorHAnsi"/>
        </w:rPr>
        <w:t>59</w:t>
      </w:r>
      <w:r w:rsidRPr="00456F33">
        <w:rPr>
          <w:rFonts w:asciiTheme="minorHAnsi" w:hAnsiTheme="minorHAnsi" w:cstheme="minorHAnsi"/>
        </w:rPr>
        <w:t xml:space="preserve">:00 on 07 April 2018. So, </w:t>
      </w:r>
      <w:r w:rsidR="009062C4" w:rsidRPr="00456F33">
        <w:rPr>
          <w:rFonts w:asciiTheme="minorHAnsi" w:hAnsiTheme="minorHAnsi" w:cstheme="minorHAnsi"/>
        </w:rPr>
        <w:t xml:space="preserve">National Grid </w:t>
      </w:r>
      <w:r w:rsidRPr="00456F33">
        <w:rPr>
          <w:rFonts w:asciiTheme="minorHAnsi" w:hAnsiTheme="minorHAnsi" w:cstheme="minorHAnsi"/>
        </w:rPr>
        <w:t>would expect to see 144</w:t>
      </w:r>
      <w:r w:rsidR="00347E29" w:rsidRPr="00456F33">
        <w:rPr>
          <w:rFonts w:asciiTheme="minorHAnsi" w:hAnsiTheme="minorHAnsi" w:cstheme="minorHAnsi"/>
        </w:rPr>
        <w:t>0</w:t>
      </w:r>
      <w:r w:rsidRPr="00456F33">
        <w:rPr>
          <w:rFonts w:asciiTheme="minorHAnsi" w:hAnsiTheme="minorHAnsi" w:cstheme="minorHAnsi"/>
        </w:rPr>
        <w:t xml:space="preserve"> meter reads every </w:t>
      </w:r>
      <w:r w:rsidR="00347E29" w:rsidRPr="00456F33">
        <w:rPr>
          <w:rFonts w:asciiTheme="minorHAnsi" w:hAnsiTheme="minorHAnsi" w:cstheme="minorHAnsi"/>
        </w:rPr>
        <w:t xml:space="preserve">normal </w:t>
      </w:r>
      <w:r w:rsidRPr="00456F33">
        <w:rPr>
          <w:rFonts w:asciiTheme="minorHAnsi" w:hAnsiTheme="minorHAnsi" w:cstheme="minorHAnsi"/>
        </w:rPr>
        <w:t>day.</w:t>
      </w:r>
    </w:p>
    <w:p w14:paraId="5AC096CD" w14:textId="77777777" w:rsidR="00B903A6" w:rsidRPr="00456F33" w:rsidRDefault="000A6608" w:rsidP="00B903A6">
      <w:pPr>
        <w:jc w:val="both"/>
        <w:rPr>
          <w:rFonts w:asciiTheme="minorHAnsi" w:hAnsiTheme="minorHAnsi" w:cstheme="minorHAnsi"/>
        </w:rPr>
      </w:pPr>
      <w:r w:rsidRPr="00456F33">
        <w:rPr>
          <w:rFonts w:asciiTheme="minorHAnsi" w:hAnsiTheme="minorHAnsi" w:cstheme="minorHAnsi"/>
        </w:rPr>
        <w:t xml:space="preserve">The meter read should be </w:t>
      </w:r>
      <w:r w:rsidR="00B903A6" w:rsidRPr="00456F33">
        <w:rPr>
          <w:rFonts w:asciiTheme="minorHAnsi" w:hAnsiTheme="minorHAnsi" w:cstheme="minorHAnsi"/>
        </w:rPr>
        <w:t>the average read in a minute</w:t>
      </w:r>
      <w:r w:rsidRPr="00456F33">
        <w:rPr>
          <w:rFonts w:asciiTheme="minorHAnsi" w:hAnsiTheme="minorHAnsi" w:cstheme="minorHAnsi"/>
        </w:rPr>
        <w:t>.</w:t>
      </w:r>
      <w:r w:rsidR="00347E29" w:rsidRPr="00456F33">
        <w:rPr>
          <w:rFonts w:asciiTheme="minorHAnsi" w:hAnsiTheme="minorHAnsi" w:cstheme="minorHAnsi"/>
        </w:rPr>
        <w:t xml:space="preserve"> For example, the meter read on 04:30:00 should be the average of meter reads from 04:29:00 to 04:30:00.</w:t>
      </w:r>
    </w:p>
    <w:p w14:paraId="296628D1" w14:textId="77777777" w:rsidR="000A6608" w:rsidRPr="00456F33" w:rsidRDefault="000A6608" w:rsidP="00B903A6">
      <w:pPr>
        <w:jc w:val="both"/>
        <w:rPr>
          <w:rFonts w:asciiTheme="minorHAnsi" w:hAnsiTheme="minorHAnsi" w:cstheme="minorHAnsi"/>
        </w:rPr>
      </w:pPr>
      <w:r w:rsidRPr="00456F33">
        <w:rPr>
          <w:rFonts w:asciiTheme="minorHAnsi" w:hAnsiTheme="minorHAnsi" w:cstheme="minorHAnsi"/>
        </w:rPr>
        <w:t>Each meter reading should be submitted in a separate meter reading window tag.</w:t>
      </w:r>
    </w:p>
    <w:p w14:paraId="4F389472" w14:textId="77777777" w:rsidR="00B903A6" w:rsidRPr="00456F33" w:rsidRDefault="00543156" w:rsidP="00543156">
      <w:pPr>
        <w:tabs>
          <w:tab w:val="left" w:pos="2212"/>
        </w:tabs>
        <w:ind w:left="0" w:firstLine="720"/>
        <w:jc w:val="both"/>
        <w:rPr>
          <w:rFonts w:asciiTheme="minorHAnsi" w:hAnsiTheme="minorHAnsi" w:cstheme="minorHAnsi"/>
          <w:b/>
        </w:rPr>
      </w:pPr>
      <w:r w:rsidRPr="00456F33">
        <w:rPr>
          <w:rFonts w:asciiTheme="minorHAnsi" w:hAnsiTheme="minorHAnsi" w:cstheme="minorHAnsi"/>
          <w:b/>
        </w:rPr>
        <w:t>XSD Rejections:</w:t>
      </w:r>
    </w:p>
    <w:p w14:paraId="48A3ADEF" w14:textId="77777777" w:rsidR="000A6608" w:rsidRPr="00456F33" w:rsidRDefault="000A6608" w:rsidP="00FA6EFC">
      <w:pPr>
        <w:numPr>
          <w:ilvl w:val="0"/>
          <w:numId w:val="14"/>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ServiceType</w:t>
      </w:r>
      <w:proofErr w:type="spellEnd"/>
      <w:r w:rsidRPr="00456F33">
        <w:rPr>
          <w:rFonts w:asciiTheme="minorHAnsi" w:hAnsiTheme="minorHAnsi" w:cstheme="minorHAnsi"/>
        </w:rPr>
        <w:t xml:space="preserve"> is not from the list or missing value,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Middleware rejects the same via XSD validation and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should be getting a 500 Internal Server Error response back. The response will also provide the details of the error. </w:t>
      </w:r>
    </w:p>
    <w:p w14:paraId="4A547F78" w14:textId="77777777" w:rsidR="000A6608" w:rsidRPr="00456F33" w:rsidRDefault="000A6608" w:rsidP="00FA6EFC">
      <w:pPr>
        <w:numPr>
          <w:ilvl w:val="0"/>
          <w:numId w:val="14"/>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ContractID</w:t>
      </w:r>
      <w:proofErr w:type="spellEnd"/>
      <w:r w:rsidRPr="00456F33">
        <w:rPr>
          <w:rFonts w:asciiTheme="minorHAnsi" w:hAnsiTheme="minorHAnsi" w:cstheme="minorHAnsi"/>
        </w:rPr>
        <w:t xml:space="preserve"> is missing,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Middleware rejects the same via XSD validation and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should be getting a 500 Internal Server Error response back. The response will also provide the details of the error. </w:t>
      </w:r>
    </w:p>
    <w:p w14:paraId="26AAE9AC" w14:textId="77777777" w:rsidR="00543156" w:rsidRPr="00456F33" w:rsidRDefault="00543156" w:rsidP="00543156">
      <w:pPr>
        <w:numPr>
          <w:ilvl w:val="0"/>
          <w:numId w:val="14"/>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DateTimeOfMeterReading</w:t>
      </w:r>
      <w:proofErr w:type="spellEnd"/>
      <w:r w:rsidRPr="00456F33">
        <w:rPr>
          <w:rFonts w:asciiTheme="minorHAnsi" w:hAnsiTheme="minorHAnsi" w:cstheme="minorHAnsi"/>
        </w:rPr>
        <w:t xml:space="preserve"> is missing,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Middleware rejects the same via XSD validation and </w:t>
      </w:r>
      <w:r w:rsidR="000C527C" w:rsidRPr="00456F33">
        <w:rPr>
          <w:rFonts w:asciiTheme="minorHAnsi" w:hAnsiTheme="minorHAnsi" w:cstheme="minorHAnsi"/>
        </w:rPr>
        <w:t xml:space="preserve">Service Provider </w:t>
      </w:r>
      <w:r w:rsidRPr="00456F33">
        <w:rPr>
          <w:rFonts w:asciiTheme="minorHAnsi" w:hAnsiTheme="minorHAnsi" w:cstheme="minorHAnsi"/>
        </w:rPr>
        <w:t>should be getting a 500 Internal Server Error response back. The response will also provide the details of the error.</w:t>
      </w:r>
    </w:p>
    <w:p w14:paraId="05D3457A" w14:textId="77777777" w:rsidR="00543156" w:rsidRPr="00456F33" w:rsidRDefault="00543156" w:rsidP="00543156">
      <w:pPr>
        <w:numPr>
          <w:ilvl w:val="0"/>
          <w:numId w:val="14"/>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DateTimeStamp</w:t>
      </w:r>
      <w:proofErr w:type="spellEnd"/>
      <w:r w:rsidRPr="00456F33">
        <w:rPr>
          <w:rFonts w:asciiTheme="minorHAnsi" w:hAnsiTheme="minorHAnsi" w:cstheme="minorHAnsi"/>
        </w:rPr>
        <w:t xml:space="preserve"> is missing,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Middleware rejects the same via XSD validation and </w:t>
      </w:r>
      <w:r w:rsidR="000C527C" w:rsidRPr="00456F33">
        <w:rPr>
          <w:rFonts w:asciiTheme="minorHAnsi" w:hAnsiTheme="minorHAnsi" w:cstheme="minorHAnsi"/>
        </w:rPr>
        <w:t xml:space="preserve">Service Provider </w:t>
      </w:r>
      <w:r w:rsidRPr="00456F33">
        <w:rPr>
          <w:rFonts w:asciiTheme="minorHAnsi" w:hAnsiTheme="minorHAnsi" w:cstheme="minorHAnsi"/>
        </w:rPr>
        <w:t>should be getting a 500 Internal Server Error response back. The response will also provide the details of the error.</w:t>
      </w:r>
    </w:p>
    <w:p w14:paraId="151D1292" w14:textId="77777777" w:rsidR="002929E5" w:rsidRPr="00456F33" w:rsidRDefault="002929E5" w:rsidP="002929E5">
      <w:pPr>
        <w:jc w:val="both"/>
        <w:rPr>
          <w:rFonts w:asciiTheme="minorHAnsi" w:hAnsiTheme="minorHAnsi" w:cstheme="minorHAnsi"/>
          <w:b/>
        </w:rPr>
      </w:pPr>
      <w:r w:rsidRPr="00456F33">
        <w:rPr>
          <w:rFonts w:asciiTheme="minorHAnsi" w:hAnsiTheme="minorHAnsi" w:cstheme="minorHAnsi"/>
          <w:b/>
        </w:rPr>
        <w:t xml:space="preserve">Error Code Responses: </w:t>
      </w:r>
    </w:p>
    <w:p w14:paraId="175E15D3" w14:textId="79310BBE" w:rsidR="000A6608" w:rsidRPr="00456F33" w:rsidRDefault="000A6608" w:rsidP="00992799">
      <w:pPr>
        <w:numPr>
          <w:ilvl w:val="0"/>
          <w:numId w:val="14"/>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ContractID</w:t>
      </w:r>
      <w:proofErr w:type="spellEnd"/>
      <w:r w:rsidRPr="00456F33">
        <w:rPr>
          <w:rFonts w:asciiTheme="minorHAnsi" w:hAnsiTheme="minorHAnsi" w:cstheme="minorHAnsi"/>
        </w:rPr>
        <w:t xml:space="preserve"> value differs to what has been set up in PAS application, </w:t>
      </w:r>
      <w:r w:rsidR="009062C4" w:rsidRPr="00456F33">
        <w:rPr>
          <w:rFonts w:asciiTheme="minorHAnsi" w:hAnsiTheme="minorHAnsi" w:cstheme="minorHAnsi"/>
        </w:rPr>
        <w:t xml:space="preserve">National Grid </w:t>
      </w:r>
      <w:r w:rsidR="002929E5" w:rsidRPr="00456F33">
        <w:rPr>
          <w:rFonts w:asciiTheme="minorHAnsi" w:hAnsiTheme="minorHAnsi" w:cstheme="minorHAnsi"/>
        </w:rPr>
        <w:t xml:space="preserve">will </w:t>
      </w:r>
      <w:ins w:id="263" w:author="Bandla, Viswanadh" w:date="2018-10-27T14:07:00Z">
        <w:r w:rsidR="00961081">
          <w:rPr>
            <w:rFonts w:asciiTheme="minorHAnsi" w:hAnsiTheme="minorHAnsi" w:cstheme="minorHAnsi"/>
          </w:rPr>
          <w:t xml:space="preserve">reject the RTM Payload with </w:t>
        </w:r>
      </w:ins>
      <w:ins w:id="264" w:author="Bandla, Viswanadh" w:date="2018-10-27T14:08:00Z">
        <w:r w:rsidR="00961081">
          <w:rPr>
            <w:rFonts w:asciiTheme="minorHAnsi" w:hAnsiTheme="minorHAnsi" w:cstheme="minorHAnsi"/>
          </w:rPr>
          <w:t xml:space="preserve">synchronous bad request ‘Invalid </w:t>
        </w:r>
        <w:proofErr w:type="spellStart"/>
        <w:r w:rsidR="00961081">
          <w:rPr>
            <w:rFonts w:asciiTheme="minorHAnsi" w:hAnsiTheme="minorHAnsi" w:cstheme="minorHAnsi"/>
          </w:rPr>
          <w:t>ContractID</w:t>
        </w:r>
        <w:proofErr w:type="spellEnd"/>
        <w:r w:rsidR="00961081">
          <w:rPr>
            <w:rFonts w:asciiTheme="minorHAnsi" w:hAnsiTheme="minorHAnsi" w:cstheme="minorHAnsi"/>
          </w:rPr>
          <w:t xml:space="preserve">’ as a response. </w:t>
        </w:r>
      </w:ins>
      <w:del w:id="265" w:author="Bandla, Viswanadh" w:date="2018-10-27T14:08:00Z">
        <w:r w:rsidR="002929E5" w:rsidRPr="00456F33" w:rsidDel="00961081">
          <w:rPr>
            <w:rFonts w:asciiTheme="minorHAnsi" w:hAnsiTheme="minorHAnsi" w:cstheme="minorHAnsi"/>
          </w:rPr>
          <w:delText>send a Rejection in the Settlement Metering Confirmation with ‘SS_</w:delText>
        </w:r>
        <w:r w:rsidR="00E10C49" w:rsidRPr="00456F33" w:rsidDel="00961081">
          <w:rPr>
            <w:rFonts w:asciiTheme="minorHAnsi" w:hAnsiTheme="minorHAnsi" w:cstheme="minorHAnsi"/>
          </w:rPr>
          <w:delText>Error</w:delText>
        </w:r>
        <w:r w:rsidR="002929E5" w:rsidRPr="00456F33" w:rsidDel="00961081">
          <w:rPr>
            <w:rFonts w:asciiTheme="minorHAnsi" w:hAnsiTheme="minorHAnsi" w:cstheme="minorHAnsi"/>
          </w:rPr>
          <w:delText>1’ in the reason field</w:delText>
        </w:r>
      </w:del>
    </w:p>
    <w:p w14:paraId="0F780EA1" w14:textId="77777777" w:rsidR="000A6608" w:rsidRPr="00456F33" w:rsidRDefault="000A6608" w:rsidP="00992799">
      <w:pPr>
        <w:numPr>
          <w:ilvl w:val="0"/>
          <w:numId w:val="14"/>
        </w:numPr>
        <w:jc w:val="both"/>
        <w:rPr>
          <w:rFonts w:asciiTheme="minorHAnsi" w:hAnsiTheme="minorHAnsi" w:cstheme="minorHAnsi"/>
        </w:rPr>
      </w:pPr>
      <w:r w:rsidRPr="00456F33">
        <w:rPr>
          <w:rFonts w:asciiTheme="minorHAnsi" w:hAnsiTheme="minorHAnsi" w:cstheme="minorHAnsi"/>
        </w:rPr>
        <w:lastRenderedPageBreak/>
        <w:t xml:space="preserve">If </w:t>
      </w:r>
      <w:proofErr w:type="spellStart"/>
      <w:r w:rsidRPr="00456F33">
        <w:rPr>
          <w:rFonts w:asciiTheme="minorHAnsi" w:hAnsiTheme="minorHAnsi" w:cstheme="minorHAnsi"/>
        </w:rPr>
        <w:t>ContractID</w:t>
      </w:r>
      <w:proofErr w:type="spellEnd"/>
      <w:r w:rsidRPr="00456F33">
        <w:rPr>
          <w:rFonts w:asciiTheme="minorHAnsi" w:hAnsiTheme="minorHAnsi" w:cstheme="minorHAnsi"/>
        </w:rPr>
        <w:t xml:space="preserve"> is not mapped to the appropriate </w:t>
      </w:r>
      <w:proofErr w:type="spellStart"/>
      <w:r w:rsidRPr="00456F33">
        <w:rPr>
          <w:rFonts w:asciiTheme="minorHAnsi" w:hAnsiTheme="minorHAnsi" w:cstheme="minorHAnsi"/>
        </w:rPr>
        <w:t>ServiceType</w:t>
      </w:r>
      <w:proofErr w:type="spellEnd"/>
      <w:r w:rsidRPr="00456F33">
        <w:rPr>
          <w:rFonts w:asciiTheme="minorHAnsi" w:hAnsiTheme="minorHAnsi" w:cstheme="minorHAnsi"/>
        </w:rPr>
        <w:t xml:space="preserve"> selected, </w:t>
      </w:r>
      <w:r w:rsidR="009062C4" w:rsidRPr="00456F33">
        <w:rPr>
          <w:rFonts w:asciiTheme="minorHAnsi" w:hAnsiTheme="minorHAnsi" w:cstheme="minorHAnsi"/>
        </w:rPr>
        <w:t xml:space="preserve">National Grid </w:t>
      </w:r>
      <w:r w:rsidR="002929E5" w:rsidRPr="00456F33">
        <w:rPr>
          <w:rFonts w:asciiTheme="minorHAnsi" w:hAnsiTheme="minorHAnsi" w:cstheme="minorHAnsi"/>
        </w:rPr>
        <w:t>will send a Rejection in the Settlement Metering Confirmation with ‘SS_</w:t>
      </w:r>
      <w:r w:rsidR="00E10C49" w:rsidRPr="00456F33">
        <w:rPr>
          <w:rFonts w:asciiTheme="minorHAnsi" w:hAnsiTheme="minorHAnsi" w:cstheme="minorHAnsi"/>
        </w:rPr>
        <w:t>Error</w:t>
      </w:r>
      <w:r w:rsidR="002929E5" w:rsidRPr="00456F33">
        <w:rPr>
          <w:rFonts w:asciiTheme="minorHAnsi" w:hAnsiTheme="minorHAnsi" w:cstheme="minorHAnsi"/>
        </w:rPr>
        <w:t>2’ in the reason field</w:t>
      </w:r>
    </w:p>
    <w:p w14:paraId="0BD5FB33" w14:textId="2D5ED11A" w:rsidR="000A6608" w:rsidRPr="00456F33" w:rsidDel="00961081" w:rsidRDefault="000A6608" w:rsidP="00992799">
      <w:pPr>
        <w:numPr>
          <w:ilvl w:val="0"/>
          <w:numId w:val="14"/>
        </w:numPr>
        <w:jc w:val="both"/>
        <w:rPr>
          <w:del w:id="266" w:author="Bandla, Viswanadh" w:date="2018-10-27T14:09:00Z"/>
          <w:rFonts w:asciiTheme="minorHAnsi" w:hAnsiTheme="minorHAnsi" w:cstheme="minorHAnsi"/>
        </w:rPr>
      </w:pPr>
      <w:del w:id="267" w:author="Bandla, Viswanadh" w:date="2018-10-27T14:09:00Z">
        <w:r w:rsidRPr="00456F33" w:rsidDel="00961081">
          <w:rPr>
            <w:rFonts w:asciiTheme="minorHAnsi" w:hAnsiTheme="minorHAnsi" w:cstheme="minorHAnsi"/>
          </w:rPr>
          <w:delText xml:space="preserve">If DateTimeStamp is in the future, </w:delText>
        </w:r>
        <w:r w:rsidR="009062C4" w:rsidRPr="00456F33" w:rsidDel="00961081">
          <w:rPr>
            <w:rFonts w:asciiTheme="minorHAnsi" w:hAnsiTheme="minorHAnsi" w:cstheme="minorHAnsi"/>
          </w:rPr>
          <w:delText xml:space="preserve">National Grid </w:delText>
        </w:r>
        <w:r w:rsidR="002929E5" w:rsidRPr="00456F33" w:rsidDel="00961081">
          <w:rPr>
            <w:rFonts w:asciiTheme="minorHAnsi" w:hAnsiTheme="minorHAnsi" w:cstheme="minorHAnsi"/>
          </w:rPr>
          <w:delText>will send a Rejection in the Settlement Metering Confirmation with ‘SS_</w:delText>
        </w:r>
        <w:r w:rsidR="00E10C49" w:rsidRPr="00456F33" w:rsidDel="00961081">
          <w:rPr>
            <w:rFonts w:asciiTheme="minorHAnsi" w:hAnsiTheme="minorHAnsi" w:cstheme="minorHAnsi"/>
          </w:rPr>
          <w:delText>Error</w:delText>
        </w:r>
        <w:r w:rsidR="002929E5" w:rsidRPr="00456F33" w:rsidDel="00961081">
          <w:rPr>
            <w:rFonts w:asciiTheme="minorHAnsi" w:hAnsiTheme="minorHAnsi" w:cstheme="minorHAnsi"/>
          </w:rPr>
          <w:delText>3’ in the reason field</w:delText>
        </w:r>
      </w:del>
    </w:p>
    <w:p w14:paraId="2B129CA9" w14:textId="77777777" w:rsidR="000A6608" w:rsidRPr="00456F33" w:rsidRDefault="000A6608" w:rsidP="00FA6EFC">
      <w:pPr>
        <w:numPr>
          <w:ilvl w:val="0"/>
          <w:numId w:val="14"/>
        </w:numPr>
        <w:jc w:val="both"/>
        <w:rPr>
          <w:rFonts w:asciiTheme="minorHAnsi" w:hAnsiTheme="minorHAnsi" w:cstheme="minorHAnsi"/>
        </w:rPr>
      </w:pPr>
      <w:r w:rsidRPr="00456F33">
        <w:rPr>
          <w:rFonts w:asciiTheme="minorHAnsi" w:hAnsiTheme="minorHAnsi" w:cstheme="minorHAnsi"/>
        </w:rPr>
        <w:t xml:space="preserve">If </w:t>
      </w:r>
      <w:r w:rsidR="0055267A" w:rsidRPr="00456F33">
        <w:rPr>
          <w:rFonts w:asciiTheme="minorHAnsi" w:hAnsiTheme="minorHAnsi" w:cstheme="minorHAnsi"/>
        </w:rPr>
        <w:t xml:space="preserve">any </w:t>
      </w:r>
      <w:proofErr w:type="spellStart"/>
      <w:r w:rsidR="00F97073" w:rsidRPr="00456F33">
        <w:rPr>
          <w:rFonts w:asciiTheme="minorHAnsi" w:hAnsiTheme="minorHAnsi" w:cstheme="minorHAnsi"/>
        </w:rPr>
        <w:t>DateTimeOfMeterReading</w:t>
      </w:r>
      <w:proofErr w:type="spellEnd"/>
      <w:r w:rsidRPr="00456F33">
        <w:rPr>
          <w:rFonts w:asciiTheme="minorHAnsi" w:hAnsiTheme="minorHAnsi" w:cstheme="minorHAnsi"/>
        </w:rPr>
        <w:t xml:space="preserve"> is after the contract end date, </w:t>
      </w:r>
      <w:r w:rsidR="009062C4" w:rsidRPr="00456F33">
        <w:rPr>
          <w:rFonts w:asciiTheme="minorHAnsi" w:hAnsiTheme="minorHAnsi" w:cstheme="minorHAnsi"/>
        </w:rPr>
        <w:t xml:space="preserve">National Grid </w:t>
      </w:r>
      <w:r w:rsidR="002929E5" w:rsidRPr="00456F33">
        <w:rPr>
          <w:rFonts w:asciiTheme="minorHAnsi" w:hAnsiTheme="minorHAnsi" w:cstheme="minorHAnsi"/>
        </w:rPr>
        <w:t>will send a Rejection in the Settlement Metering Confirmation with ‘SS_</w:t>
      </w:r>
      <w:r w:rsidR="00E10C49" w:rsidRPr="00456F33">
        <w:rPr>
          <w:rFonts w:asciiTheme="minorHAnsi" w:hAnsiTheme="minorHAnsi" w:cstheme="minorHAnsi"/>
        </w:rPr>
        <w:t>Error</w:t>
      </w:r>
      <w:r w:rsidR="002929E5" w:rsidRPr="00456F33">
        <w:rPr>
          <w:rFonts w:asciiTheme="minorHAnsi" w:hAnsiTheme="minorHAnsi" w:cstheme="minorHAnsi"/>
        </w:rPr>
        <w:t>4’ in the reason field</w:t>
      </w:r>
    </w:p>
    <w:p w14:paraId="0410BDAA" w14:textId="3B93EA4E" w:rsidR="00C22714" w:rsidRPr="00456F33" w:rsidRDefault="00C22714" w:rsidP="00C22714">
      <w:pPr>
        <w:numPr>
          <w:ilvl w:val="0"/>
          <w:numId w:val="14"/>
        </w:numPr>
        <w:jc w:val="both"/>
        <w:rPr>
          <w:rFonts w:asciiTheme="minorHAnsi" w:hAnsiTheme="minorHAnsi" w:cstheme="minorHAnsi"/>
        </w:rPr>
      </w:pPr>
      <w:r w:rsidRPr="00456F33">
        <w:rPr>
          <w:rFonts w:asciiTheme="minorHAnsi" w:hAnsiTheme="minorHAnsi" w:cstheme="minorHAnsi"/>
        </w:rPr>
        <w:t>If the</w:t>
      </w:r>
      <w:ins w:id="268" w:author="Viswanadh Bandla" w:date="2018-10-29T15:27:00Z">
        <w:r w:rsidR="0003676C">
          <w:rPr>
            <w:rFonts w:asciiTheme="minorHAnsi" w:hAnsiTheme="minorHAnsi" w:cstheme="minorHAnsi"/>
          </w:rPr>
          <w:t xml:space="preserve"> absolute</w:t>
        </w:r>
      </w:ins>
      <w:r w:rsidRPr="00456F33">
        <w:rPr>
          <w:rFonts w:asciiTheme="minorHAnsi" w:hAnsiTheme="minorHAnsi" w:cstheme="minorHAnsi"/>
        </w:rPr>
        <w:t xml:space="preserve"> difference between </w:t>
      </w:r>
      <w:r w:rsidR="000C527C" w:rsidRPr="00456F33">
        <w:rPr>
          <w:rFonts w:asciiTheme="minorHAnsi" w:hAnsiTheme="minorHAnsi" w:cstheme="minorHAnsi"/>
        </w:rPr>
        <w:t xml:space="preserve">Service Provider </w:t>
      </w:r>
      <w:proofErr w:type="spellStart"/>
      <w:r w:rsidRPr="00456F33">
        <w:rPr>
          <w:rFonts w:asciiTheme="minorHAnsi" w:hAnsiTheme="minorHAnsi" w:cstheme="minorHAnsi"/>
        </w:rPr>
        <w:t>DateTimeStamp</w:t>
      </w:r>
      <w:proofErr w:type="spellEnd"/>
      <w:r w:rsidRPr="00456F33">
        <w:rPr>
          <w:rFonts w:asciiTheme="minorHAnsi" w:hAnsiTheme="minorHAnsi" w:cstheme="minorHAnsi"/>
        </w:rPr>
        <w:t xml:space="preserve"> and National Grids current system time (in UTC) is greater than one minute </w:t>
      </w:r>
      <w:r w:rsidR="009062C4" w:rsidRPr="00456F33">
        <w:rPr>
          <w:rFonts w:asciiTheme="minorHAnsi" w:hAnsiTheme="minorHAnsi" w:cstheme="minorHAnsi"/>
        </w:rPr>
        <w:t xml:space="preserve">National Grid </w:t>
      </w:r>
      <w:r w:rsidRPr="00456F33">
        <w:rPr>
          <w:rFonts w:asciiTheme="minorHAnsi" w:hAnsiTheme="minorHAnsi" w:cstheme="minorHAnsi"/>
        </w:rPr>
        <w:t>will send availability confirmation rejection with the error code ‘SS_</w:t>
      </w:r>
      <w:r w:rsidR="00E10C49" w:rsidRPr="00456F33">
        <w:rPr>
          <w:rFonts w:asciiTheme="minorHAnsi" w:hAnsiTheme="minorHAnsi" w:cstheme="minorHAnsi"/>
        </w:rPr>
        <w:t>Error</w:t>
      </w:r>
      <w:r w:rsidRPr="00456F33">
        <w:rPr>
          <w:rFonts w:asciiTheme="minorHAnsi" w:hAnsiTheme="minorHAnsi" w:cstheme="minorHAnsi"/>
        </w:rPr>
        <w:t>5’</w:t>
      </w:r>
    </w:p>
    <w:p w14:paraId="1148D410" w14:textId="77777777" w:rsidR="005E088A" w:rsidRPr="00456F33" w:rsidRDefault="005E088A" w:rsidP="005E088A">
      <w:pPr>
        <w:numPr>
          <w:ilvl w:val="0"/>
          <w:numId w:val="14"/>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MeterReading</w:t>
      </w:r>
      <w:proofErr w:type="spellEnd"/>
      <w:r w:rsidRPr="00456F33">
        <w:rPr>
          <w:rFonts w:asciiTheme="minorHAnsi" w:hAnsiTheme="minorHAnsi" w:cstheme="minorHAnsi"/>
        </w:rPr>
        <w:t xml:space="preserve"> is missing, </w:t>
      </w:r>
      <w:r w:rsidR="009062C4" w:rsidRPr="00456F33">
        <w:rPr>
          <w:rFonts w:asciiTheme="minorHAnsi" w:hAnsiTheme="minorHAnsi" w:cstheme="minorHAnsi"/>
        </w:rPr>
        <w:t xml:space="preserve">National Grid </w:t>
      </w:r>
      <w:r w:rsidRPr="00456F33">
        <w:rPr>
          <w:rFonts w:asciiTheme="minorHAnsi" w:hAnsiTheme="minorHAnsi" w:cstheme="minorHAnsi"/>
        </w:rPr>
        <w:t>will send a Rejection in the Settlement Metering Confirmation with ‘SS_Error6’ in the reason field</w:t>
      </w:r>
    </w:p>
    <w:p w14:paraId="31FC3138" w14:textId="77777777" w:rsidR="005E088A" w:rsidRPr="00456F33" w:rsidRDefault="005E088A" w:rsidP="005E088A">
      <w:pPr>
        <w:numPr>
          <w:ilvl w:val="0"/>
          <w:numId w:val="14"/>
        </w:numPr>
        <w:jc w:val="both"/>
        <w:rPr>
          <w:rFonts w:asciiTheme="minorHAnsi" w:hAnsiTheme="minorHAnsi" w:cstheme="minorHAnsi"/>
        </w:rPr>
      </w:pPr>
      <w:r w:rsidRPr="00456F33">
        <w:rPr>
          <w:rFonts w:asciiTheme="minorHAnsi" w:hAnsiTheme="minorHAnsi" w:cstheme="minorHAnsi"/>
        </w:rPr>
        <w:t xml:space="preserve">If an unspecified error occurs , </w:t>
      </w:r>
      <w:r w:rsidR="009062C4" w:rsidRPr="00456F33">
        <w:rPr>
          <w:rFonts w:asciiTheme="minorHAnsi" w:hAnsiTheme="minorHAnsi" w:cstheme="minorHAnsi"/>
        </w:rPr>
        <w:t xml:space="preserve">National Grid </w:t>
      </w:r>
      <w:r w:rsidRPr="00456F33">
        <w:rPr>
          <w:rFonts w:asciiTheme="minorHAnsi" w:hAnsiTheme="minorHAnsi" w:cstheme="minorHAnsi"/>
        </w:rPr>
        <w:t>will send a Rejection in the Settlement Metering Confirmation with ‘SS_Error99’ in the reason field</w:t>
      </w:r>
    </w:p>
    <w:p w14:paraId="17C734E5" w14:textId="77777777" w:rsidR="00B903A6" w:rsidRPr="00456F33" w:rsidRDefault="004074CF" w:rsidP="00835396">
      <w:pPr>
        <w:jc w:val="both"/>
        <w:rPr>
          <w:rFonts w:asciiTheme="minorHAnsi" w:hAnsiTheme="minorHAnsi" w:cstheme="minorHAnsi"/>
        </w:rPr>
      </w:pPr>
      <w:r w:rsidRPr="00456F33">
        <w:rPr>
          <w:rFonts w:asciiTheme="minorHAnsi" w:hAnsiTheme="minorHAnsi" w:cstheme="minorHAnsi"/>
        </w:rPr>
        <w:t>There will be manual data validations which are not part of this document.</w:t>
      </w:r>
    </w:p>
    <w:p w14:paraId="5044F3FB" w14:textId="77777777" w:rsidR="001C0133" w:rsidRPr="00456F33" w:rsidRDefault="001C0133" w:rsidP="00316A4C">
      <w:pPr>
        <w:pStyle w:val="Heading2"/>
        <w:rPr>
          <w:rFonts w:asciiTheme="minorHAnsi" w:hAnsiTheme="minorHAnsi" w:cstheme="minorHAnsi"/>
        </w:rPr>
      </w:pPr>
      <w:bookmarkStart w:id="269" w:name="_Toc505793666"/>
      <w:bookmarkStart w:id="270" w:name="_Toc505793667"/>
      <w:bookmarkStart w:id="271" w:name="_Toc502659099"/>
      <w:bookmarkStart w:id="272" w:name="_Toc513812802"/>
      <w:bookmarkEnd w:id="269"/>
      <w:bookmarkEnd w:id="270"/>
      <w:r w:rsidRPr="00456F33">
        <w:rPr>
          <w:rFonts w:asciiTheme="minorHAnsi" w:hAnsiTheme="minorHAnsi" w:cstheme="minorHAnsi"/>
        </w:rPr>
        <w:t>Settlement Metering Confirmation Service</w:t>
      </w:r>
      <w:bookmarkEnd w:id="271"/>
      <w:bookmarkEnd w:id="272"/>
    </w:p>
    <w:p w14:paraId="0050C645" w14:textId="77777777" w:rsidR="00957D91" w:rsidRPr="00456F33" w:rsidRDefault="00957D91" w:rsidP="00957D91">
      <w:pPr>
        <w:jc w:val="both"/>
        <w:rPr>
          <w:rFonts w:asciiTheme="minorHAnsi" w:hAnsiTheme="minorHAnsi" w:cstheme="minorHAnsi"/>
        </w:rPr>
      </w:pPr>
      <w:r w:rsidRPr="00456F33">
        <w:rPr>
          <w:rFonts w:asciiTheme="minorHAnsi" w:hAnsiTheme="minorHAnsi" w:cstheme="minorHAnsi"/>
        </w:rPr>
        <w:t xml:space="preserve">The purpose of this web service is to provide an </w:t>
      </w:r>
      <w:proofErr w:type="spellStart"/>
      <w:r w:rsidRPr="00456F33">
        <w:rPr>
          <w:rFonts w:asciiTheme="minorHAnsi" w:hAnsiTheme="minorHAnsi" w:cstheme="minorHAnsi"/>
        </w:rPr>
        <w:t>asynchoros</w:t>
      </w:r>
      <w:proofErr w:type="spellEnd"/>
      <w:r w:rsidRPr="00456F33">
        <w:rPr>
          <w:rFonts w:asciiTheme="minorHAnsi" w:hAnsiTheme="minorHAnsi" w:cstheme="minorHAnsi"/>
        </w:rPr>
        <w:t xml:space="preserve"> response to the Settlement metering submissions. Service provides will receive a Settlement Confirmation message after submitting Settlement metering this will have an ‘ACCEPTED’ meaning the submission was valid or ‘REJECTED’  </w:t>
      </w:r>
      <w:r w:rsidR="00164E57" w:rsidRPr="00456F33">
        <w:rPr>
          <w:rFonts w:asciiTheme="minorHAnsi" w:hAnsiTheme="minorHAnsi" w:cstheme="minorHAnsi"/>
        </w:rPr>
        <w:t>meaning one of the errors mentioned above happened</w:t>
      </w:r>
    </w:p>
    <w:p w14:paraId="35D2EFA0" w14:textId="77777777" w:rsidR="000A6608" w:rsidRPr="00456F33" w:rsidRDefault="000A6608" w:rsidP="00B903A6">
      <w:pPr>
        <w:jc w:val="both"/>
        <w:rPr>
          <w:rFonts w:asciiTheme="minorHAnsi" w:hAnsiTheme="minorHAnsi" w:cstheme="minorHAnsi"/>
        </w:rPr>
      </w:pPr>
      <w:r w:rsidRPr="00456F33">
        <w:rPr>
          <w:rFonts w:asciiTheme="minorHAnsi" w:hAnsiTheme="minorHAnsi" w:cstheme="minorHAnsi"/>
        </w:rPr>
        <w:t xml:space="preserve">In case of multiple errors, the reason will be given separately </w:t>
      </w:r>
    </w:p>
    <w:p w14:paraId="783FAD8E" w14:textId="77777777" w:rsidR="00B903A6" w:rsidRPr="00456F33" w:rsidRDefault="00B903A6" w:rsidP="00543156">
      <w:pPr>
        <w:ind w:left="360" w:firstLine="360"/>
        <w:jc w:val="both"/>
        <w:rPr>
          <w:rFonts w:asciiTheme="minorHAnsi" w:hAnsiTheme="minorHAnsi" w:cstheme="minorHAnsi"/>
          <w:b/>
        </w:rPr>
      </w:pPr>
      <w:r w:rsidRPr="00456F33">
        <w:rPr>
          <w:rFonts w:asciiTheme="minorHAnsi" w:hAnsiTheme="minorHAnsi" w:cstheme="minorHAnsi"/>
          <w:b/>
        </w:rPr>
        <w:t>Exceptions:</w:t>
      </w:r>
    </w:p>
    <w:p w14:paraId="3DF22669" w14:textId="77777777" w:rsidR="000A6608" w:rsidRPr="00456F33" w:rsidRDefault="000A6608" w:rsidP="00FA6EFC">
      <w:pPr>
        <w:numPr>
          <w:ilvl w:val="0"/>
          <w:numId w:val="15"/>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ServiceType</w:t>
      </w:r>
      <w:proofErr w:type="spellEnd"/>
      <w:r w:rsidRPr="00456F33">
        <w:rPr>
          <w:rFonts w:asciiTheme="minorHAnsi" w:hAnsiTheme="minorHAnsi" w:cstheme="minorHAnsi"/>
        </w:rPr>
        <w:t xml:space="preserve"> is not from the list or missing,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Pr="00456F33">
        <w:rPr>
          <w:rFonts w:asciiTheme="minorHAnsi" w:hAnsiTheme="minorHAnsi" w:cstheme="minorHAnsi"/>
        </w:rPr>
        <w:t>to throw 500 Internal Server Error as XSD validation failure</w:t>
      </w:r>
    </w:p>
    <w:p w14:paraId="0DB84D82" w14:textId="77777777" w:rsidR="000A6608" w:rsidRPr="00456F33" w:rsidRDefault="0067656A" w:rsidP="00FA6EFC">
      <w:pPr>
        <w:numPr>
          <w:ilvl w:val="0"/>
          <w:numId w:val="15"/>
        </w:numPr>
        <w:jc w:val="both"/>
        <w:rPr>
          <w:rFonts w:asciiTheme="minorHAnsi" w:hAnsiTheme="minorHAnsi" w:cstheme="minorHAnsi"/>
        </w:rPr>
      </w:pPr>
      <w:r w:rsidRPr="00456F33">
        <w:rPr>
          <w:rFonts w:asciiTheme="minorHAnsi" w:hAnsiTheme="minorHAnsi" w:cstheme="minorHAnsi"/>
        </w:rPr>
        <w:t xml:space="preserve">If </w:t>
      </w:r>
      <w:proofErr w:type="spellStart"/>
      <w:r w:rsidR="000A6608" w:rsidRPr="00456F33">
        <w:rPr>
          <w:rFonts w:asciiTheme="minorHAnsi" w:hAnsiTheme="minorHAnsi" w:cstheme="minorHAnsi"/>
        </w:rPr>
        <w:t>ContractID</w:t>
      </w:r>
      <w:proofErr w:type="spellEnd"/>
      <w:r w:rsidR="000A6608" w:rsidRPr="00456F33">
        <w:rPr>
          <w:rFonts w:asciiTheme="minorHAnsi" w:hAnsiTheme="minorHAnsi" w:cstheme="minorHAnsi"/>
        </w:rPr>
        <w:t xml:space="preserve"> is missing, </w:t>
      </w:r>
      <w:r w:rsidR="009062C4" w:rsidRPr="00456F33">
        <w:rPr>
          <w:rFonts w:asciiTheme="minorHAnsi" w:hAnsiTheme="minorHAnsi" w:cstheme="minorHAnsi"/>
        </w:rPr>
        <w:t xml:space="preserve">National Grid </w:t>
      </w:r>
      <w:r w:rsidR="000A6608"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000A6608" w:rsidRPr="00456F33">
        <w:rPr>
          <w:rFonts w:asciiTheme="minorHAnsi" w:hAnsiTheme="minorHAnsi" w:cstheme="minorHAnsi"/>
        </w:rPr>
        <w:t>to throw 500 Internal Server Error as XSD validation failure</w:t>
      </w:r>
    </w:p>
    <w:p w14:paraId="72823304" w14:textId="77777777" w:rsidR="000A6608" w:rsidRPr="00456F33" w:rsidRDefault="000A6608" w:rsidP="00FA6EFC">
      <w:pPr>
        <w:numPr>
          <w:ilvl w:val="0"/>
          <w:numId w:val="15"/>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ContractID</w:t>
      </w:r>
      <w:proofErr w:type="spellEnd"/>
      <w:r w:rsidRPr="00456F33">
        <w:rPr>
          <w:rFonts w:asciiTheme="minorHAnsi" w:hAnsiTheme="minorHAnsi" w:cstheme="minorHAnsi"/>
        </w:rPr>
        <w:t xml:space="preserve"> is not valid, </w:t>
      </w:r>
      <w:r w:rsidR="009062C4" w:rsidRPr="00456F33">
        <w:rPr>
          <w:rFonts w:asciiTheme="minorHAnsi" w:hAnsiTheme="minorHAnsi" w:cstheme="minorHAnsi"/>
        </w:rPr>
        <w:t xml:space="preserve">National Grid </w:t>
      </w:r>
      <w:r w:rsidRPr="00456F33">
        <w:rPr>
          <w:rFonts w:asciiTheme="minorHAnsi" w:hAnsiTheme="minorHAnsi" w:cstheme="minorHAnsi"/>
        </w:rPr>
        <w:t xml:space="preserve">expects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to send </w:t>
      </w:r>
      <w:r w:rsidR="0040344E" w:rsidRPr="00456F33">
        <w:rPr>
          <w:rFonts w:asciiTheme="minorHAnsi" w:hAnsiTheme="minorHAnsi" w:cstheme="minorHAnsi"/>
        </w:rPr>
        <w:t xml:space="preserve">a non 200 http status code back with a message </w:t>
      </w:r>
      <w:r w:rsidR="0067656A" w:rsidRPr="00456F33">
        <w:rPr>
          <w:rFonts w:asciiTheme="minorHAnsi" w:hAnsiTheme="minorHAnsi" w:cstheme="minorHAnsi"/>
        </w:rPr>
        <w:t xml:space="preserve"> ‘Invalid </w:t>
      </w:r>
      <w:proofErr w:type="spellStart"/>
      <w:r w:rsidR="0067656A" w:rsidRPr="00456F33">
        <w:rPr>
          <w:rFonts w:asciiTheme="minorHAnsi" w:hAnsiTheme="minorHAnsi" w:cstheme="minorHAnsi"/>
        </w:rPr>
        <w:t>ContractID</w:t>
      </w:r>
      <w:proofErr w:type="spellEnd"/>
      <w:r w:rsidR="0067656A" w:rsidRPr="00456F33">
        <w:rPr>
          <w:rFonts w:asciiTheme="minorHAnsi" w:hAnsiTheme="minorHAnsi" w:cstheme="minorHAnsi"/>
        </w:rPr>
        <w:t>’</w:t>
      </w:r>
    </w:p>
    <w:p w14:paraId="07EC028A" w14:textId="77777777" w:rsidR="000A6608" w:rsidRPr="009847D9" w:rsidRDefault="000A6608" w:rsidP="00FA6EFC">
      <w:pPr>
        <w:numPr>
          <w:ilvl w:val="0"/>
          <w:numId w:val="15"/>
        </w:numPr>
        <w:jc w:val="both"/>
        <w:rPr>
          <w:rFonts w:asciiTheme="minorHAnsi" w:hAnsiTheme="minorHAnsi" w:cstheme="minorHAnsi"/>
        </w:rPr>
      </w:pPr>
      <w:r w:rsidRPr="00456F33">
        <w:rPr>
          <w:rFonts w:asciiTheme="minorHAnsi" w:hAnsiTheme="minorHAnsi" w:cstheme="minorHAnsi"/>
        </w:rPr>
        <w:t xml:space="preserve">If </w:t>
      </w:r>
      <w:proofErr w:type="spellStart"/>
      <w:r w:rsidRPr="00456F33">
        <w:rPr>
          <w:rFonts w:asciiTheme="minorHAnsi" w:hAnsiTheme="minorHAnsi" w:cstheme="minorHAnsi"/>
        </w:rPr>
        <w:t>StartDateTime</w:t>
      </w:r>
      <w:proofErr w:type="spellEnd"/>
      <w:r w:rsidRPr="00456F33">
        <w:rPr>
          <w:rFonts w:asciiTheme="minorHAnsi" w:hAnsiTheme="minorHAnsi" w:cstheme="minorHAnsi"/>
        </w:rPr>
        <w:t xml:space="preserve"> or </w:t>
      </w:r>
      <w:proofErr w:type="spellStart"/>
      <w:r w:rsidRPr="00456F33">
        <w:rPr>
          <w:rFonts w:asciiTheme="minorHAnsi" w:hAnsiTheme="minorHAnsi" w:cstheme="minorHAnsi"/>
        </w:rPr>
        <w:t>EndDateTime</w:t>
      </w:r>
      <w:proofErr w:type="spellEnd"/>
      <w:r w:rsidRPr="00456F33">
        <w:rPr>
          <w:rFonts w:asciiTheme="minorHAnsi" w:hAnsiTheme="minorHAnsi" w:cstheme="minorHAnsi"/>
        </w:rPr>
        <w:t xml:space="preserve"> is missing, </w:t>
      </w:r>
      <w:r w:rsidR="000C527C" w:rsidRPr="00456F33">
        <w:rPr>
          <w:rFonts w:asciiTheme="minorHAnsi" w:hAnsiTheme="minorHAnsi" w:cstheme="minorHAnsi"/>
        </w:rPr>
        <w:t xml:space="preserve">National </w:t>
      </w:r>
      <w:r w:rsidR="000C527C" w:rsidRPr="00C06B24">
        <w:rPr>
          <w:rFonts w:asciiTheme="minorHAnsi" w:hAnsiTheme="minorHAnsi" w:cstheme="minorHAnsi"/>
        </w:rPr>
        <w:t xml:space="preserve">Grid </w:t>
      </w:r>
      <w:r w:rsidRPr="00C06B24">
        <w:rPr>
          <w:rFonts w:asciiTheme="minorHAnsi" w:hAnsiTheme="minorHAnsi" w:cstheme="minorHAnsi"/>
        </w:rPr>
        <w:t xml:space="preserve">expects </w:t>
      </w:r>
      <w:r w:rsidR="000C527C" w:rsidRPr="009847D9">
        <w:rPr>
          <w:rFonts w:asciiTheme="minorHAnsi" w:hAnsiTheme="minorHAnsi" w:cstheme="minorHAnsi"/>
        </w:rPr>
        <w:t xml:space="preserve">Service Provider </w:t>
      </w:r>
      <w:r w:rsidRPr="009847D9">
        <w:rPr>
          <w:rFonts w:asciiTheme="minorHAnsi" w:hAnsiTheme="minorHAnsi" w:cstheme="minorHAnsi"/>
        </w:rPr>
        <w:t>to throw 500 Internal Server Error as XSD validation failure</w:t>
      </w:r>
    </w:p>
    <w:p w14:paraId="042A12C5" w14:textId="77777777" w:rsidR="000A6608" w:rsidRPr="00C06B24" w:rsidRDefault="000A6608" w:rsidP="00FA6EFC">
      <w:pPr>
        <w:numPr>
          <w:ilvl w:val="0"/>
          <w:numId w:val="15"/>
        </w:numPr>
        <w:jc w:val="both"/>
        <w:rPr>
          <w:rFonts w:asciiTheme="minorHAnsi" w:hAnsiTheme="minorHAnsi" w:cstheme="minorHAnsi"/>
        </w:rPr>
      </w:pPr>
      <w:r w:rsidRPr="00C06B24">
        <w:rPr>
          <w:rFonts w:asciiTheme="minorHAnsi" w:hAnsiTheme="minorHAnsi" w:cstheme="minorHAnsi"/>
        </w:rPr>
        <w:t xml:space="preserve">If </w:t>
      </w:r>
      <w:proofErr w:type="spellStart"/>
      <w:r w:rsidRPr="00C06B24">
        <w:rPr>
          <w:rFonts w:asciiTheme="minorHAnsi" w:hAnsiTheme="minorHAnsi" w:cstheme="minorHAnsi"/>
        </w:rPr>
        <w:t>StartDateTime</w:t>
      </w:r>
      <w:proofErr w:type="spellEnd"/>
      <w:r w:rsidRPr="00C06B24">
        <w:rPr>
          <w:rFonts w:asciiTheme="minorHAnsi" w:hAnsiTheme="minorHAnsi" w:cstheme="minorHAnsi"/>
        </w:rPr>
        <w:t xml:space="preserve"> or </w:t>
      </w:r>
      <w:proofErr w:type="spellStart"/>
      <w:r w:rsidRPr="00C06B24">
        <w:rPr>
          <w:rFonts w:asciiTheme="minorHAnsi" w:hAnsiTheme="minorHAnsi" w:cstheme="minorHAnsi"/>
        </w:rPr>
        <w:t>EndDateTime</w:t>
      </w:r>
      <w:proofErr w:type="spellEnd"/>
      <w:r w:rsidRPr="00C06B24">
        <w:rPr>
          <w:rFonts w:asciiTheme="minorHAnsi" w:hAnsiTheme="minorHAnsi" w:cstheme="minorHAnsi"/>
        </w:rPr>
        <w:t xml:space="preserve"> is missing, </w:t>
      </w:r>
      <w:r w:rsidR="000C527C" w:rsidRPr="00C06B24">
        <w:rPr>
          <w:rFonts w:asciiTheme="minorHAnsi" w:hAnsiTheme="minorHAnsi" w:cstheme="minorHAnsi"/>
        </w:rPr>
        <w:t xml:space="preserve">National Grid </w:t>
      </w:r>
      <w:r w:rsidRPr="00C06B24">
        <w:rPr>
          <w:rFonts w:asciiTheme="minorHAnsi" w:hAnsiTheme="minorHAnsi" w:cstheme="minorHAnsi"/>
        </w:rPr>
        <w:t xml:space="preserve">expects </w:t>
      </w:r>
      <w:r w:rsidR="000C527C" w:rsidRPr="00C06B24">
        <w:rPr>
          <w:rFonts w:asciiTheme="minorHAnsi" w:hAnsiTheme="minorHAnsi" w:cstheme="minorHAnsi"/>
        </w:rPr>
        <w:t xml:space="preserve">Service Provider </w:t>
      </w:r>
      <w:r w:rsidRPr="00C06B24">
        <w:rPr>
          <w:rFonts w:asciiTheme="minorHAnsi" w:hAnsiTheme="minorHAnsi" w:cstheme="minorHAnsi"/>
        </w:rPr>
        <w:t>to throw 500 Internal Server Error as XSD validation failure</w:t>
      </w:r>
    </w:p>
    <w:p w14:paraId="5D1ED09A" w14:textId="77777777" w:rsidR="000A6608" w:rsidRPr="00C06B24" w:rsidRDefault="000A6608" w:rsidP="00FA6EFC">
      <w:pPr>
        <w:numPr>
          <w:ilvl w:val="0"/>
          <w:numId w:val="15"/>
        </w:numPr>
        <w:jc w:val="both"/>
        <w:rPr>
          <w:rFonts w:asciiTheme="minorHAnsi" w:hAnsiTheme="minorHAnsi" w:cstheme="minorHAnsi"/>
        </w:rPr>
      </w:pPr>
      <w:r w:rsidRPr="00C06B24">
        <w:rPr>
          <w:rFonts w:asciiTheme="minorHAnsi" w:hAnsiTheme="minorHAnsi" w:cstheme="minorHAnsi"/>
        </w:rPr>
        <w:t xml:space="preserve">If </w:t>
      </w:r>
      <w:proofErr w:type="spellStart"/>
      <w:r w:rsidRPr="00C06B24">
        <w:rPr>
          <w:rFonts w:asciiTheme="minorHAnsi" w:hAnsiTheme="minorHAnsi" w:cstheme="minorHAnsi"/>
        </w:rPr>
        <w:t>DateTimeStamp</w:t>
      </w:r>
      <w:proofErr w:type="spellEnd"/>
      <w:r w:rsidRPr="00C06B24">
        <w:rPr>
          <w:rFonts w:asciiTheme="minorHAnsi" w:hAnsiTheme="minorHAnsi" w:cstheme="minorHAnsi"/>
        </w:rPr>
        <w:t xml:space="preserve"> is missing, </w:t>
      </w:r>
      <w:r w:rsidR="000C527C" w:rsidRPr="00C06B24">
        <w:rPr>
          <w:rFonts w:asciiTheme="minorHAnsi" w:hAnsiTheme="minorHAnsi" w:cstheme="minorHAnsi"/>
        </w:rPr>
        <w:t xml:space="preserve">National Grid </w:t>
      </w:r>
      <w:r w:rsidRPr="00C06B24">
        <w:rPr>
          <w:rFonts w:asciiTheme="minorHAnsi" w:hAnsiTheme="minorHAnsi" w:cstheme="minorHAnsi"/>
        </w:rPr>
        <w:t xml:space="preserve">expects </w:t>
      </w:r>
      <w:r w:rsidR="000C527C" w:rsidRPr="00C06B24">
        <w:rPr>
          <w:rFonts w:asciiTheme="minorHAnsi" w:hAnsiTheme="minorHAnsi" w:cstheme="minorHAnsi"/>
        </w:rPr>
        <w:t xml:space="preserve">Service Provider </w:t>
      </w:r>
      <w:r w:rsidRPr="00C06B24">
        <w:rPr>
          <w:rFonts w:asciiTheme="minorHAnsi" w:hAnsiTheme="minorHAnsi" w:cstheme="minorHAnsi"/>
        </w:rPr>
        <w:t>to throw 500 Internal Server Error as XSD validation failure</w:t>
      </w:r>
    </w:p>
    <w:p w14:paraId="02359744" w14:textId="3B4D5DBC" w:rsidR="000A6608" w:rsidRPr="0074736A" w:rsidRDefault="000A6608" w:rsidP="00FA6EFC">
      <w:pPr>
        <w:numPr>
          <w:ilvl w:val="0"/>
          <w:numId w:val="15"/>
        </w:numPr>
        <w:jc w:val="both"/>
        <w:rPr>
          <w:rFonts w:asciiTheme="minorHAnsi" w:hAnsiTheme="minorHAnsi" w:cstheme="minorHAnsi"/>
        </w:rPr>
      </w:pPr>
      <w:r w:rsidRPr="00C06B24">
        <w:rPr>
          <w:rFonts w:asciiTheme="minorHAnsi" w:hAnsiTheme="minorHAnsi" w:cstheme="minorHAnsi"/>
        </w:rPr>
        <w:t xml:space="preserve">If </w:t>
      </w:r>
      <w:ins w:id="273" w:author="Viswanadh Bandla" w:date="2018-10-29T15:27:00Z">
        <w:r w:rsidR="0003676C" w:rsidRPr="00C06B24">
          <w:rPr>
            <w:rFonts w:asciiTheme="minorHAnsi" w:hAnsiTheme="minorHAnsi" w:cstheme="minorHAnsi"/>
            <w:rPrChange w:id="274" w:author="Viswanadh Bandla" w:date="2018-10-29T15:30:00Z">
              <w:rPr>
                <w:rFonts w:asciiTheme="minorHAnsi" w:hAnsiTheme="minorHAnsi" w:cstheme="minorHAnsi"/>
                <w:highlight w:val="yellow"/>
              </w:rPr>
            </w:rPrChange>
          </w:rPr>
          <w:t xml:space="preserve">the absolute difference </w:t>
        </w:r>
      </w:ins>
      <w:ins w:id="275" w:author="Viswanadh Bandla" w:date="2018-10-29T15:29:00Z">
        <w:r w:rsidR="008D601D" w:rsidRPr="00C06B24">
          <w:rPr>
            <w:rFonts w:asciiTheme="minorHAnsi" w:hAnsiTheme="minorHAnsi" w:cstheme="minorHAnsi"/>
            <w:rPrChange w:id="276" w:author="Viswanadh Bandla" w:date="2018-10-29T15:30:00Z">
              <w:rPr>
                <w:rFonts w:asciiTheme="minorHAnsi" w:hAnsiTheme="minorHAnsi" w:cstheme="minorHAnsi"/>
                <w:highlight w:val="yellow"/>
              </w:rPr>
            </w:rPrChange>
          </w:rPr>
          <w:t xml:space="preserve">between National Grid </w:t>
        </w:r>
      </w:ins>
      <w:proofErr w:type="spellStart"/>
      <w:r w:rsidRPr="00C06B24">
        <w:rPr>
          <w:rFonts w:asciiTheme="minorHAnsi" w:hAnsiTheme="minorHAnsi" w:cstheme="minorHAnsi"/>
        </w:rPr>
        <w:t>DateTimeStamp</w:t>
      </w:r>
      <w:proofErr w:type="spellEnd"/>
      <w:r w:rsidRPr="00C06B24">
        <w:rPr>
          <w:rFonts w:asciiTheme="minorHAnsi" w:hAnsiTheme="minorHAnsi" w:cstheme="minorHAnsi"/>
        </w:rPr>
        <w:t xml:space="preserve"> </w:t>
      </w:r>
      <w:ins w:id="277" w:author="Viswanadh Bandla" w:date="2018-10-29T15:29:00Z">
        <w:r w:rsidR="008D601D" w:rsidRPr="00C06B24">
          <w:rPr>
            <w:rFonts w:asciiTheme="minorHAnsi" w:hAnsiTheme="minorHAnsi" w:cstheme="minorHAnsi"/>
            <w:rPrChange w:id="278" w:author="Viswanadh Bandla" w:date="2018-10-29T15:30:00Z">
              <w:rPr>
                <w:rFonts w:asciiTheme="minorHAnsi" w:hAnsiTheme="minorHAnsi" w:cstheme="minorHAnsi"/>
                <w:highlight w:val="yellow"/>
              </w:rPr>
            </w:rPrChange>
          </w:rPr>
          <w:t xml:space="preserve">and Service Provider’s current system time (in UTC) </w:t>
        </w:r>
      </w:ins>
      <w:ins w:id="279" w:author="Viswanadh Bandla" w:date="2018-10-29T15:30:00Z">
        <w:r w:rsidR="008D601D" w:rsidRPr="00C06B24">
          <w:rPr>
            <w:rFonts w:asciiTheme="minorHAnsi" w:hAnsiTheme="minorHAnsi" w:cstheme="minorHAnsi"/>
            <w:rPrChange w:id="280" w:author="Viswanadh Bandla" w:date="2018-10-29T15:30:00Z">
              <w:rPr>
                <w:rFonts w:asciiTheme="minorHAnsi" w:hAnsiTheme="minorHAnsi" w:cstheme="minorHAnsi"/>
                <w:highlight w:val="yellow"/>
              </w:rPr>
            </w:rPrChange>
          </w:rPr>
          <w:t xml:space="preserve">is greater than 1 min </w:t>
        </w:r>
      </w:ins>
      <w:del w:id="281" w:author="Viswanadh Bandla" w:date="2018-10-29T15:30:00Z">
        <w:r w:rsidRPr="00C06B24" w:rsidDel="008D601D">
          <w:rPr>
            <w:rFonts w:asciiTheme="minorHAnsi" w:hAnsiTheme="minorHAnsi" w:cstheme="minorHAnsi"/>
          </w:rPr>
          <w:delText>is in the future</w:delText>
        </w:r>
      </w:del>
      <w:r w:rsidRPr="00C06B24">
        <w:rPr>
          <w:rFonts w:asciiTheme="minorHAnsi" w:hAnsiTheme="minorHAnsi" w:cstheme="minorHAnsi"/>
        </w:rPr>
        <w:t xml:space="preserve">, </w:t>
      </w:r>
      <w:r w:rsidR="000C527C" w:rsidRPr="009847D9">
        <w:rPr>
          <w:rFonts w:asciiTheme="minorHAnsi" w:hAnsiTheme="minorHAnsi" w:cstheme="minorHAnsi"/>
        </w:rPr>
        <w:t xml:space="preserve">National Grid </w:t>
      </w:r>
      <w:r w:rsidRPr="009847D9">
        <w:rPr>
          <w:rFonts w:asciiTheme="minorHAnsi" w:hAnsiTheme="minorHAnsi" w:cstheme="minorHAnsi"/>
        </w:rPr>
        <w:t xml:space="preserve">expects </w:t>
      </w:r>
      <w:r w:rsidR="000C527C" w:rsidRPr="00DB1245">
        <w:rPr>
          <w:rFonts w:asciiTheme="minorHAnsi" w:hAnsiTheme="minorHAnsi" w:cstheme="minorHAnsi"/>
        </w:rPr>
        <w:t xml:space="preserve">Service Provider </w:t>
      </w:r>
      <w:r w:rsidRPr="00DB1245">
        <w:rPr>
          <w:rFonts w:asciiTheme="minorHAnsi" w:hAnsiTheme="minorHAnsi" w:cstheme="minorHAnsi"/>
        </w:rPr>
        <w:t xml:space="preserve">to send </w:t>
      </w:r>
      <w:r w:rsidR="0040344E" w:rsidRPr="00F90FC6">
        <w:rPr>
          <w:rFonts w:asciiTheme="minorHAnsi" w:hAnsiTheme="minorHAnsi" w:cstheme="minorHAnsi"/>
        </w:rPr>
        <w:t xml:space="preserve">a non 200 http status code back with a message </w:t>
      </w:r>
      <w:r w:rsidR="0067656A" w:rsidRPr="0074736A">
        <w:rPr>
          <w:rFonts w:asciiTheme="minorHAnsi" w:hAnsiTheme="minorHAnsi" w:cstheme="minorHAnsi"/>
        </w:rPr>
        <w:t xml:space="preserve"> ‘</w:t>
      </w:r>
      <w:ins w:id="282" w:author="Bandla, Viswanadh" w:date="2018-10-29T17:22:00Z">
        <w:r w:rsidR="0074736A">
          <w:rPr>
            <w:rFonts w:asciiTheme="minorHAnsi" w:hAnsiTheme="minorHAnsi" w:cstheme="minorHAnsi"/>
          </w:rPr>
          <w:t xml:space="preserve">Invalid </w:t>
        </w:r>
      </w:ins>
      <w:proofErr w:type="spellStart"/>
      <w:r w:rsidR="0067656A" w:rsidRPr="0074736A">
        <w:rPr>
          <w:rFonts w:asciiTheme="minorHAnsi" w:hAnsiTheme="minorHAnsi" w:cstheme="minorHAnsi"/>
        </w:rPr>
        <w:t>DateTimeStamp</w:t>
      </w:r>
      <w:proofErr w:type="spellEnd"/>
      <w:del w:id="283" w:author="Bandla, Viswanadh" w:date="2018-10-29T17:22:00Z">
        <w:r w:rsidR="0067656A" w:rsidRPr="0074736A" w:rsidDel="0074736A">
          <w:rPr>
            <w:rFonts w:asciiTheme="minorHAnsi" w:hAnsiTheme="minorHAnsi" w:cstheme="minorHAnsi"/>
          </w:rPr>
          <w:delText xml:space="preserve"> is in the future</w:delText>
        </w:r>
      </w:del>
      <w:r w:rsidR="0067656A" w:rsidRPr="0074736A">
        <w:rPr>
          <w:rFonts w:asciiTheme="minorHAnsi" w:hAnsiTheme="minorHAnsi" w:cstheme="minorHAnsi"/>
        </w:rPr>
        <w:t>’</w:t>
      </w:r>
    </w:p>
    <w:p w14:paraId="5CF8ADB8" w14:textId="77777777" w:rsidR="00B903A6" w:rsidRPr="00456F33" w:rsidRDefault="00B903A6" w:rsidP="001C0133">
      <w:pPr>
        <w:jc w:val="both"/>
        <w:rPr>
          <w:rFonts w:asciiTheme="minorHAnsi" w:hAnsiTheme="minorHAnsi" w:cstheme="minorHAnsi"/>
        </w:rPr>
      </w:pPr>
    </w:p>
    <w:p w14:paraId="4B2D5785" w14:textId="77777777" w:rsidR="00460C80" w:rsidRPr="00456F33" w:rsidRDefault="00460C80" w:rsidP="00C80FD3">
      <w:pPr>
        <w:pStyle w:val="Heading1"/>
        <w:rPr>
          <w:rFonts w:asciiTheme="minorHAnsi" w:hAnsiTheme="minorHAnsi" w:cstheme="minorHAnsi"/>
        </w:rPr>
      </w:pPr>
      <w:bookmarkStart w:id="284" w:name="_Toc513812803"/>
      <w:bookmarkStart w:id="285" w:name="_Toc502659100"/>
      <w:bookmarkStart w:id="286" w:name="_Toc266191278"/>
      <w:bookmarkStart w:id="287" w:name="_Toc266886107"/>
      <w:bookmarkStart w:id="288" w:name="_Toc497914819"/>
      <w:bookmarkEnd w:id="204"/>
      <w:r w:rsidRPr="00456F33">
        <w:rPr>
          <w:rFonts w:asciiTheme="minorHAnsi" w:hAnsiTheme="minorHAnsi" w:cstheme="minorHAnsi"/>
        </w:rPr>
        <w:lastRenderedPageBreak/>
        <w:t xml:space="preserve">Security </w:t>
      </w:r>
      <w:r w:rsidR="00B903A6" w:rsidRPr="00456F33">
        <w:rPr>
          <w:rFonts w:asciiTheme="minorHAnsi" w:hAnsiTheme="minorHAnsi" w:cstheme="minorHAnsi"/>
        </w:rPr>
        <w:t>rules and exceptions</w:t>
      </w:r>
      <w:bookmarkEnd w:id="284"/>
      <w:r w:rsidR="00B903A6" w:rsidRPr="00456F33">
        <w:rPr>
          <w:rFonts w:asciiTheme="minorHAnsi" w:hAnsiTheme="minorHAnsi" w:cstheme="minorHAnsi"/>
        </w:rPr>
        <w:t xml:space="preserve"> </w:t>
      </w:r>
      <w:bookmarkEnd w:id="285"/>
    </w:p>
    <w:p w14:paraId="25835479" w14:textId="6401EA74" w:rsidR="00813E45" w:rsidRPr="00456F33" w:rsidRDefault="00813E45" w:rsidP="00813E45">
      <w:pPr>
        <w:ind w:left="360"/>
        <w:jc w:val="both"/>
        <w:rPr>
          <w:rFonts w:asciiTheme="minorHAnsi" w:hAnsiTheme="minorHAnsi" w:cstheme="minorHAnsi"/>
        </w:rPr>
      </w:pPr>
      <w:bookmarkStart w:id="289" w:name="_Toc502659104"/>
      <w:bookmarkStart w:id="290" w:name="_Toc498362553"/>
      <w:bookmarkEnd w:id="286"/>
      <w:bookmarkEnd w:id="287"/>
      <w:bookmarkEnd w:id="288"/>
      <w:r w:rsidRPr="00456F33">
        <w:rPr>
          <w:rFonts w:asciiTheme="minorHAnsi" w:hAnsiTheme="minorHAnsi" w:cstheme="minorHAnsi"/>
        </w:rPr>
        <w:t xml:space="preserve">As of Technical Specifications v4.0, </w:t>
      </w:r>
      <w:r w:rsidR="000C527C" w:rsidRPr="00456F33">
        <w:rPr>
          <w:rFonts w:asciiTheme="minorHAnsi" w:hAnsiTheme="minorHAnsi" w:cstheme="minorHAnsi"/>
        </w:rPr>
        <w:t xml:space="preserve">National Grid </w:t>
      </w:r>
      <w:r w:rsidRPr="00456F33">
        <w:rPr>
          <w:rFonts w:asciiTheme="minorHAnsi" w:hAnsiTheme="minorHAnsi" w:cstheme="minorHAnsi"/>
        </w:rPr>
        <w:t xml:space="preserve">is expecting all the </w:t>
      </w:r>
      <w:proofErr w:type="spellStart"/>
      <w:r w:rsidRPr="00456F33">
        <w:rPr>
          <w:rFonts w:asciiTheme="minorHAnsi" w:hAnsiTheme="minorHAnsi" w:cstheme="minorHAnsi"/>
        </w:rPr>
        <w:t>webservices</w:t>
      </w:r>
      <w:proofErr w:type="spellEnd"/>
      <w:r w:rsidRPr="00456F33">
        <w:rPr>
          <w:rFonts w:asciiTheme="minorHAnsi" w:hAnsiTheme="minorHAnsi" w:cstheme="minorHAnsi"/>
        </w:rPr>
        <w:t xml:space="preserve"> to be authenticated with usernames and passwords. Each Service Provider will have one set of username and password pair i.e. if Service Provider has multi</w:t>
      </w:r>
      <w:bookmarkStart w:id="291" w:name="_GoBack"/>
      <w:bookmarkEnd w:id="291"/>
      <w:r w:rsidRPr="00456F33">
        <w:rPr>
          <w:rFonts w:asciiTheme="minorHAnsi" w:hAnsiTheme="minorHAnsi" w:cstheme="minorHAnsi"/>
        </w:rPr>
        <w:t xml:space="preserve">ple contracts across any ancillary service types, </w:t>
      </w:r>
      <w:r w:rsidR="000C527C" w:rsidRPr="00456F33">
        <w:rPr>
          <w:rFonts w:asciiTheme="minorHAnsi" w:hAnsiTheme="minorHAnsi" w:cstheme="minorHAnsi"/>
        </w:rPr>
        <w:t xml:space="preserve">National Grid </w:t>
      </w:r>
      <w:r w:rsidRPr="00456F33">
        <w:rPr>
          <w:rFonts w:asciiTheme="minorHAnsi" w:hAnsiTheme="minorHAnsi" w:cstheme="minorHAnsi"/>
        </w:rPr>
        <w:t xml:space="preserve">will provide a single pair of username and password across all contract ids.  If </w:t>
      </w:r>
      <w:r w:rsidR="000C527C" w:rsidRPr="00456F33">
        <w:rPr>
          <w:rFonts w:asciiTheme="minorHAnsi" w:hAnsiTheme="minorHAnsi" w:cstheme="minorHAnsi"/>
        </w:rPr>
        <w:t xml:space="preserve">Service Provider </w:t>
      </w:r>
      <w:r w:rsidRPr="00456F33">
        <w:rPr>
          <w:rFonts w:asciiTheme="minorHAnsi" w:hAnsiTheme="minorHAnsi" w:cstheme="minorHAnsi"/>
        </w:rPr>
        <w:t xml:space="preserve">sends incorrect username and password or if there is a combination mismatch to the username password to that of contract id in the web services, </w:t>
      </w:r>
      <w:r w:rsidR="000C527C" w:rsidRPr="00456F33">
        <w:rPr>
          <w:rFonts w:asciiTheme="minorHAnsi" w:hAnsiTheme="minorHAnsi" w:cstheme="minorHAnsi"/>
        </w:rPr>
        <w:t xml:space="preserve">National Grid </w:t>
      </w:r>
      <w:r w:rsidRPr="00456F33">
        <w:rPr>
          <w:rFonts w:asciiTheme="minorHAnsi" w:hAnsiTheme="minorHAnsi" w:cstheme="minorHAnsi"/>
        </w:rPr>
        <w:t>will send the appropriate error (will be only 500 error code when sending backend error exception and for XSD validation failure). It is expected for SPs to send the same to NG.</w:t>
      </w:r>
    </w:p>
    <w:p w14:paraId="3A4C608D" w14:textId="77777777" w:rsidR="00DE5264" w:rsidRPr="00456F33" w:rsidRDefault="00DE5264" w:rsidP="00DE5264">
      <w:pPr>
        <w:pStyle w:val="Heading1"/>
        <w:numPr>
          <w:ilvl w:val="0"/>
          <w:numId w:val="0"/>
        </w:numPr>
        <w:ind w:left="432"/>
        <w:rPr>
          <w:rFonts w:asciiTheme="minorHAnsi" w:hAnsiTheme="minorHAnsi" w:cstheme="minorHAnsi"/>
        </w:rPr>
      </w:pPr>
    </w:p>
    <w:p w14:paraId="1F20DCB6" w14:textId="77777777" w:rsidR="001A5303" w:rsidRPr="00456F33" w:rsidRDefault="001E4913" w:rsidP="00B903A6">
      <w:pPr>
        <w:pStyle w:val="Heading1"/>
        <w:rPr>
          <w:rFonts w:asciiTheme="minorHAnsi" w:hAnsiTheme="minorHAnsi" w:cstheme="minorHAnsi"/>
        </w:rPr>
      </w:pPr>
      <w:bookmarkStart w:id="292" w:name="_Toc513812804"/>
      <w:r w:rsidRPr="00456F33">
        <w:rPr>
          <w:rFonts w:asciiTheme="minorHAnsi" w:hAnsiTheme="minorHAnsi" w:cstheme="minorHAnsi"/>
        </w:rPr>
        <w:t>Appendix</w:t>
      </w:r>
      <w:bookmarkEnd w:id="289"/>
      <w:bookmarkEnd w:id="290"/>
      <w:bookmarkEnd w:id="292"/>
    </w:p>
    <w:p w14:paraId="4AC003A4" w14:textId="77777777" w:rsidR="001A5303" w:rsidRPr="00456F33" w:rsidRDefault="001A5303" w:rsidP="001A5303">
      <w:r w:rsidRPr="00456F33">
        <w:rPr>
          <w:rFonts w:asciiTheme="minorHAnsi" w:hAnsiTheme="minorHAnsi" w:cstheme="minorHAnsi"/>
        </w:rPr>
        <w:t xml:space="preserve"> </w:t>
      </w:r>
      <w:r w:rsidRPr="00456F33">
        <w:t>This is blank</w:t>
      </w:r>
    </w:p>
    <w:p w14:paraId="43587608" w14:textId="77777777" w:rsidR="00645B83" w:rsidRPr="00456F33" w:rsidRDefault="001E4913" w:rsidP="001A5303">
      <w:pPr>
        <w:pStyle w:val="Heading1"/>
        <w:numPr>
          <w:ilvl w:val="0"/>
          <w:numId w:val="0"/>
        </w:numPr>
        <w:ind w:left="432"/>
        <w:rPr>
          <w:rFonts w:asciiTheme="minorHAnsi" w:hAnsiTheme="minorHAnsi" w:cstheme="minorHAnsi"/>
        </w:rPr>
      </w:pPr>
      <w:r w:rsidRPr="00456F33">
        <w:rPr>
          <w:rFonts w:asciiTheme="minorHAnsi" w:hAnsiTheme="minorHAnsi" w:cstheme="minorHAnsi"/>
        </w:rPr>
        <w:t xml:space="preserve"> </w:t>
      </w:r>
    </w:p>
    <w:sectPr w:rsidR="00645B83" w:rsidRPr="00456F33" w:rsidSect="00DE201C">
      <w:headerReference w:type="default" r:id="rId11"/>
      <w:footerReference w:type="default" r:id="rId12"/>
      <w:type w:val="oddPage"/>
      <w:pgSz w:w="12240" w:h="15840" w:code="1"/>
      <w:pgMar w:top="1135" w:right="720"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DA85B" w14:textId="77777777" w:rsidR="00750374" w:rsidRDefault="00750374" w:rsidP="00611A04">
      <w:pPr>
        <w:pStyle w:val="TableText"/>
      </w:pPr>
      <w:r>
        <w:separator/>
      </w:r>
    </w:p>
  </w:endnote>
  <w:endnote w:type="continuationSeparator" w:id="0">
    <w:p w14:paraId="07C37968" w14:textId="77777777" w:rsidR="00750374" w:rsidRDefault="00750374" w:rsidP="00611A04">
      <w:pPr>
        <w:pStyle w:val="TableText"/>
      </w:pPr>
      <w:r>
        <w:continuationSeparator/>
      </w:r>
    </w:p>
  </w:endnote>
  <w:endnote w:type="continuationNotice" w:id="1">
    <w:p w14:paraId="585B2C21" w14:textId="77777777" w:rsidR="00750374" w:rsidRDefault="0075037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45BB5" w14:textId="049DC1C6" w:rsidR="008D601D" w:rsidRDefault="008D601D" w:rsidP="009B0AAA">
    <w:pPr>
      <w:pStyle w:val="Footer"/>
      <w:pBdr>
        <w:top w:val="single" w:sz="4" w:space="0" w:color="auto"/>
      </w:pBdr>
      <w:tabs>
        <w:tab w:val="clear" w:pos="9639"/>
        <w:tab w:val="right" w:pos="10780"/>
      </w:tabs>
      <w:rPr>
        <w:lang w:val="fr-FR"/>
      </w:rPr>
    </w:pPr>
    <w:r>
      <w:rPr>
        <w:lang w:val="fr-FR"/>
      </w:rPr>
      <w:t>Date:</w:t>
    </w:r>
    <w:del w:id="293" w:author="Bandla, Viswanadh" w:date="2018-10-29T18:04:00Z">
      <w:r w:rsidDel="00D076E8">
        <w:rPr>
          <w:lang w:val="fr-FR"/>
        </w:rPr>
        <w:delText>1</w:delText>
      </w:r>
    </w:del>
    <w:r>
      <w:rPr>
        <w:lang w:val="fr-FR"/>
      </w:rPr>
      <w:t>3</w:t>
    </w:r>
    <w:ins w:id="294" w:author="Bandla, Viswanadh" w:date="2018-10-29T18:04:00Z">
      <w:r w:rsidR="00D076E8">
        <w:rPr>
          <w:lang w:val="fr-FR"/>
        </w:rPr>
        <w:t>0</w:t>
      </w:r>
    </w:ins>
    <w:r>
      <w:rPr>
        <w:lang w:val="fr-FR"/>
      </w:rPr>
      <w:t>/</w:t>
    </w:r>
    <w:ins w:id="295" w:author="Bandla, Viswanadh" w:date="2018-10-29T18:04:00Z">
      <w:r w:rsidR="00D076E8">
        <w:rPr>
          <w:lang w:val="fr-FR"/>
        </w:rPr>
        <w:t>1</w:t>
      </w:r>
    </w:ins>
    <w:r>
      <w:rPr>
        <w:lang w:val="fr-FR"/>
      </w:rPr>
      <w:t>0</w:t>
    </w:r>
    <w:del w:id="296" w:author="Bandla, Viswanadh" w:date="2018-10-29T18:04:00Z">
      <w:r w:rsidDel="00D076E8">
        <w:rPr>
          <w:lang w:val="fr-FR"/>
        </w:rPr>
        <w:delText>9</w:delText>
      </w:r>
    </w:del>
    <w:r>
      <w:rPr>
        <w:lang w:val="fr-FR"/>
      </w:rPr>
      <w:t>/2018</w:t>
    </w:r>
    <w:r>
      <w:rPr>
        <w:lang w:val="fr-FR"/>
      </w:rPr>
      <w:tab/>
      <w:t xml:space="preserve">page </w:t>
    </w:r>
    <w:r>
      <w:rPr>
        <w:rStyle w:val="PageNumber"/>
      </w:rPr>
      <w:fldChar w:fldCharType="begin"/>
    </w:r>
    <w:r w:rsidRPr="005F333B">
      <w:rPr>
        <w:rStyle w:val="PageNumber"/>
        <w:lang w:val="fr-FR"/>
      </w:rPr>
      <w:instrText xml:space="preserve"> PAGE </w:instrText>
    </w:r>
    <w:r>
      <w:rPr>
        <w:rStyle w:val="PageNumber"/>
      </w:rPr>
      <w:fldChar w:fldCharType="separate"/>
    </w:r>
    <w:r w:rsidR="00D076E8">
      <w:rPr>
        <w:rStyle w:val="PageNumber"/>
        <w:noProof/>
        <w:lang w:val="fr-FR"/>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076E8">
      <w:rPr>
        <w:rStyle w:val="PageNumber"/>
        <w:noProof/>
      </w:rPr>
      <w:t>18</w:t>
    </w:r>
    <w:r>
      <w:rPr>
        <w:rStyle w:val="PageNumber"/>
      </w:rPr>
      <w:fldChar w:fldCharType="end"/>
    </w:r>
  </w:p>
  <w:p w14:paraId="722EE17A" w14:textId="734D4315" w:rsidR="008D601D" w:rsidRPr="009B0AAA" w:rsidRDefault="008D601D" w:rsidP="009B0AAA">
    <w:pPr>
      <w:pStyle w:val="Footer"/>
      <w:pBdr>
        <w:top w:val="single" w:sz="4" w:space="0" w:color="auto"/>
      </w:pBdr>
      <w:tabs>
        <w:tab w:val="clear" w:pos="9639"/>
        <w:tab w:val="right" w:pos="10780"/>
      </w:tabs>
      <w:rPr>
        <w:lang w:val="fr-FR"/>
      </w:rPr>
    </w:pPr>
    <w:r w:rsidRPr="00717F9A">
      <w:rPr>
        <w:lang w:val="fr-FR"/>
      </w:rPr>
      <w:t>Ver</w:t>
    </w:r>
    <w:r>
      <w:rPr>
        <w:lang w:val="fr-FR"/>
      </w:rPr>
      <w:t>sion: 1.</w:t>
    </w:r>
    <w:del w:id="297" w:author="Bandla, Viswanadh" w:date="2018-10-29T18:04:00Z">
      <w:r w:rsidDel="00D076E8">
        <w:rPr>
          <w:lang w:val="fr-FR"/>
        </w:rPr>
        <w:delText>0</w:delText>
      </w:r>
    </w:del>
    <w:ins w:id="298" w:author="Bandla, Viswanadh" w:date="2018-10-29T18:04:00Z">
      <w:r w:rsidR="00D076E8">
        <w:rPr>
          <w:lang w:val="fr-FR"/>
        </w:rPr>
        <w:t>1</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94BC0" w14:textId="77777777" w:rsidR="00750374" w:rsidRDefault="00750374" w:rsidP="00611A04">
      <w:pPr>
        <w:pStyle w:val="TableText"/>
      </w:pPr>
      <w:r>
        <w:separator/>
      </w:r>
    </w:p>
  </w:footnote>
  <w:footnote w:type="continuationSeparator" w:id="0">
    <w:p w14:paraId="12EA4F6C" w14:textId="77777777" w:rsidR="00750374" w:rsidRDefault="00750374" w:rsidP="00611A04">
      <w:pPr>
        <w:pStyle w:val="TableText"/>
      </w:pPr>
      <w:r>
        <w:continuationSeparator/>
      </w:r>
    </w:p>
  </w:footnote>
  <w:footnote w:type="continuationNotice" w:id="1">
    <w:p w14:paraId="058018AA" w14:textId="77777777" w:rsidR="00750374" w:rsidRDefault="00750374">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F522C" w14:textId="77777777" w:rsidR="008D601D" w:rsidRPr="009B0AAA" w:rsidRDefault="00750374" w:rsidP="009B0AAA">
    <w:pPr>
      <w:pStyle w:val="Header"/>
      <w:pBdr>
        <w:bottom w:val="none" w:sz="0" w:space="0" w:color="auto"/>
      </w:pBdr>
      <w:ind w:left="0"/>
      <w:jc w:val="left"/>
      <w:rPr>
        <w:i w:val="0"/>
      </w:rPr>
    </w:pPr>
    <w:r>
      <w:rPr>
        <w:i w:val="0"/>
        <w:noProof/>
        <w:snapToGrid/>
        <w:lang w:val="en-GB" w:eastAsia="en-GB"/>
      </w:rPr>
      <w:object w:dxaOrig="1440" w:dyaOrig="1440" w14:anchorId="4B7B9C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67.05pt;margin-top:18.2pt;width:2in;height:36pt;z-index:251657728;visibility:visible;mso-wrap-edited:f;mso-position-horizontal-relative:page;mso-position-vertical-relative:page">
          <v:imagedata r:id="rId1" o:title="" cropbottom="12932f"/>
          <w10:wrap anchorx="page" anchory="page"/>
          <w10:anchorlock/>
        </v:shape>
        <o:OLEObject Type="Embed" ProgID="Word.Picture.8" ShapeID="_x0000_s2053" DrawAspect="Content" ObjectID="_160234143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0E73"/>
    <w:multiLevelType w:val="singleLevel"/>
    <w:tmpl w:val="CF662E14"/>
    <w:lvl w:ilvl="0">
      <w:start w:val="1"/>
      <w:numFmt w:val="bullet"/>
      <w:pStyle w:val="ListBullet2"/>
      <w:lvlText w:val=""/>
      <w:lvlJc w:val="left"/>
      <w:pPr>
        <w:tabs>
          <w:tab w:val="num" w:pos="360"/>
        </w:tabs>
        <w:ind w:left="360" w:hanging="360"/>
      </w:pPr>
      <w:rPr>
        <w:rFonts w:ascii="Symbol" w:hAnsi="Symbol" w:hint="default"/>
        <w:sz w:val="18"/>
      </w:rPr>
    </w:lvl>
  </w:abstractNum>
  <w:abstractNum w:abstractNumId="1" w15:restartNumberingAfterBreak="0">
    <w:nsid w:val="0B7004D1"/>
    <w:multiLevelType w:val="singleLevel"/>
    <w:tmpl w:val="C11270D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1A06A95"/>
    <w:multiLevelType w:val="hybridMultilevel"/>
    <w:tmpl w:val="AC88839E"/>
    <w:lvl w:ilvl="0" w:tplc="DFC2CA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9C0E9B"/>
    <w:multiLevelType w:val="hybridMultilevel"/>
    <w:tmpl w:val="A9A24C0C"/>
    <w:lvl w:ilvl="0" w:tplc="DFC2CA28">
      <w:start w:val="1"/>
      <w:numFmt w:val="decimal"/>
      <w:lvlText w:val="%1."/>
      <w:lvlJc w:val="left"/>
      <w:pPr>
        <w:ind w:left="1080" w:hanging="360"/>
      </w:pPr>
      <w:rPr>
        <w:rFonts w:hint="default"/>
      </w:rPr>
    </w:lvl>
    <w:lvl w:ilvl="1" w:tplc="D1400388">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DE2235F"/>
    <w:multiLevelType w:val="hybridMultilevel"/>
    <w:tmpl w:val="D43EDCEC"/>
    <w:lvl w:ilvl="0" w:tplc="DFC2CA2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D3203D"/>
    <w:multiLevelType w:val="hybridMultilevel"/>
    <w:tmpl w:val="F8B83144"/>
    <w:lvl w:ilvl="0" w:tplc="DFC2CA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9C40AE"/>
    <w:multiLevelType w:val="hybridMultilevel"/>
    <w:tmpl w:val="8B92D252"/>
    <w:lvl w:ilvl="0" w:tplc="DFC2CA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3A36FFA"/>
    <w:multiLevelType w:val="hybridMultilevel"/>
    <w:tmpl w:val="E6E22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ED1249"/>
    <w:multiLevelType w:val="hybridMultilevel"/>
    <w:tmpl w:val="AC9439D4"/>
    <w:lvl w:ilvl="0" w:tplc="DFC2CA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8E4B59"/>
    <w:multiLevelType w:val="hybridMultilevel"/>
    <w:tmpl w:val="C636A4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981E04"/>
    <w:multiLevelType w:val="hybridMultilevel"/>
    <w:tmpl w:val="E6E22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BE275C"/>
    <w:multiLevelType w:val="hybridMultilevel"/>
    <w:tmpl w:val="D43EDCEC"/>
    <w:lvl w:ilvl="0" w:tplc="DFC2CA2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ED2095"/>
    <w:multiLevelType w:val="hybridMultilevel"/>
    <w:tmpl w:val="8ABAA30C"/>
    <w:lvl w:ilvl="0" w:tplc="DFC2CA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23779A4"/>
    <w:multiLevelType w:val="hybridMultilevel"/>
    <w:tmpl w:val="AF5006AA"/>
    <w:lvl w:ilvl="0" w:tplc="DFC2CA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E7250E"/>
    <w:multiLevelType w:val="hybridMultilevel"/>
    <w:tmpl w:val="C590C4CC"/>
    <w:lvl w:ilvl="0" w:tplc="DFC2CA28">
      <w:start w:val="1"/>
      <w:numFmt w:val="decimal"/>
      <w:lvlText w:val="%1."/>
      <w:lvlJc w:val="left"/>
      <w:pPr>
        <w:ind w:left="1080" w:hanging="360"/>
      </w:pPr>
      <w:rPr>
        <w:rFonts w:hint="default"/>
      </w:rPr>
    </w:lvl>
    <w:lvl w:ilvl="1" w:tplc="478AE644">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DC418E6"/>
    <w:multiLevelType w:val="hybridMultilevel"/>
    <w:tmpl w:val="D43EDCEC"/>
    <w:lvl w:ilvl="0" w:tplc="DFC2CA2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375BAA"/>
    <w:multiLevelType w:val="hybridMultilevel"/>
    <w:tmpl w:val="BD725FF2"/>
    <w:lvl w:ilvl="0" w:tplc="B33CA228">
      <w:start w:val="1"/>
      <w:numFmt w:val="bullet"/>
      <w:pStyle w:val="bullet"/>
      <w:lvlText w:val=""/>
      <w:lvlJc w:val="left"/>
      <w:pPr>
        <w:tabs>
          <w:tab w:val="num" w:pos="1440"/>
        </w:tabs>
        <w:ind w:left="1440" w:hanging="360"/>
      </w:pPr>
      <w:rPr>
        <w:rFonts w:ascii="Symbol" w:hAnsi="Symbol" w:hint="default"/>
      </w:rPr>
    </w:lvl>
    <w:lvl w:ilvl="1" w:tplc="57CA4F06" w:tentative="1">
      <w:start w:val="1"/>
      <w:numFmt w:val="bullet"/>
      <w:lvlText w:val="o"/>
      <w:lvlJc w:val="left"/>
      <w:pPr>
        <w:tabs>
          <w:tab w:val="num" w:pos="2160"/>
        </w:tabs>
        <w:ind w:left="2160" w:hanging="360"/>
      </w:pPr>
      <w:rPr>
        <w:rFonts w:ascii="Courier New" w:hAnsi="Courier New" w:hint="default"/>
      </w:rPr>
    </w:lvl>
    <w:lvl w:ilvl="2" w:tplc="1BAC0E0A" w:tentative="1">
      <w:start w:val="1"/>
      <w:numFmt w:val="bullet"/>
      <w:lvlText w:val=""/>
      <w:lvlJc w:val="left"/>
      <w:pPr>
        <w:tabs>
          <w:tab w:val="num" w:pos="2880"/>
        </w:tabs>
        <w:ind w:left="2880" w:hanging="360"/>
      </w:pPr>
      <w:rPr>
        <w:rFonts w:ascii="Wingdings" w:hAnsi="Wingdings" w:hint="default"/>
      </w:rPr>
    </w:lvl>
    <w:lvl w:ilvl="3" w:tplc="1570BD9A" w:tentative="1">
      <w:start w:val="1"/>
      <w:numFmt w:val="bullet"/>
      <w:lvlText w:val=""/>
      <w:lvlJc w:val="left"/>
      <w:pPr>
        <w:tabs>
          <w:tab w:val="num" w:pos="3600"/>
        </w:tabs>
        <w:ind w:left="3600" w:hanging="360"/>
      </w:pPr>
      <w:rPr>
        <w:rFonts w:ascii="Symbol" w:hAnsi="Symbol" w:hint="default"/>
      </w:rPr>
    </w:lvl>
    <w:lvl w:ilvl="4" w:tplc="550ABDE0" w:tentative="1">
      <w:start w:val="1"/>
      <w:numFmt w:val="bullet"/>
      <w:lvlText w:val="o"/>
      <w:lvlJc w:val="left"/>
      <w:pPr>
        <w:tabs>
          <w:tab w:val="num" w:pos="4320"/>
        </w:tabs>
        <w:ind w:left="4320" w:hanging="360"/>
      </w:pPr>
      <w:rPr>
        <w:rFonts w:ascii="Courier New" w:hAnsi="Courier New" w:hint="default"/>
      </w:rPr>
    </w:lvl>
    <w:lvl w:ilvl="5" w:tplc="F2BCCE82" w:tentative="1">
      <w:start w:val="1"/>
      <w:numFmt w:val="bullet"/>
      <w:lvlText w:val=""/>
      <w:lvlJc w:val="left"/>
      <w:pPr>
        <w:tabs>
          <w:tab w:val="num" w:pos="5040"/>
        </w:tabs>
        <w:ind w:left="5040" w:hanging="360"/>
      </w:pPr>
      <w:rPr>
        <w:rFonts w:ascii="Wingdings" w:hAnsi="Wingdings" w:hint="default"/>
      </w:rPr>
    </w:lvl>
    <w:lvl w:ilvl="6" w:tplc="D730D634" w:tentative="1">
      <w:start w:val="1"/>
      <w:numFmt w:val="bullet"/>
      <w:lvlText w:val=""/>
      <w:lvlJc w:val="left"/>
      <w:pPr>
        <w:tabs>
          <w:tab w:val="num" w:pos="5760"/>
        </w:tabs>
        <w:ind w:left="5760" w:hanging="360"/>
      </w:pPr>
      <w:rPr>
        <w:rFonts w:ascii="Symbol" w:hAnsi="Symbol" w:hint="default"/>
      </w:rPr>
    </w:lvl>
    <w:lvl w:ilvl="7" w:tplc="13E45308" w:tentative="1">
      <w:start w:val="1"/>
      <w:numFmt w:val="bullet"/>
      <w:lvlText w:val="o"/>
      <w:lvlJc w:val="left"/>
      <w:pPr>
        <w:tabs>
          <w:tab w:val="num" w:pos="6480"/>
        </w:tabs>
        <w:ind w:left="6480" w:hanging="360"/>
      </w:pPr>
      <w:rPr>
        <w:rFonts w:ascii="Courier New" w:hAnsi="Courier New" w:hint="default"/>
      </w:rPr>
    </w:lvl>
    <w:lvl w:ilvl="8" w:tplc="DA966C5A"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1416B12"/>
    <w:multiLevelType w:val="hybridMultilevel"/>
    <w:tmpl w:val="AB661B5C"/>
    <w:lvl w:ilvl="0" w:tplc="DFC2CA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B11615"/>
    <w:multiLevelType w:val="hybridMultilevel"/>
    <w:tmpl w:val="C44AC7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02947E6"/>
    <w:multiLevelType w:val="hybridMultilevel"/>
    <w:tmpl w:val="B5922CAC"/>
    <w:lvl w:ilvl="0" w:tplc="DFC2CA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F90F1E"/>
    <w:multiLevelType w:val="hybridMultilevel"/>
    <w:tmpl w:val="670CCC90"/>
    <w:lvl w:ilvl="0" w:tplc="DFC2CA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FD86EB2"/>
    <w:multiLevelType w:val="multilevel"/>
    <w:tmpl w:val="19B47CB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71BE49F7"/>
    <w:multiLevelType w:val="multilevel"/>
    <w:tmpl w:val="895051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26D21E1"/>
    <w:multiLevelType w:val="hybridMultilevel"/>
    <w:tmpl w:val="3A82D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B35C70"/>
    <w:multiLevelType w:val="hybridMultilevel"/>
    <w:tmpl w:val="334EBBC2"/>
    <w:lvl w:ilvl="0" w:tplc="24FC247C">
      <w:start w:val="1"/>
      <w:numFmt w:val="bullet"/>
      <w:pStyle w:val="bulletsub"/>
      <w:lvlText w:val="–"/>
      <w:lvlJc w:val="left"/>
      <w:pPr>
        <w:tabs>
          <w:tab w:val="num" w:pos="1440"/>
        </w:tabs>
        <w:ind w:left="1440" w:hanging="360"/>
      </w:pPr>
      <w:rPr>
        <w:rFonts w:ascii="Garamond" w:hAnsi="Garamond" w:hint="default"/>
      </w:rPr>
    </w:lvl>
    <w:lvl w:ilvl="1" w:tplc="236EAB9C" w:tentative="1">
      <w:start w:val="1"/>
      <w:numFmt w:val="bullet"/>
      <w:lvlText w:val="o"/>
      <w:lvlJc w:val="left"/>
      <w:pPr>
        <w:tabs>
          <w:tab w:val="num" w:pos="2160"/>
        </w:tabs>
        <w:ind w:left="2160" w:hanging="360"/>
      </w:pPr>
      <w:rPr>
        <w:rFonts w:ascii="Courier New" w:hAnsi="Courier New" w:hint="default"/>
      </w:rPr>
    </w:lvl>
    <w:lvl w:ilvl="2" w:tplc="FC18D7B2" w:tentative="1">
      <w:start w:val="1"/>
      <w:numFmt w:val="bullet"/>
      <w:lvlText w:val=""/>
      <w:lvlJc w:val="left"/>
      <w:pPr>
        <w:tabs>
          <w:tab w:val="num" w:pos="2880"/>
        </w:tabs>
        <w:ind w:left="2880" w:hanging="360"/>
      </w:pPr>
      <w:rPr>
        <w:rFonts w:ascii="Wingdings" w:hAnsi="Wingdings" w:hint="default"/>
      </w:rPr>
    </w:lvl>
    <w:lvl w:ilvl="3" w:tplc="407EB236" w:tentative="1">
      <w:start w:val="1"/>
      <w:numFmt w:val="bullet"/>
      <w:lvlText w:val=""/>
      <w:lvlJc w:val="left"/>
      <w:pPr>
        <w:tabs>
          <w:tab w:val="num" w:pos="3600"/>
        </w:tabs>
        <w:ind w:left="3600" w:hanging="360"/>
      </w:pPr>
      <w:rPr>
        <w:rFonts w:ascii="Symbol" w:hAnsi="Symbol" w:hint="default"/>
      </w:rPr>
    </w:lvl>
    <w:lvl w:ilvl="4" w:tplc="5FAA602C" w:tentative="1">
      <w:start w:val="1"/>
      <w:numFmt w:val="bullet"/>
      <w:lvlText w:val="o"/>
      <w:lvlJc w:val="left"/>
      <w:pPr>
        <w:tabs>
          <w:tab w:val="num" w:pos="4320"/>
        </w:tabs>
        <w:ind w:left="4320" w:hanging="360"/>
      </w:pPr>
      <w:rPr>
        <w:rFonts w:ascii="Courier New" w:hAnsi="Courier New" w:hint="default"/>
      </w:rPr>
    </w:lvl>
    <w:lvl w:ilvl="5" w:tplc="EF5ADBDA" w:tentative="1">
      <w:start w:val="1"/>
      <w:numFmt w:val="bullet"/>
      <w:lvlText w:val=""/>
      <w:lvlJc w:val="left"/>
      <w:pPr>
        <w:tabs>
          <w:tab w:val="num" w:pos="5040"/>
        </w:tabs>
        <w:ind w:left="5040" w:hanging="360"/>
      </w:pPr>
      <w:rPr>
        <w:rFonts w:ascii="Wingdings" w:hAnsi="Wingdings" w:hint="default"/>
      </w:rPr>
    </w:lvl>
    <w:lvl w:ilvl="6" w:tplc="C3B0D858" w:tentative="1">
      <w:start w:val="1"/>
      <w:numFmt w:val="bullet"/>
      <w:lvlText w:val=""/>
      <w:lvlJc w:val="left"/>
      <w:pPr>
        <w:tabs>
          <w:tab w:val="num" w:pos="5760"/>
        </w:tabs>
        <w:ind w:left="5760" w:hanging="360"/>
      </w:pPr>
      <w:rPr>
        <w:rFonts w:ascii="Symbol" w:hAnsi="Symbol" w:hint="default"/>
      </w:rPr>
    </w:lvl>
    <w:lvl w:ilvl="7" w:tplc="250CBDE8" w:tentative="1">
      <w:start w:val="1"/>
      <w:numFmt w:val="bullet"/>
      <w:lvlText w:val="o"/>
      <w:lvlJc w:val="left"/>
      <w:pPr>
        <w:tabs>
          <w:tab w:val="num" w:pos="6480"/>
        </w:tabs>
        <w:ind w:left="6480" w:hanging="360"/>
      </w:pPr>
      <w:rPr>
        <w:rFonts w:ascii="Courier New" w:hAnsi="Courier New" w:hint="default"/>
      </w:rPr>
    </w:lvl>
    <w:lvl w:ilvl="8" w:tplc="0E808978"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16"/>
  </w:num>
  <w:num w:numId="4">
    <w:abstractNumId w:val="24"/>
  </w:num>
  <w:num w:numId="5">
    <w:abstractNumId w:val="21"/>
  </w:num>
  <w:num w:numId="6">
    <w:abstractNumId w:val="4"/>
  </w:num>
  <w:num w:numId="7">
    <w:abstractNumId w:val="2"/>
  </w:num>
  <w:num w:numId="8">
    <w:abstractNumId w:val="13"/>
  </w:num>
  <w:num w:numId="9">
    <w:abstractNumId w:val="20"/>
  </w:num>
  <w:num w:numId="10">
    <w:abstractNumId w:val="6"/>
  </w:num>
  <w:num w:numId="11">
    <w:abstractNumId w:val="19"/>
  </w:num>
  <w:num w:numId="12">
    <w:abstractNumId w:val="8"/>
  </w:num>
  <w:num w:numId="13">
    <w:abstractNumId w:val="3"/>
  </w:num>
  <w:num w:numId="14">
    <w:abstractNumId w:val="12"/>
  </w:num>
  <w:num w:numId="15">
    <w:abstractNumId w:val="14"/>
  </w:num>
  <w:num w:numId="16">
    <w:abstractNumId w:val="23"/>
  </w:num>
  <w:num w:numId="17">
    <w:abstractNumId w:val="18"/>
  </w:num>
  <w:num w:numId="18">
    <w:abstractNumId w:val="22"/>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7"/>
  </w:num>
  <w:num w:numId="33">
    <w:abstractNumId w:val="15"/>
  </w:num>
  <w:num w:numId="34">
    <w:abstractNumId w:val="11"/>
  </w:num>
  <w:num w:numId="35">
    <w:abstractNumId w:val="17"/>
  </w:num>
  <w:num w:numId="36">
    <w:abstractNumId w:val="5"/>
  </w:num>
  <w:num w:numId="37">
    <w:abstractNumId w:val="1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ndla, Viswanadh">
    <w15:presenceInfo w15:providerId="AD" w15:userId="S-1-5-21-852109325-4236797708-1392725387-324458"/>
  </w15:person>
  <w15:person w15:author="Viswanadh Bandla">
    <w15:presenceInfo w15:providerId="AD" w15:userId="S-1-5-21-852109325-4236797708-1392725387-3244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8" w:dllVersion="513" w:checkStyle="1"/>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rawingGridHorizontalSpacing w:val="11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F9A"/>
    <w:rsid w:val="000001D8"/>
    <w:rsid w:val="0000056E"/>
    <w:rsid w:val="000011FA"/>
    <w:rsid w:val="00001CDA"/>
    <w:rsid w:val="00001E01"/>
    <w:rsid w:val="00002005"/>
    <w:rsid w:val="000071C0"/>
    <w:rsid w:val="00010B3E"/>
    <w:rsid w:val="00012BB0"/>
    <w:rsid w:val="000159EE"/>
    <w:rsid w:val="000165D3"/>
    <w:rsid w:val="000218FA"/>
    <w:rsid w:val="00024772"/>
    <w:rsid w:val="0002575A"/>
    <w:rsid w:val="000276B7"/>
    <w:rsid w:val="000328D9"/>
    <w:rsid w:val="00033AFA"/>
    <w:rsid w:val="00034EC2"/>
    <w:rsid w:val="0003623D"/>
    <w:rsid w:val="0003676C"/>
    <w:rsid w:val="00036819"/>
    <w:rsid w:val="000425A2"/>
    <w:rsid w:val="00043EFC"/>
    <w:rsid w:val="0004461F"/>
    <w:rsid w:val="0004765B"/>
    <w:rsid w:val="00051C49"/>
    <w:rsid w:val="000533B1"/>
    <w:rsid w:val="00053A2E"/>
    <w:rsid w:val="00053FE2"/>
    <w:rsid w:val="00054509"/>
    <w:rsid w:val="00054691"/>
    <w:rsid w:val="0005534E"/>
    <w:rsid w:val="00056F2A"/>
    <w:rsid w:val="000574C4"/>
    <w:rsid w:val="000579E2"/>
    <w:rsid w:val="00060655"/>
    <w:rsid w:val="000607A8"/>
    <w:rsid w:val="000617E3"/>
    <w:rsid w:val="000631A8"/>
    <w:rsid w:val="00063DA4"/>
    <w:rsid w:val="00064E47"/>
    <w:rsid w:val="00065336"/>
    <w:rsid w:val="00065D82"/>
    <w:rsid w:val="000664A6"/>
    <w:rsid w:val="000667B7"/>
    <w:rsid w:val="00070593"/>
    <w:rsid w:val="00070825"/>
    <w:rsid w:val="0007234E"/>
    <w:rsid w:val="00074E5C"/>
    <w:rsid w:val="00077507"/>
    <w:rsid w:val="0008073A"/>
    <w:rsid w:val="00082475"/>
    <w:rsid w:val="00083A58"/>
    <w:rsid w:val="00083D3C"/>
    <w:rsid w:val="00084022"/>
    <w:rsid w:val="00084806"/>
    <w:rsid w:val="00084990"/>
    <w:rsid w:val="00084A12"/>
    <w:rsid w:val="00084EBA"/>
    <w:rsid w:val="00087390"/>
    <w:rsid w:val="00090AE3"/>
    <w:rsid w:val="00090DE5"/>
    <w:rsid w:val="00092C65"/>
    <w:rsid w:val="00094C0C"/>
    <w:rsid w:val="0009598A"/>
    <w:rsid w:val="0009776B"/>
    <w:rsid w:val="000A0E2E"/>
    <w:rsid w:val="000A2536"/>
    <w:rsid w:val="000A339F"/>
    <w:rsid w:val="000A3BF2"/>
    <w:rsid w:val="000A6608"/>
    <w:rsid w:val="000A6A19"/>
    <w:rsid w:val="000A7613"/>
    <w:rsid w:val="000B55E8"/>
    <w:rsid w:val="000B66B6"/>
    <w:rsid w:val="000C141F"/>
    <w:rsid w:val="000C2121"/>
    <w:rsid w:val="000C2FD4"/>
    <w:rsid w:val="000C33E5"/>
    <w:rsid w:val="000C389D"/>
    <w:rsid w:val="000C527C"/>
    <w:rsid w:val="000D02AB"/>
    <w:rsid w:val="000D0D2F"/>
    <w:rsid w:val="000D1A85"/>
    <w:rsid w:val="000D3DB5"/>
    <w:rsid w:val="000D3F59"/>
    <w:rsid w:val="000D4584"/>
    <w:rsid w:val="000D5B1E"/>
    <w:rsid w:val="000D7604"/>
    <w:rsid w:val="000D79BD"/>
    <w:rsid w:val="000D7AA5"/>
    <w:rsid w:val="000E099E"/>
    <w:rsid w:val="000E0AE0"/>
    <w:rsid w:val="000E2210"/>
    <w:rsid w:val="000E23BB"/>
    <w:rsid w:val="000E3777"/>
    <w:rsid w:val="000E4235"/>
    <w:rsid w:val="000E50EB"/>
    <w:rsid w:val="000E5796"/>
    <w:rsid w:val="000E61E2"/>
    <w:rsid w:val="000E6644"/>
    <w:rsid w:val="000F1149"/>
    <w:rsid w:val="000F13FC"/>
    <w:rsid w:val="000F1F0E"/>
    <w:rsid w:val="000F314A"/>
    <w:rsid w:val="000F5676"/>
    <w:rsid w:val="000F6584"/>
    <w:rsid w:val="0010383A"/>
    <w:rsid w:val="001039DA"/>
    <w:rsid w:val="00103AEC"/>
    <w:rsid w:val="00103F21"/>
    <w:rsid w:val="001040F2"/>
    <w:rsid w:val="00104DEC"/>
    <w:rsid w:val="001056AB"/>
    <w:rsid w:val="00107A7C"/>
    <w:rsid w:val="00107D4B"/>
    <w:rsid w:val="001156A7"/>
    <w:rsid w:val="001161C5"/>
    <w:rsid w:val="00116DC3"/>
    <w:rsid w:val="001202E4"/>
    <w:rsid w:val="00121F7A"/>
    <w:rsid w:val="0012230B"/>
    <w:rsid w:val="00122B76"/>
    <w:rsid w:val="00124C7E"/>
    <w:rsid w:val="00124E38"/>
    <w:rsid w:val="0013297E"/>
    <w:rsid w:val="001360A2"/>
    <w:rsid w:val="0013629D"/>
    <w:rsid w:val="00140DC5"/>
    <w:rsid w:val="00146700"/>
    <w:rsid w:val="00146981"/>
    <w:rsid w:val="0014730A"/>
    <w:rsid w:val="00147317"/>
    <w:rsid w:val="00152D47"/>
    <w:rsid w:val="00152FBE"/>
    <w:rsid w:val="00154FE9"/>
    <w:rsid w:val="00156C2E"/>
    <w:rsid w:val="0015797E"/>
    <w:rsid w:val="00157CC2"/>
    <w:rsid w:val="00157E7D"/>
    <w:rsid w:val="00161BC6"/>
    <w:rsid w:val="00161FA3"/>
    <w:rsid w:val="0016203E"/>
    <w:rsid w:val="00164E57"/>
    <w:rsid w:val="001653B5"/>
    <w:rsid w:val="00167E13"/>
    <w:rsid w:val="00171D73"/>
    <w:rsid w:val="001720D8"/>
    <w:rsid w:val="0017451C"/>
    <w:rsid w:val="0017565B"/>
    <w:rsid w:val="001757B0"/>
    <w:rsid w:val="00175A73"/>
    <w:rsid w:val="001801AC"/>
    <w:rsid w:val="00180565"/>
    <w:rsid w:val="00181486"/>
    <w:rsid w:val="00181F0A"/>
    <w:rsid w:val="0018232C"/>
    <w:rsid w:val="00183C9E"/>
    <w:rsid w:val="001871B7"/>
    <w:rsid w:val="0019075F"/>
    <w:rsid w:val="001915DE"/>
    <w:rsid w:val="001958DD"/>
    <w:rsid w:val="00195C55"/>
    <w:rsid w:val="00197254"/>
    <w:rsid w:val="001972AB"/>
    <w:rsid w:val="001973B2"/>
    <w:rsid w:val="001A0472"/>
    <w:rsid w:val="001A0B79"/>
    <w:rsid w:val="001A5303"/>
    <w:rsid w:val="001B1CEB"/>
    <w:rsid w:val="001B335B"/>
    <w:rsid w:val="001B442A"/>
    <w:rsid w:val="001B48C5"/>
    <w:rsid w:val="001C0133"/>
    <w:rsid w:val="001C1048"/>
    <w:rsid w:val="001C1CE7"/>
    <w:rsid w:val="001C2CDD"/>
    <w:rsid w:val="001C2FD1"/>
    <w:rsid w:val="001C4F43"/>
    <w:rsid w:val="001C5BEF"/>
    <w:rsid w:val="001C5E31"/>
    <w:rsid w:val="001C794F"/>
    <w:rsid w:val="001C7CD7"/>
    <w:rsid w:val="001D084F"/>
    <w:rsid w:val="001E092D"/>
    <w:rsid w:val="001E16B4"/>
    <w:rsid w:val="001E235D"/>
    <w:rsid w:val="001E329F"/>
    <w:rsid w:val="001E46FE"/>
    <w:rsid w:val="001E4913"/>
    <w:rsid w:val="001E5F56"/>
    <w:rsid w:val="001E6059"/>
    <w:rsid w:val="001E66D5"/>
    <w:rsid w:val="001E7CE7"/>
    <w:rsid w:val="001F0BE5"/>
    <w:rsid w:val="001F1652"/>
    <w:rsid w:val="001F2B4F"/>
    <w:rsid w:val="001F2B95"/>
    <w:rsid w:val="001F3210"/>
    <w:rsid w:val="001F4C3E"/>
    <w:rsid w:val="001F5599"/>
    <w:rsid w:val="001F59BE"/>
    <w:rsid w:val="00200D39"/>
    <w:rsid w:val="00204280"/>
    <w:rsid w:val="002043A6"/>
    <w:rsid w:val="002043BB"/>
    <w:rsid w:val="00205CD1"/>
    <w:rsid w:val="002129D4"/>
    <w:rsid w:val="002156D5"/>
    <w:rsid w:val="00220114"/>
    <w:rsid w:val="00221707"/>
    <w:rsid w:val="00222F71"/>
    <w:rsid w:val="00223BE6"/>
    <w:rsid w:val="00225F30"/>
    <w:rsid w:val="00227381"/>
    <w:rsid w:val="00234037"/>
    <w:rsid w:val="0023559E"/>
    <w:rsid w:val="002407A6"/>
    <w:rsid w:val="00241C0F"/>
    <w:rsid w:val="00242584"/>
    <w:rsid w:val="00242D7B"/>
    <w:rsid w:val="0024381C"/>
    <w:rsid w:val="002455DC"/>
    <w:rsid w:val="00247785"/>
    <w:rsid w:val="00250556"/>
    <w:rsid w:val="00251510"/>
    <w:rsid w:val="00252E8E"/>
    <w:rsid w:val="00253C94"/>
    <w:rsid w:val="00255659"/>
    <w:rsid w:val="002561DA"/>
    <w:rsid w:val="0025631E"/>
    <w:rsid w:val="00256AE2"/>
    <w:rsid w:val="002600DA"/>
    <w:rsid w:val="00262C23"/>
    <w:rsid w:val="002632B4"/>
    <w:rsid w:val="002672AB"/>
    <w:rsid w:val="00267992"/>
    <w:rsid w:val="00270804"/>
    <w:rsid w:val="002715EF"/>
    <w:rsid w:val="002720A6"/>
    <w:rsid w:val="00272FDC"/>
    <w:rsid w:val="00273D8A"/>
    <w:rsid w:val="00274778"/>
    <w:rsid w:val="00282107"/>
    <w:rsid w:val="00282A9D"/>
    <w:rsid w:val="00283B09"/>
    <w:rsid w:val="00283B63"/>
    <w:rsid w:val="00284E14"/>
    <w:rsid w:val="00286FD1"/>
    <w:rsid w:val="00287622"/>
    <w:rsid w:val="00290E95"/>
    <w:rsid w:val="002923EE"/>
    <w:rsid w:val="002924C7"/>
    <w:rsid w:val="002929E5"/>
    <w:rsid w:val="00293163"/>
    <w:rsid w:val="0029731A"/>
    <w:rsid w:val="00297FAA"/>
    <w:rsid w:val="002A1156"/>
    <w:rsid w:val="002A1DF1"/>
    <w:rsid w:val="002A1E8C"/>
    <w:rsid w:val="002A1FD9"/>
    <w:rsid w:val="002A3D26"/>
    <w:rsid w:val="002A3D78"/>
    <w:rsid w:val="002A3E41"/>
    <w:rsid w:val="002A60BC"/>
    <w:rsid w:val="002A7E71"/>
    <w:rsid w:val="002B0A3B"/>
    <w:rsid w:val="002B39ED"/>
    <w:rsid w:val="002B42AE"/>
    <w:rsid w:val="002B4CB4"/>
    <w:rsid w:val="002B5214"/>
    <w:rsid w:val="002B5703"/>
    <w:rsid w:val="002B577E"/>
    <w:rsid w:val="002B64F9"/>
    <w:rsid w:val="002B7951"/>
    <w:rsid w:val="002C442E"/>
    <w:rsid w:val="002C4A31"/>
    <w:rsid w:val="002C5D8A"/>
    <w:rsid w:val="002C69A8"/>
    <w:rsid w:val="002C737E"/>
    <w:rsid w:val="002D0205"/>
    <w:rsid w:val="002D02E9"/>
    <w:rsid w:val="002D1BE8"/>
    <w:rsid w:val="002D53DC"/>
    <w:rsid w:val="002D5BB3"/>
    <w:rsid w:val="002D5E13"/>
    <w:rsid w:val="002D63A6"/>
    <w:rsid w:val="002D65A7"/>
    <w:rsid w:val="002E0C80"/>
    <w:rsid w:val="002E1240"/>
    <w:rsid w:val="002E4E17"/>
    <w:rsid w:val="002E673A"/>
    <w:rsid w:val="002E6C3D"/>
    <w:rsid w:val="002F1EC4"/>
    <w:rsid w:val="002F4196"/>
    <w:rsid w:val="002F4FEF"/>
    <w:rsid w:val="002F6DDA"/>
    <w:rsid w:val="0030058C"/>
    <w:rsid w:val="00301920"/>
    <w:rsid w:val="00301999"/>
    <w:rsid w:val="00302DD8"/>
    <w:rsid w:val="00303ADA"/>
    <w:rsid w:val="003047D2"/>
    <w:rsid w:val="00305094"/>
    <w:rsid w:val="003050BD"/>
    <w:rsid w:val="00305720"/>
    <w:rsid w:val="00305A92"/>
    <w:rsid w:val="00305FA9"/>
    <w:rsid w:val="0030663A"/>
    <w:rsid w:val="003069D2"/>
    <w:rsid w:val="00306F38"/>
    <w:rsid w:val="00312342"/>
    <w:rsid w:val="00315467"/>
    <w:rsid w:val="0031576E"/>
    <w:rsid w:val="0031614F"/>
    <w:rsid w:val="00316A4C"/>
    <w:rsid w:val="00317D6A"/>
    <w:rsid w:val="00317FF2"/>
    <w:rsid w:val="00322DC1"/>
    <w:rsid w:val="00324271"/>
    <w:rsid w:val="0032480F"/>
    <w:rsid w:val="00331056"/>
    <w:rsid w:val="003316C6"/>
    <w:rsid w:val="00331944"/>
    <w:rsid w:val="00332E72"/>
    <w:rsid w:val="003361F7"/>
    <w:rsid w:val="0033628E"/>
    <w:rsid w:val="00336B57"/>
    <w:rsid w:val="00340894"/>
    <w:rsid w:val="0034302A"/>
    <w:rsid w:val="00344935"/>
    <w:rsid w:val="00344D74"/>
    <w:rsid w:val="003456F0"/>
    <w:rsid w:val="00347BAD"/>
    <w:rsid w:val="00347E29"/>
    <w:rsid w:val="003504F1"/>
    <w:rsid w:val="00351356"/>
    <w:rsid w:val="003540E0"/>
    <w:rsid w:val="00354469"/>
    <w:rsid w:val="00356B3D"/>
    <w:rsid w:val="003616FA"/>
    <w:rsid w:val="003624F4"/>
    <w:rsid w:val="003643C4"/>
    <w:rsid w:val="00364EA4"/>
    <w:rsid w:val="00364FC8"/>
    <w:rsid w:val="00365100"/>
    <w:rsid w:val="00365F43"/>
    <w:rsid w:val="00366E7B"/>
    <w:rsid w:val="003672B5"/>
    <w:rsid w:val="003678B5"/>
    <w:rsid w:val="003702E7"/>
    <w:rsid w:val="00372D8D"/>
    <w:rsid w:val="003750E2"/>
    <w:rsid w:val="00375895"/>
    <w:rsid w:val="00376390"/>
    <w:rsid w:val="003776B7"/>
    <w:rsid w:val="00377BF3"/>
    <w:rsid w:val="003807B1"/>
    <w:rsid w:val="00381210"/>
    <w:rsid w:val="00381CB7"/>
    <w:rsid w:val="00382606"/>
    <w:rsid w:val="00383CB7"/>
    <w:rsid w:val="00385F9D"/>
    <w:rsid w:val="00386C41"/>
    <w:rsid w:val="00387470"/>
    <w:rsid w:val="003874C3"/>
    <w:rsid w:val="0038758D"/>
    <w:rsid w:val="00387AAA"/>
    <w:rsid w:val="00390EEF"/>
    <w:rsid w:val="00392476"/>
    <w:rsid w:val="00392AB8"/>
    <w:rsid w:val="00393026"/>
    <w:rsid w:val="0039319D"/>
    <w:rsid w:val="00395767"/>
    <w:rsid w:val="0039739F"/>
    <w:rsid w:val="003A19B6"/>
    <w:rsid w:val="003A2A53"/>
    <w:rsid w:val="003A6217"/>
    <w:rsid w:val="003A6FF9"/>
    <w:rsid w:val="003A7D21"/>
    <w:rsid w:val="003A7DC6"/>
    <w:rsid w:val="003B0805"/>
    <w:rsid w:val="003B1D28"/>
    <w:rsid w:val="003B1ECD"/>
    <w:rsid w:val="003B2A55"/>
    <w:rsid w:val="003B3BEF"/>
    <w:rsid w:val="003B3C1C"/>
    <w:rsid w:val="003C23F9"/>
    <w:rsid w:val="003C41E5"/>
    <w:rsid w:val="003C64E9"/>
    <w:rsid w:val="003C6725"/>
    <w:rsid w:val="003C7222"/>
    <w:rsid w:val="003D3E12"/>
    <w:rsid w:val="003D4E3B"/>
    <w:rsid w:val="003D5B34"/>
    <w:rsid w:val="003E62AF"/>
    <w:rsid w:val="003E6B6B"/>
    <w:rsid w:val="003E6ED0"/>
    <w:rsid w:val="003E700B"/>
    <w:rsid w:val="003F191F"/>
    <w:rsid w:val="003F1A52"/>
    <w:rsid w:val="003F46C5"/>
    <w:rsid w:val="003F5731"/>
    <w:rsid w:val="003F6236"/>
    <w:rsid w:val="003F6BEC"/>
    <w:rsid w:val="0040199F"/>
    <w:rsid w:val="00402F46"/>
    <w:rsid w:val="00403281"/>
    <w:rsid w:val="0040344E"/>
    <w:rsid w:val="00403998"/>
    <w:rsid w:val="004053F8"/>
    <w:rsid w:val="00405F4F"/>
    <w:rsid w:val="00405F66"/>
    <w:rsid w:val="004074AC"/>
    <w:rsid w:val="004074CF"/>
    <w:rsid w:val="00410003"/>
    <w:rsid w:val="00411D61"/>
    <w:rsid w:val="00411EC8"/>
    <w:rsid w:val="004150E1"/>
    <w:rsid w:val="00415794"/>
    <w:rsid w:val="0041588A"/>
    <w:rsid w:val="004164BE"/>
    <w:rsid w:val="0041713A"/>
    <w:rsid w:val="00423B7B"/>
    <w:rsid w:val="00425988"/>
    <w:rsid w:val="00426183"/>
    <w:rsid w:val="004314A6"/>
    <w:rsid w:val="004318F5"/>
    <w:rsid w:val="00432005"/>
    <w:rsid w:val="004321B8"/>
    <w:rsid w:val="00432B05"/>
    <w:rsid w:val="00435EC6"/>
    <w:rsid w:val="00442E31"/>
    <w:rsid w:val="004457E7"/>
    <w:rsid w:val="00445917"/>
    <w:rsid w:val="004508FF"/>
    <w:rsid w:val="004511CF"/>
    <w:rsid w:val="0045165F"/>
    <w:rsid w:val="0045169C"/>
    <w:rsid w:val="00454877"/>
    <w:rsid w:val="00454A0A"/>
    <w:rsid w:val="00454DA2"/>
    <w:rsid w:val="004550E2"/>
    <w:rsid w:val="00456F33"/>
    <w:rsid w:val="00456F44"/>
    <w:rsid w:val="004573EB"/>
    <w:rsid w:val="004575CA"/>
    <w:rsid w:val="00457EAB"/>
    <w:rsid w:val="00460C80"/>
    <w:rsid w:val="00461CBB"/>
    <w:rsid w:val="004623FE"/>
    <w:rsid w:val="00465D5A"/>
    <w:rsid w:val="004673B2"/>
    <w:rsid w:val="00473797"/>
    <w:rsid w:val="00473A29"/>
    <w:rsid w:val="00474131"/>
    <w:rsid w:val="00474349"/>
    <w:rsid w:val="00475C4E"/>
    <w:rsid w:val="00477A7F"/>
    <w:rsid w:val="00481D53"/>
    <w:rsid w:val="004829CF"/>
    <w:rsid w:val="00486064"/>
    <w:rsid w:val="004863F1"/>
    <w:rsid w:val="0048793C"/>
    <w:rsid w:val="00493F32"/>
    <w:rsid w:val="0049548A"/>
    <w:rsid w:val="0049631D"/>
    <w:rsid w:val="00497D19"/>
    <w:rsid w:val="00497ED0"/>
    <w:rsid w:val="004A080F"/>
    <w:rsid w:val="004A213E"/>
    <w:rsid w:val="004A246C"/>
    <w:rsid w:val="004A30F6"/>
    <w:rsid w:val="004A689F"/>
    <w:rsid w:val="004A6C5D"/>
    <w:rsid w:val="004A7085"/>
    <w:rsid w:val="004A7517"/>
    <w:rsid w:val="004B3DAE"/>
    <w:rsid w:val="004B44DD"/>
    <w:rsid w:val="004B4966"/>
    <w:rsid w:val="004C3696"/>
    <w:rsid w:val="004C6C17"/>
    <w:rsid w:val="004C748A"/>
    <w:rsid w:val="004D0FD1"/>
    <w:rsid w:val="004D31D7"/>
    <w:rsid w:val="004D3A19"/>
    <w:rsid w:val="004D4C0B"/>
    <w:rsid w:val="004D7D90"/>
    <w:rsid w:val="004E075F"/>
    <w:rsid w:val="004E178B"/>
    <w:rsid w:val="004E2250"/>
    <w:rsid w:val="004E3CFD"/>
    <w:rsid w:val="004E4F1B"/>
    <w:rsid w:val="004F11A4"/>
    <w:rsid w:val="004F2203"/>
    <w:rsid w:val="004F2765"/>
    <w:rsid w:val="004F48E1"/>
    <w:rsid w:val="004F74C2"/>
    <w:rsid w:val="004F7B7E"/>
    <w:rsid w:val="004F7BF9"/>
    <w:rsid w:val="005016AF"/>
    <w:rsid w:val="005030F7"/>
    <w:rsid w:val="00503477"/>
    <w:rsid w:val="00504306"/>
    <w:rsid w:val="0050454D"/>
    <w:rsid w:val="00504CA7"/>
    <w:rsid w:val="00504E8C"/>
    <w:rsid w:val="00506CFA"/>
    <w:rsid w:val="005079E7"/>
    <w:rsid w:val="005144CC"/>
    <w:rsid w:val="00517CF1"/>
    <w:rsid w:val="005209B9"/>
    <w:rsid w:val="00522113"/>
    <w:rsid w:val="00522684"/>
    <w:rsid w:val="00522C93"/>
    <w:rsid w:val="00527864"/>
    <w:rsid w:val="00527C52"/>
    <w:rsid w:val="00527D1E"/>
    <w:rsid w:val="00527D9D"/>
    <w:rsid w:val="0053108D"/>
    <w:rsid w:val="00533A9D"/>
    <w:rsid w:val="005360E3"/>
    <w:rsid w:val="005422BD"/>
    <w:rsid w:val="00543156"/>
    <w:rsid w:val="00545539"/>
    <w:rsid w:val="0054727C"/>
    <w:rsid w:val="00547A2D"/>
    <w:rsid w:val="00547C93"/>
    <w:rsid w:val="0055267A"/>
    <w:rsid w:val="005527CD"/>
    <w:rsid w:val="0055611B"/>
    <w:rsid w:val="00556691"/>
    <w:rsid w:val="005566CD"/>
    <w:rsid w:val="00557C17"/>
    <w:rsid w:val="00557CF7"/>
    <w:rsid w:val="0056189D"/>
    <w:rsid w:val="005618C8"/>
    <w:rsid w:val="00562AFE"/>
    <w:rsid w:val="00563DB5"/>
    <w:rsid w:val="00564F79"/>
    <w:rsid w:val="00565EB3"/>
    <w:rsid w:val="00566F57"/>
    <w:rsid w:val="005717E8"/>
    <w:rsid w:val="00571C86"/>
    <w:rsid w:val="00572065"/>
    <w:rsid w:val="0057440A"/>
    <w:rsid w:val="00576565"/>
    <w:rsid w:val="00576ACF"/>
    <w:rsid w:val="0058119F"/>
    <w:rsid w:val="005811E7"/>
    <w:rsid w:val="00581446"/>
    <w:rsid w:val="00583472"/>
    <w:rsid w:val="005835CE"/>
    <w:rsid w:val="00584220"/>
    <w:rsid w:val="00587EE7"/>
    <w:rsid w:val="00594A17"/>
    <w:rsid w:val="00595F4D"/>
    <w:rsid w:val="00596523"/>
    <w:rsid w:val="005A0396"/>
    <w:rsid w:val="005A1299"/>
    <w:rsid w:val="005A12FE"/>
    <w:rsid w:val="005A1629"/>
    <w:rsid w:val="005A2BAF"/>
    <w:rsid w:val="005A2DF2"/>
    <w:rsid w:val="005A6696"/>
    <w:rsid w:val="005B1132"/>
    <w:rsid w:val="005B213D"/>
    <w:rsid w:val="005B2157"/>
    <w:rsid w:val="005B34DB"/>
    <w:rsid w:val="005B39FF"/>
    <w:rsid w:val="005B4C13"/>
    <w:rsid w:val="005B5066"/>
    <w:rsid w:val="005B7848"/>
    <w:rsid w:val="005B7CD6"/>
    <w:rsid w:val="005C1F82"/>
    <w:rsid w:val="005C260A"/>
    <w:rsid w:val="005C2F26"/>
    <w:rsid w:val="005C4641"/>
    <w:rsid w:val="005C4EAA"/>
    <w:rsid w:val="005C5792"/>
    <w:rsid w:val="005C6CA4"/>
    <w:rsid w:val="005C73AE"/>
    <w:rsid w:val="005D032A"/>
    <w:rsid w:val="005D05DF"/>
    <w:rsid w:val="005D20C5"/>
    <w:rsid w:val="005D24FF"/>
    <w:rsid w:val="005D2C2F"/>
    <w:rsid w:val="005D35BA"/>
    <w:rsid w:val="005D3C5E"/>
    <w:rsid w:val="005D6A63"/>
    <w:rsid w:val="005E088A"/>
    <w:rsid w:val="005E191E"/>
    <w:rsid w:val="005E2255"/>
    <w:rsid w:val="005E288C"/>
    <w:rsid w:val="005E2B41"/>
    <w:rsid w:val="005E66BF"/>
    <w:rsid w:val="005E77A7"/>
    <w:rsid w:val="005F055E"/>
    <w:rsid w:val="005F13BC"/>
    <w:rsid w:val="005F236D"/>
    <w:rsid w:val="005F31D7"/>
    <w:rsid w:val="005F333B"/>
    <w:rsid w:val="005F41FB"/>
    <w:rsid w:val="005F4C82"/>
    <w:rsid w:val="005F5148"/>
    <w:rsid w:val="005F7C0A"/>
    <w:rsid w:val="00600FA9"/>
    <w:rsid w:val="00602D75"/>
    <w:rsid w:val="006044ED"/>
    <w:rsid w:val="00605953"/>
    <w:rsid w:val="00606ED2"/>
    <w:rsid w:val="00610B76"/>
    <w:rsid w:val="0061161E"/>
    <w:rsid w:val="006116B3"/>
    <w:rsid w:val="00611A04"/>
    <w:rsid w:val="006139A4"/>
    <w:rsid w:val="00616A1F"/>
    <w:rsid w:val="006179F3"/>
    <w:rsid w:val="006202DF"/>
    <w:rsid w:val="006219E8"/>
    <w:rsid w:val="00623542"/>
    <w:rsid w:val="0062444A"/>
    <w:rsid w:val="00624AFB"/>
    <w:rsid w:val="00625062"/>
    <w:rsid w:val="0062661E"/>
    <w:rsid w:val="00627584"/>
    <w:rsid w:val="00627EC4"/>
    <w:rsid w:val="00632C4B"/>
    <w:rsid w:val="00633895"/>
    <w:rsid w:val="00634D0A"/>
    <w:rsid w:val="00635136"/>
    <w:rsid w:val="006377AE"/>
    <w:rsid w:val="006421F7"/>
    <w:rsid w:val="00642DE8"/>
    <w:rsid w:val="00644218"/>
    <w:rsid w:val="00645AAF"/>
    <w:rsid w:val="00645B83"/>
    <w:rsid w:val="00645FDB"/>
    <w:rsid w:val="00646DCE"/>
    <w:rsid w:val="006473BC"/>
    <w:rsid w:val="006473D4"/>
    <w:rsid w:val="0064754A"/>
    <w:rsid w:val="00650115"/>
    <w:rsid w:val="006501E9"/>
    <w:rsid w:val="00650AA5"/>
    <w:rsid w:val="00650C9B"/>
    <w:rsid w:val="00651699"/>
    <w:rsid w:val="00653F6F"/>
    <w:rsid w:val="00655069"/>
    <w:rsid w:val="00657438"/>
    <w:rsid w:val="00660328"/>
    <w:rsid w:val="00661ADA"/>
    <w:rsid w:val="00662085"/>
    <w:rsid w:val="00662622"/>
    <w:rsid w:val="00662729"/>
    <w:rsid w:val="006640BD"/>
    <w:rsid w:val="0066474C"/>
    <w:rsid w:val="00666CBB"/>
    <w:rsid w:val="006678D3"/>
    <w:rsid w:val="006704E1"/>
    <w:rsid w:val="006711FA"/>
    <w:rsid w:val="006716A2"/>
    <w:rsid w:val="006723DD"/>
    <w:rsid w:val="00673FF5"/>
    <w:rsid w:val="006744CF"/>
    <w:rsid w:val="0067471B"/>
    <w:rsid w:val="006755B7"/>
    <w:rsid w:val="0067631A"/>
    <w:rsid w:val="0067656A"/>
    <w:rsid w:val="00676DB4"/>
    <w:rsid w:val="0068091C"/>
    <w:rsid w:val="0068236C"/>
    <w:rsid w:val="0068487A"/>
    <w:rsid w:val="006861B3"/>
    <w:rsid w:val="00687217"/>
    <w:rsid w:val="00690BE4"/>
    <w:rsid w:val="00691033"/>
    <w:rsid w:val="00691521"/>
    <w:rsid w:val="00692825"/>
    <w:rsid w:val="00697419"/>
    <w:rsid w:val="00697F47"/>
    <w:rsid w:val="006A3000"/>
    <w:rsid w:val="006A737D"/>
    <w:rsid w:val="006B10D8"/>
    <w:rsid w:val="006B21AC"/>
    <w:rsid w:val="006B2277"/>
    <w:rsid w:val="006B2806"/>
    <w:rsid w:val="006B3F3F"/>
    <w:rsid w:val="006B40D0"/>
    <w:rsid w:val="006B4F98"/>
    <w:rsid w:val="006B6273"/>
    <w:rsid w:val="006C0B69"/>
    <w:rsid w:val="006C0E19"/>
    <w:rsid w:val="006C1DB0"/>
    <w:rsid w:val="006C1DB3"/>
    <w:rsid w:val="006C557A"/>
    <w:rsid w:val="006C56B1"/>
    <w:rsid w:val="006C681F"/>
    <w:rsid w:val="006D2BB2"/>
    <w:rsid w:val="006D3ED7"/>
    <w:rsid w:val="006D5D5F"/>
    <w:rsid w:val="006D6B4F"/>
    <w:rsid w:val="006D6BBF"/>
    <w:rsid w:val="006E081F"/>
    <w:rsid w:val="006E0F7A"/>
    <w:rsid w:val="006E46DD"/>
    <w:rsid w:val="006E4C89"/>
    <w:rsid w:val="006E58A4"/>
    <w:rsid w:val="006E7485"/>
    <w:rsid w:val="006F058E"/>
    <w:rsid w:val="006F0600"/>
    <w:rsid w:val="006F284C"/>
    <w:rsid w:val="006F3375"/>
    <w:rsid w:val="006F3BDB"/>
    <w:rsid w:val="006F5508"/>
    <w:rsid w:val="00700BB3"/>
    <w:rsid w:val="00700D78"/>
    <w:rsid w:val="00701241"/>
    <w:rsid w:val="00701F0B"/>
    <w:rsid w:val="00701FB6"/>
    <w:rsid w:val="007031B7"/>
    <w:rsid w:val="00704869"/>
    <w:rsid w:val="007048AB"/>
    <w:rsid w:val="00704EC2"/>
    <w:rsid w:val="007050AF"/>
    <w:rsid w:val="007050E6"/>
    <w:rsid w:val="007057B9"/>
    <w:rsid w:val="00706718"/>
    <w:rsid w:val="00706F7C"/>
    <w:rsid w:val="00707C1A"/>
    <w:rsid w:val="00711E6A"/>
    <w:rsid w:val="0071233A"/>
    <w:rsid w:val="00713E7A"/>
    <w:rsid w:val="00714A2C"/>
    <w:rsid w:val="00715D20"/>
    <w:rsid w:val="00716497"/>
    <w:rsid w:val="00717136"/>
    <w:rsid w:val="007173BE"/>
    <w:rsid w:val="00717ABE"/>
    <w:rsid w:val="00717F9A"/>
    <w:rsid w:val="00720C85"/>
    <w:rsid w:val="00723140"/>
    <w:rsid w:val="00723443"/>
    <w:rsid w:val="0072462C"/>
    <w:rsid w:val="00726CE3"/>
    <w:rsid w:val="00730042"/>
    <w:rsid w:val="0073322C"/>
    <w:rsid w:val="00734B82"/>
    <w:rsid w:val="00734EAC"/>
    <w:rsid w:val="00736744"/>
    <w:rsid w:val="00736B5C"/>
    <w:rsid w:val="007370ED"/>
    <w:rsid w:val="00737FA8"/>
    <w:rsid w:val="007414F7"/>
    <w:rsid w:val="00741A1F"/>
    <w:rsid w:val="00743110"/>
    <w:rsid w:val="007445B3"/>
    <w:rsid w:val="007454BC"/>
    <w:rsid w:val="0074564B"/>
    <w:rsid w:val="00746BFE"/>
    <w:rsid w:val="0074718D"/>
    <w:rsid w:val="0074736A"/>
    <w:rsid w:val="00747FA1"/>
    <w:rsid w:val="00747FB4"/>
    <w:rsid w:val="00750374"/>
    <w:rsid w:val="00752C29"/>
    <w:rsid w:val="007579F9"/>
    <w:rsid w:val="00760C69"/>
    <w:rsid w:val="00760CBB"/>
    <w:rsid w:val="00763671"/>
    <w:rsid w:val="00766584"/>
    <w:rsid w:val="0076738C"/>
    <w:rsid w:val="00771408"/>
    <w:rsid w:val="00771B36"/>
    <w:rsid w:val="007742E8"/>
    <w:rsid w:val="0077466E"/>
    <w:rsid w:val="00774777"/>
    <w:rsid w:val="00775E81"/>
    <w:rsid w:val="0077677D"/>
    <w:rsid w:val="00776943"/>
    <w:rsid w:val="007770A5"/>
    <w:rsid w:val="00777173"/>
    <w:rsid w:val="00780AA5"/>
    <w:rsid w:val="007812C7"/>
    <w:rsid w:val="00783B8D"/>
    <w:rsid w:val="00784F05"/>
    <w:rsid w:val="007853CC"/>
    <w:rsid w:val="00786068"/>
    <w:rsid w:val="007911A2"/>
    <w:rsid w:val="00796B6B"/>
    <w:rsid w:val="00796CA4"/>
    <w:rsid w:val="007A0B16"/>
    <w:rsid w:val="007A4566"/>
    <w:rsid w:val="007A5691"/>
    <w:rsid w:val="007A6E48"/>
    <w:rsid w:val="007A722C"/>
    <w:rsid w:val="007A7951"/>
    <w:rsid w:val="007B07A0"/>
    <w:rsid w:val="007B1571"/>
    <w:rsid w:val="007B16E6"/>
    <w:rsid w:val="007B17D7"/>
    <w:rsid w:val="007B1C28"/>
    <w:rsid w:val="007B1CC8"/>
    <w:rsid w:val="007B20CD"/>
    <w:rsid w:val="007B2365"/>
    <w:rsid w:val="007B6449"/>
    <w:rsid w:val="007B7392"/>
    <w:rsid w:val="007B7FEA"/>
    <w:rsid w:val="007C03AE"/>
    <w:rsid w:val="007C0A4A"/>
    <w:rsid w:val="007C2A6E"/>
    <w:rsid w:val="007C343E"/>
    <w:rsid w:val="007C49F5"/>
    <w:rsid w:val="007C4D81"/>
    <w:rsid w:val="007D0F06"/>
    <w:rsid w:val="007D2C1B"/>
    <w:rsid w:val="007D3EDA"/>
    <w:rsid w:val="007D4FC7"/>
    <w:rsid w:val="007D5AC5"/>
    <w:rsid w:val="007D7259"/>
    <w:rsid w:val="007E0402"/>
    <w:rsid w:val="007E21FB"/>
    <w:rsid w:val="007E2A92"/>
    <w:rsid w:val="007E51C3"/>
    <w:rsid w:val="007E5C95"/>
    <w:rsid w:val="007E5F4F"/>
    <w:rsid w:val="007E7F7D"/>
    <w:rsid w:val="007F0BE1"/>
    <w:rsid w:val="007F0D20"/>
    <w:rsid w:val="007F1420"/>
    <w:rsid w:val="007F164D"/>
    <w:rsid w:val="007F1CEE"/>
    <w:rsid w:val="007F38E8"/>
    <w:rsid w:val="007F458B"/>
    <w:rsid w:val="007F7ACE"/>
    <w:rsid w:val="00800457"/>
    <w:rsid w:val="00800746"/>
    <w:rsid w:val="00803ABA"/>
    <w:rsid w:val="00803B27"/>
    <w:rsid w:val="00804A3B"/>
    <w:rsid w:val="008061EB"/>
    <w:rsid w:val="008067F9"/>
    <w:rsid w:val="00810AAF"/>
    <w:rsid w:val="00810BCD"/>
    <w:rsid w:val="00813801"/>
    <w:rsid w:val="00813E45"/>
    <w:rsid w:val="008165E0"/>
    <w:rsid w:val="008177F5"/>
    <w:rsid w:val="00817EA2"/>
    <w:rsid w:val="00820654"/>
    <w:rsid w:val="00820F26"/>
    <w:rsid w:val="00822507"/>
    <w:rsid w:val="008226D2"/>
    <w:rsid w:val="008265FB"/>
    <w:rsid w:val="00831CDB"/>
    <w:rsid w:val="0083325D"/>
    <w:rsid w:val="00833FC9"/>
    <w:rsid w:val="00835396"/>
    <w:rsid w:val="00837053"/>
    <w:rsid w:val="00840460"/>
    <w:rsid w:val="008428A1"/>
    <w:rsid w:val="00844322"/>
    <w:rsid w:val="0084446A"/>
    <w:rsid w:val="00844700"/>
    <w:rsid w:val="0084775C"/>
    <w:rsid w:val="0085157B"/>
    <w:rsid w:val="00852973"/>
    <w:rsid w:val="0085424E"/>
    <w:rsid w:val="00854E39"/>
    <w:rsid w:val="00855E6F"/>
    <w:rsid w:val="0085695B"/>
    <w:rsid w:val="00860510"/>
    <w:rsid w:val="008642F7"/>
    <w:rsid w:val="00867892"/>
    <w:rsid w:val="0087104B"/>
    <w:rsid w:val="00873E72"/>
    <w:rsid w:val="00875CEA"/>
    <w:rsid w:val="00875F41"/>
    <w:rsid w:val="008761D0"/>
    <w:rsid w:val="008779BF"/>
    <w:rsid w:val="0088085C"/>
    <w:rsid w:val="00880C84"/>
    <w:rsid w:val="00881E40"/>
    <w:rsid w:val="00882A97"/>
    <w:rsid w:val="00883216"/>
    <w:rsid w:val="00883B90"/>
    <w:rsid w:val="008857D5"/>
    <w:rsid w:val="00891670"/>
    <w:rsid w:val="00891941"/>
    <w:rsid w:val="00892322"/>
    <w:rsid w:val="00892D20"/>
    <w:rsid w:val="00894034"/>
    <w:rsid w:val="00897552"/>
    <w:rsid w:val="008A0CE1"/>
    <w:rsid w:val="008A2ADC"/>
    <w:rsid w:val="008A38FD"/>
    <w:rsid w:val="008A4849"/>
    <w:rsid w:val="008A54C1"/>
    <w:rsid w:val="008A64D1"/>
    <w:rsid w:val="008B000D"/>
    <w:rsid w:val="008B1A67"/>
    <w:rsid w:val="008B246B"/>
    <w:rsid w:val="008B373A"/>
    <w:rsid w:val="008B39BA"/>
    <w:rsid w:val="008B4189"/>
    <w:rsid w:val="008B5159"/>
    <w:rsid w:val="008B669F"/>
    <w:rsid w:val="008B67DA"/>
    <w:rsid w:val="008B6856"/>
    <w:rsid w:val="008C171E"/>
    <w:rsid w:val="008C18E3"/>
    <w:rsid w:val="008C2439"/>
    <w:rsid w:val="008C2F1F"/>
    <w:rsid w:val="008C42EB"/>
    <w:rsid w:val="008C7324"/>
    <w:rsid w:val="008D00A3"/>
    <w:rsid w:val="008D0CA3"/>
    <w:rsid w:val="008D233D"/>
    <w:rsid w:val="008D3A66"/>
    <w:rsid w:val="008D465B"/>
    <w:rsid w:val="008D601D"/>
    <w:rsid w:val="008D6518"/>
    <w:rsid w:val="008D7259"/>
    <w:rsid w:val="008D784D"/>
    <w:rsid w:val="008D79E9"/>
    <w:rsid w:val="008E2206"/>
    <w:rsid w:val="008E2B62"/>
    <w:rsid w:val="008E3573"/>
    <w:rsid w:val="008E4CAC"/>
    <w:rsid w:val="008E5D8C"/>
    <w:rsid w:val="008E6044"/>
    <w:rsid w:val="008E7E61"/>
    <w:rsid w:val="008F0129"/>
    <w:rsid w:val="008F77EA"/>
    <w:rsid w:val="009010EA"/>
    <w:rsid w:val="00901128"/>
    <w:rsid w:val="00901FC5"/>
    <w:rsid w:val="009023C1"/>
    <w:rsid w:val="00904047"/>
    <w:rsid w:val="0090469B"/>
    <w:rsid w:val="0090480B"/>
    <w:rsid w:val="009049FB"/>
    <w:rsid w:val="00904ADC"/>
    <w:rsid w:val="009057FC"/>
    <w:rsid w:val="009059BF"/>
    <w:rsid w:val="00905C65"/>
    <w:rsid w:val="00906021"/>
    <w:rsid w:val="009062C4"/>
    <w:rsid w:val="00910271"/>
    <w:rsid w:val="00910983"/>
    <w:rsid w:val="00911A39"/>
    <w:rsid w:val="00912558"/>
    <w:rsid w:val="009141FE"/>
    <w:rsid w:val="009144BE"/>
    <w:rsid w:val="00915075"/>
    <w:rsid w:val="00916CAD"/>
    <w:rsid w:val="00917B02"/>
    <w:rsid w:val="00917ED9"/>
    <w:rsid w:val="00920C7F"/>
    <w:rsid w:val="00922193"/>
    <w:rsid w:val="00922672"/>
    <w:rsid w:val="00922F9B"/>
    <w:rsid w:val="00924ECB"/>
    <w:rsid w:val="0092597B"/>
    <w:rsid w:val="00925CDC"/>
    <w:rsid w:val="0092619D"/>
    <w:rsid w:val="00930AC5"/>
    <w:rsid w:val="00931CB5"/>
    <w:rsid w:val="009335B9"/>
    <w:rsid w:val="00935FC5"/>
    <w:rsid w:val="00937C79"/>
    <w:rsid w:val="0094002A"/>
    <w:rsid w:val="00940336"/>
    <w:rsid w:val="00941567"/>
    <w:rsid w:val="00942D31"/>
    <w:rsid w:val="00942F35"/>
    <w:rsid w:val="00943EB9"/>
    <w:rsid w:val="0094429C"/>
    <w:rsid w:val="00944DB3"/>
    <w:rsid w:val="0094511C"/>
    <w:rsid w:val="009456AE"/>
    <w:rsid w:val="00945EBD"/>
    <w:rsid w:val="0094614C"/>
    <w:rsid w:val="00946A86"/>
    <w:rsid w:val="00951A0B"/>
    <w:rsid w:val="00952192"/>
    <w:rsid w:val="00952B0B"/>
    <w:rsid w:val="009545A0"/>
    <w:rsid w:val="009552A1"/>
    <w:rsid w:val="00955845"/>
    <w:rsid w:val="00957D91"/>
    <w:rsid w:val="009602CA"/>
    <w:rsid w:val="00961081"/>
    <w:rsid w:val="00963A63"/>
    <w:rsid w:val="00963B98"/>
    <w:rsid w:val="00966DC7"/>
    <w:rsid w:val="00967D67"/>
    <w:rsid w:val="0097001D"/>
    <w:rsid w:val="00971260"/>
    <w:rsid w:val="00972188"/>
    <w:rsid w:val="0097275A"/>
    <w:rsid w:val="00972C36"/>
    <w:rsid w:val="00973EC3"/>
    <w:rsid w:val="00975A2E"/>
    <w:rsid w:val="00975B81"/>
    <w:rsid w:val="00976230"/>
    <w:rsid w:val="00977967"/>
    <w:rsid w:val="00981D97"/>
    <w:rsid w:val="00982075"/>
    <w:rsid w:val="00983C98"/>
    <w:rsid w:val="0098458D"/>
    <w:rsid w:val="009847D9"/>
    <w:rsid w:val="009853E0"/>
    <w:rsid w:val="00986F4A"/>
    <w:rsid w:val="00987C6C"/>
    <w:rsid w:val="0099053C"/>
    <w:rsid w:val="00990846"/>
    <w:rsid w:val="00990CA1"/>
    <w:rsid w:val="00991BD5"/>
    <w:rsid w:val="00992799"/>
    <w:rsid w:val="009931AB"/>
    <w:rsid w:val="00994942"/>
    <w:rsid w:val="00994C64"/>
    <w:rsid w:val="009951C0"/>
    <w:rsid w:val="009A119F"/>
    <w:rsid w:val="009A175C"/>
    <w:rsid w:val="009A35A4"/>
    <w:rsid w:val="009A35B3"/>
    <w:rsid w:val="009A4F5B"/>
    <w:rsid w:val="009A547B"/>
    <w:rsid w:val="009A5D8A"/>
    <w:rsid w:val="009A7CEB"/>
    <w:rsid w:val="009B02AC"/>
    <w:rsid w:val="009B056F"/>
    <w:rsid w:val="009B0AAA"/>
    <w:rsid w:val="009B1EF3"/>
    <w:rsid w:val="009B3311"/>
    <w:rsid w:val="009B3D54"/>
    <w:rsid w:val="009B3DB6"/>
    <w:rsid w:val="009B65AA"/>
    <w:rsid w:val="009C1919"/>
    <w:rsid w:val="009C1CE3"/>
    <w:rsid w:val="009C3F0B"/>
    <w:rsid w:val="009C554F"/>
    <w:rsid w:val="009C5BDE"/>
    <w:rsid w:val="009D016B"/>
    <w:rsid w:val="009D098E"/>
    <w:rsid w:val="009D4228"/>
    <w:rsid w:val="009D6EE6"/>
    <w:rsid w:val="009D779C"/>
    <w:rsid w:val="009D7B3B"/>
    <w:rsid w:val="009E0EEB"/>
    <w:rsid w:val="009E355A"/>
    <w:rsid w:val="009E36B0"/>
    <w:rsid w:val="009E5583"/>
    <w:rsid w:val="009F01FB"/>
    <w:rsid w:val="009F0D1A"/>
    <w:rsid w:val="009F4CFC"/>
    <w:rsid w:val="009F6589"/>
    <w:rsid w:val="009F662F"/>
    <w:rsid w:val="009F7801"/>
    <w:rsid w:val="00A001E0"/>
    <w:rsid w:val="00A00950"/>
    <w:rsid w:val="00A020E9"/>
    <w:rsid w:val="00A0216B"/>
    <w:rsid w:val="00A0277B"/>
    <w:rsid w:val="00A0323D"/>
    <w:rsid w:val="00A038BD"/>
    <w:rsid w:val="00A0473D"/>
    <w:rsid w:val="00A07110"/>
    <w:rsid w:val="00A1157A"/>
    <w:rsid w:val="00A1535E"/>
    <w:rsid w:val="00A15A3F"/>
    <w:rsid w:val="00A1624D"/>
    <w:rsid w:val="00A17509"/>
    <w:rsid w:val="00A20339"/>
    <w:rsid w:val="00A219C3"/>
    <w:rsid w:val="00A221EF"/>
    <w:rsid w:val="00A22AB6"/>
    <w:rsid w:val="00A22DF3"/>
    <w:rsid w:val="00A23FB5"/>
    <w:rsid w:val="00A2444E"/>
    <w:rsid w:val="00A26126"/>
    <w:rsid w:val="00A264CA"/>
    <w:rsid w:val="00A2653C"/>
    <w:rsid w:val="00A276A2"/>
    <w:rsid w:val="00A276AF"/>
    <w:rsid w:val="00A312B2"/>
    <w:rsid w:val="00A36878"/>
    <w:rsid w:val="00A376CC"/>
    <w:rsid w:val="00A40148"/>
    <w:rsid w:val="00A4351A"/>
    <w:rsid w:val="00A43F8B"/>
    <w:rsid w:val="00A51549"/>
    <w:rsid w:val="00A51D9F"/>
    <w:rsid w:val="00A52501"/>
    <w:rsid w:val="00A53970"/>
    <w:rsid w:val="00A547CF"/>
    <w:rsid w:val="00A5578E"/>
    <w:rsid w:val="00A57827"/>
    <w:rsid w:val="00A6097F"/>
    <w:rsid w:val="00A61617"/>
    <w:rsid w:val="00A61805"/>
    <w:rsid w:val="00A623F8"/>
    <w:rsid w:val="00A629BD"/>
    <w:rsid w:val="00A64EB2"/>
    <w:rsid w:val="00A65EBF"/>
    <w:rsid w:val="00A6701D"/>
    <w:rsid w:val="00A67225"/>
    <w:rsid w:val="00A71126"/>
    <w:rsid w:val="00A71D70"/>
    <w:rsid w:val="00A71F79"/>
    <w:rsid w:val="00A726DA"/>
    <w:rsid w:val="00A72FA6"/>
    <w:rsid w:val="00A74215"/>
    <w:rsid w:val="00A805B4"/>
    <w:rsid w:val="00A81B7D"/>
    <w:rsid w:val="00A81CFE"/>
    <w:rsid w:val="00A83228"/>
    <w:rsid w:val="00A85018"/>
    <w:rsid w:val="00A91387"/>
    <w:rsid w:val="00A93463"/>
    <w:rsid w:val="00A960F7"/>
    <w:rsid w:val="00A96613"/>
    <w:rsid w:val="00A9702E"/>
    <w:rsid w:val="00A97580"/>
    <w:rsid w:val="00AA248F"/>
    <w:rsid w:val="00AA33A6"/>
    <w:rsid w:val="00AA5E79"/>
    <w:rsid w:val="00AB1725"/>
    <w:rsid w:val="00AB19F5"/>
    <w:rsid w:val="00AB342A"/>
    <w:rsid w:val="00AB5D94"/>
    <w:rsid w:val="00AB6208"/>
    <w:rsid w:val="00AB661F"/>
    <w:rsid w:val="00AB6808"/>
    <w:rsid w:val="00AB7757"/>
    <w:rsid w:val="00AC006C"/>
    <w:rsid w:val="00AC0643"/>
    <w:rsid w:val="00AC1160"/>
    <w:rsid w:val="00AC6E2D"/>
    <w:rsid w:val="00AD140D"/>
    <w:rsid w:val="00AD172F"/>
    <w:rsid w:val="00AD253B"/>
    <w:rsid w:val="00AD3D7F"/>
    <w:rsid w:val="00AD45D1"/>
    <w:rsid w:val="00AD5A37"/>
    <w:rsid w:val="00AD5A7F"/>
    <w:rsid w:val="00AD5D70"/>
    <w:rsid w:val="00AE0DAE"/>
    <w:rsid w:val="00AE2513"/>
    <w:rsid w:val="00AE2897"/>
    <w:rsid w:val="00AE2F88"/>
    <w:rsid w:val="00AE35DF"/>
    <w:rsid w:val="00AE3FBF"/>
    <w:rsid w:val="00AE4E0A"/>
    <w:rsid w:val="00AE6CBE"/>
    <w:rsid w:val="00AF2459"/>
    <w:rsid w:val="00AF3709"/>
    <w:rsid w:val="00AF595D"/>
    <w:rsid w:val="00AF70CE"/>
    <w:rsid w:val="00AF7615"/>
    <w:rsid w:val="00AF7865"/>
    <w:rsid w:val="00AF7AE9"/>
    <w:rsid w:val="00AF7F52"/>
    <w:rsid w:val="00B01B0F"/>
    <w:rsid w:val="00B02342"/>
    <w:rsid w:val="00B03A7D"/>
    <w:rsid w:val="00B06FEB"/>
    <w:rsid w:val="00B10590"/>
    <w:rsid w:val="00B10929"/>
    <w:rsid w:val="00B10AC4"/>
    <w:rsid w:val="00B10F45"/>
    <w:rsid w:val="00B111B4"/>
    <w:rsid w:val="00B12601"/>
    <w:rsid w:val="00B13B84"/>
    <w:rsid w:val="00B14260"/>
    <w:rsid w:val="00B14EC8"/>
    <w:rsid w:val="00B15DF4"/>
    <w:rsid w:val="00B24966"/>
    <w:rsid w:val="00B25790"/>
    <w:rsid w:val="00B274C7"/>
    <w:rsid w:val="00B30ED8"/>
    <w:rsid w:val="00B32109"/>
    <w:rsid w:val="00B3438E"/>
    <w:rsid w:val="00B35A68"/>
    <w:rsid w:val="00B35D0F"/>
    <w:rsid w:val="00B373F0"/>
    <w:rsid w:val="00B40329"/>
    <w:rsid w:val="00B435D2"/>
    <w:rsid w:val="00B43FA9"/>
    <w:rsid w:val="00B4408F"/>
    <w:rsid w:val="00B44C80"/>
    <w:rsid w:val="00B45895"/>
    <w:rsid w:val="00B467AC"/>
    <w:rsid w:val="00B4704A"/>
    <w:rsid w:val="00B47231"/>
    <w:rsid w:val="00B479EA"/>
    <w:rsid w:val="00B53C3C"/>
    <w:rsid w:val="00B53C9C"/>
    <w:rsid w:val="00B55B02"/>
    <w:rsid w:val="00B569D2"/>
    <w:rsid w:val="00B619B6"/>
    <w:rsid w:val="00B62346"/>
    <w:rsid w:val="00B6291F"/>
    <w:rsid w:val="00B62E80"/>
    <w:rsid w:val="00B63466"/>
    <w:rsid w:val="00B64D76"/>
    <w:rsid w:val="00B65895"/>
    <w:rsid w:val="00B65A50"/>
    <w:rsid w:val="00B70052"/>
    <w:rsid w:val="00B719AA"/>
    <w:rsid w:val="00B71A84"/>
    <w:rsid w:val="00B7324E"/>
    <w:rsid w:val="00B73C6C"/>
    <w:rsid w:val="00B75239"/>
    <w:rsid w:val="00B75657"/>
    <w:rsid w:val="00B7687F"/>
    <w:rsid w:val="00B76A1A"/>
    <w:rsid w:val="00B771C7"/>
    <w:rsid w:val="00B772DB"/>
    <w:rsid w:val="00B77F41"/>
    <w:rsid w:val="00B839A6"/>
    <w:rsid w:val="00B8495B"/>
    <w:rsid w:val="00B85DBB"/>
    <w:rsid w:val="00B87643"/>
    <w:rsid w:val="00B87A72"/>
    <w:rsid w:val="00B87E3E"/>
    <w:rsid w:val="00B903A6"/>
    <w:rsid w:val="00B9113C"/>
    <w:rsid w:val="00B92B7A"/>
    <w:rsid w:val="00B92C94"/>
    <w:rsid w:val="00B93069"/>
    <w:rsid w:val="00B94BD9"/>
    <w:rsid w:val="00B94EEA"/>
    <w:rsid w:val="00B96FD4"/>
    <w:rsid w:val="00BA084C"/>
    <w:rsid w:val="00BA0F95"/>
    <w:rsid w:val="00BA1940"/>
    <w:rsid w:val="00BA1EF9"/>
    <w:rsid w:val="00BA7CB3"/>
    <w:rsid w:val="00BB0282"/>
    <w:rsid w:val="00BB10B3"/>
    <w:rsid w:val="00BB1A7E"/>
    <w:rsid w:val="00BB1E12"/>
    <w:rsid w:val="00BB20F5"/>
    <w:rsid w:val="00BB2EF9"/>
    <w:rsid w:val="00BB4BE8"/>
    <w:rsid w:val="00BB7338"/>
    <w:rsid w:val="00BB7E7E"/>
    <w:rsid w:val="00BC0F97"/>
    <w:rsid w:val="00BC2BCE"/>
    <w:rsid w:val="00BC3796"/>
    <w:rsid w:val="00BC4DF3"/>
    <w:rsid w:val="00BC525F"/>
    <w:rsid w:val="00BC5324"/>
    <w:rsid w:val="00BC7007"/>
    <w:rsid w:val="00BD39DF"/>
    <w:rsid w:val="00BD584D"/>
    <w:rsid w:val="00BD71BE"/>
    <w:rsid w:val="00BD7783"/>
    <w:rsid w:val="00BE0036"/>
    <w:rsid w:val="00BE1D8E"/>
    <w:rsid w:val="00BE3B02"/>
    <w:rsid w:val="00BE53A8"/>
    <w:rsid w:val="00BE549D"/>
    <w:rsid w:val="00BE7C2A"/>
    <w:rsid w:val="00BF0887"/>
    <w:rsid w:val="00BF259D"/>
    <w:rsid w:val="00BF2AF7"/>
    <w:rsid w:val="00BF3810"/>
    <w:rsid w:val="00BF3A9C"/>
    <w:rsid w:val="00BF54D0"/>
    <w:rsid w:val="00BF5BAC"/>
    <w:rsid w:val="00BF655F"/>
    <w:rsid w:val="00BF6DD2"/>
    <w:rsid w:val="00BF7B0C"/>
    <w:rsid w:val="00C00379"/>
    <w:rsid w:val="00C03A9D"/>
    <w:rsid w:val="00C053C8"/>
    <w:rsid w:val="00C05647"/>
    <w:rsid w:val="00C05C7F"/>
    <w:rsid w:val="00C06B24"/>
    <w:rsid w:val="00C12885"/>
    <w:rsid w:val="00C1404C"/>
    <w:rsid w:val="00C1595A"/>
    <w:rsid w:val="00C20424"/>
    <w:rsid w:val="00C21FBF"/>
    <w:rsid w:val="00C22286"/>
    <w:rsid w:val="00C22714"/>
    <w:rsid w:val="00C251C5"/>
    <w:rsid w:val="00C31B75"/>
    <w:rsid w:val="00C360CA"/>
    <w:rsid w:val="00C36DAE"/>
    <w:rsid w:val="00C37346"/>
    <w:rsid w:val="00C45EF5"/>
    <w:rsid w:val="00C51B6B"/>
    <w:rsid w:val="00C53B4F"/>
    <w:rsid w:val="00C54FD8"/>
    <w:rsid w:val="00C5508B"/>
    <w:rsid w:val="00C55820"/>
    <w:rsid w:val="00C55A56"/>
    <w:rsid w:val="00C55E95"/>
    <w:rsid w:val="00C56C31"/>
    <w:rsid w:val="00C56EFD"/>
    <w:rsid w:val="00C60E47"/>
    <w:rsid w:val="00C63CE6"/>
    <w:rsid w:val="00C6583B"/>
    <w:rsid w:val="00C66021"/>
    <w:rsid w:val="00C67706"/>
    <w:rsid w:val="00C716FF"/>
    <w:rsid w:val="00C71A48"/>
    <w:rsid w:val="00C72852"/>
    <w:rsid w:val="00C74095"/>
    <w:rsid w:val="00C753DA"/>
    <w:rsid w:val="00C770EF"/>
    <w:rsid w:val="00C774E5"/>
    <w:rsid w:val="00C77BBA"/>
    <w:rsid w:val="00C77EB8"/>
    <w:rsid w:val="00C80FD3"/>
    <w:rsid w:val="00C82E22"/>
    <w:rsid w:val="00C843BE"/>
    <w:rsid w:val="00C84613"/>
    <w:rsid w:val="00C84D3B"/>
    <w:rsid w:val="00C85827"/>
    <w:rsid w:val="00C85C9E"/>
    <w:rsid w:val="00C86981"/>
    <w:rsid w:val="00C87FF7"/>
    <w:rsid w:val="00C91AFE"/>
    <w:rsid w:val="00C9225F"/>
    <w:rsid w:val="00C9266C"/>
    <w:rsid w:val="00C93786"/>
    <w:rsid w:val="00CA1964"/>
    <w:rsid w:val="00CA2748"/>
    <w:rsid w:val="00CA32FE"/>
    <w:rsid w:val="00CA4872"/>
    <w:rsid w:val="00CA6BF7"/>
    <w:rsid w:val="00CA7B1C"/>
    <w:rsid w:val="00CB08F4"/>
    <w:rsid w:val="00CB21D1"/>
    <w:rsid w:val="00CB21E5"/>
    <w:rsid w:val="00CB30A7"/>
    <w:rsid w:val="00CB3FD3"/>
    <w:rsid w:val="00CB482D"/>
    <w:rsid w:val="00CB5282"/>
    <w:rsid w:val="00CB569F"/>
    <w:rsid w:val="00CB6B33"/>
    <w:rsid w:val="00CB6F87"/>
    <w:rsid w:val="00CB74BC"/>
    <w:rsid w:val="00CB7840"/>
    <w:rsid w:val="00CC13CD"/>
    <w:rsid w:val="00CC1955"/>
    <w:rsid w:val="00CC23C3"/>
    <w:rsid w:val="00CC34B7"/>
    <w:rsid w:val="00CC45AA"/>
    <w:rsid w:val="00CC4C90"/>
    <w:rsid w:val="00CC59EB"/>
    <w:rsid w:val="00CD00CE"/>
    <w:rsid w:val="00CD03E4"/>
    <w:rsid w:val="00CD03F0"/>
    <w:rsid w:val="00CD2925"/>
    <w:rsid w:val="00CD52B8"/>
    <w:rsid w:val="00CD6CB3"/>
    <w:rsid w:val="00CD7E8B"/>
    <w:rsid w:val="00CE1950"/>
    <w:rsid w:val="00CE1A3E"/>
    <w:rsid w:val="00CE202D"/>
    <w:rsid w:val="00CE2F26"/>
    <w:rsid w:val="00CE344E"/>
    <w:rsid w:val="00CE557D"/>
    <w:rsid w:val="00CE6DB6"/>
    <w:rsid w:val="00CE746D"/>
    <w:rsid w:val="00CF0091"/>
    <w:rsid w:val="00CF1792"/>
    <w:rsid w:val="00CF4792"/>
    <w:rsid w:val="00CF53DA"/>
    <w:rsid w:val="00CF5799"/>
    <w:rsid w:val="00CF798B"/>
    <w:rsid w:val="00D009F9"/>
    <w:rsid w:val="00D00E85"/>
    <w:rsid w:val="00D02CFB"/>
    <w:rsid w:val="00D0514F"/>
    <w:rsid w:val="00D05C29"/>
    <w:rsid w:val="00D076E8"/>
    <w:rsid w:val="00D121E7"/>
    <w:rsid w:val="00D127DA"/>
    <w:rsid w:val="00D12BE9"/>
    <w:rsid w:val="00D13005"/>
    <w:rsid w:val="00D1402A"/>
    <w:rsid w:val="00D155E3"/>
    <w:rsid w:val="00D15B63"/>
    <w:rsid w:val="00D15EB5"/>
    <w:rsid w:val="00D16593"/>
    <w:rsid w:val="00D16D42"/>
    <w:rsid w:val="00D22545"/>
    <w:rsid w:val="00D232B6"/>
    <w:rsid w:val="00D24197"/>
    <w:rsid w:val="00D26296"/>
    <w:rsid w:val="00D27658"/>
    <w:rsid w:val="00D27ADC"/>
    <w:rsid w:val="00D30168"/>
    <w:rsid w:val="00D319F7"/>
    <w:rsid w:val="00D323EF"/>
    <w:rsid w:val="00D32629"/>
    <w:rsid w:val="00D330B4"/>
    <w:rsid w:val="00D36C55"/>
    <w:rsid w:val="00D36CF2"/>
    <w:rsid w:val="00D4174E"/>
    <w:rsid w:val="00D421A2"/>
    <w:rsid w:val="00D47733"/>
    <w:rsid w:val="00D47DF3"/>
    <w:rsid w:val="00D47E09"/>
    <w:rsid w:val="00D512F3"/>
    <w:rsid w:val="00D51ED0"/>
    <w:rsid w:val="00D539FD"/>
    <w:rsid w:val="00D54159"/>
    <w:rsid w:val="00D55827"/>
    <w:rsid w:val="00D55CEB"/>
    <w:rsid w:val="00D603EB"/>
    <w:rsid w:val="00D604BA"/>
    <w:rsid w:val="00D61646"/>
    <w:rsid w:val="00D61CEF"/>
    <w:rsid w:val="00D61E70"/>
    <w:rsid w:val="00D6203E"/>
    <w:rsid w:val="00D6376E"/>
    <w:rsid w:val="00D64995"/>
    <w:rsid w:val="00D649D0"/>
    <w:rsid w:val="00D6543A"/>
    <w:rsid w:val="00D6652F"/>
    <w:rsid w:val="00D736EC"/>
    <w:rsid w:val="00D80F4F"/>
    <w:rsid w:val="00D81A05"/>
    <w:rsid w:val="00D82492"/>
    <w:rsid w:val="00D851B7"/>
    <w:rsid w:val="00D867A1"/>
    <w:rsid w:val="00D8764C"/>
    <w:rsid w:val="00D90F77"/>
    <w:rsid w:val="00D91249"/>
    <w:rsid w:val="00D92E5F"/>
    <w:rsid w:val="00D94DFB"/>
    <w:rsid w:val="00DA0F05"/>
    <w:rsid w:val="00DA2EA4"/>
    <w:rsid w:val="00DA3DA8"/>
    <w:rsid w:val="00DA5D45"/>
    <w:rsid w:val="00DA63F6"/>
    <w:rsid w:val="00DA64EC"/>
    <w:rsid w:val="00DA6886"/>
    <w:rsid w:val="00DA68AE"/>
    <w:rsid w:val="00DB1245"/>
    <w:rsid w:val="00DB133E"/>
    <w:rsid w:val="00DB1EFE"/>
    <w:rsid w:val="00DB35C1"/>
    <w:rsid w:val="00DB38B9"/>
    <w:rsid w:val="00DB48EE"/>
    <w:rsid w:val="00DB4A16"/>
    <w:rsid w:val="00DB4A28"/>
    <w:rsid w:val="00DB4E30"/>
    <w:rsid w:val="00DB5461"/>
    <w:rsid w:val="00DB5541"/>
    <w:rsid w:val="00DB63C0"/>
    <w:rsid w:val="00DB69C4"/>
    <w:rsid w:val="00DB7F6F"/>
    <w:rsid w:val="00DC29B6"/>
    <w:rsid w:val="00DD0BA5"/>
    <w:rsid w:val="00DD3A4C"/>
    <w:rsid w:val="00DD4CFB"/>
    <w:rsid w:val="00DD6FA2"/>
    <w:rsid w:val="00DE15AA"/>
    <w:rsid w:val="00DE1B80"/>
    <w:rsid w:val="00DE201C"/>
    <w:rsid w:val="00DE4100"/>
    <w:rsid w:val="00DE47E7"/>
    <w:rsid w:val="00DE488D"/>
    <w:rsid w:val="00DE5264"/>
    <w:rsid w:val="00DF1CB2"/>
    <w:rsid w:val="00DF404C"/>
    <w:rsid w:val="00DF4197"/>
    <w:rsid w:val="00DF4263"/>
    <w:rsid w:val="00DF628D"/>
    <w:rsid w:val="00DF6CB1"/>
    <w:rsid w:val="00DF7E1E"/>
    <w:rsid w:val="00E036B0"/>
    <w:rsid w:val="00E04ED5"/>
    <w:rsid w:val="00E05753"/>
    <w:rsid w:val="00E062DC"/>
    <w:rsid w:val="00E068A4"/>
    <w:rsid w:val="00E07623"/>
    <w:rsid w:val="00E077FE"/>
    <w:rsid w:val="00E10C49"/>
    <w:rsid w:val="00E1358F"/>
    <w:rsid w:val="00E159BB"/>
    <w:rsid w:val="00E15F15"/>
    <w:rsid w:val="00E21DF0"/>
    <w:rsid w:val="00E23113"/>
    <w:rsid w:val="00E23DF4"/>
    <w:rsid w:val="00E25E37"/>
    <w:rsid w:val="00E26806"/>
    <w:rsid w:val="00E30524"/>
    <w:rsid w:val="00E30FF6"/>
    <w:rsid w:val="00E32F4F"/>
    <w:rsid w:val="00E35FC6"/>
    <w:rsid w:val="00E37000"/>
    <w:rsid w:val="00E37939"/>
    <w:rsid w:val="00E40E2D"/>
    <w:rsid w:val="00E43701"/>
    <w:rsid w:val="00E508E9"/>
    <w:rsid w:val="00E528B9"/>
    <w:rsid w:val="00E53402"/>
    <w:rsid w:val="00E53D02"/>
    <w:rsid w:val="00E540E4"/>
    <w:rsid w:val="00E5433F"/>
    <w:rsid w:val="00E556B8"/>
    <w:rsid w:val="00E56B13"/>
    <w:rsid w:val="00E60389"/>
    <w:rsid w:val="00E60E99"/>
    <w:rsid w:val="00E62A82"/>
    <w:rsid w:val="00E65EE6"/>
    <w:rsid w:val="00E67DCB"/>
    <w:rsid w:val="00E71FAB"/>
    <w:rsid w:val="00E73F52"/>
    <w:rsid w:val="00E74671"/>
    <w:rsid w:val="00E747FA"/>
    <w:rsid w:val="00E74EEF"/>
    <w:rsid w:val="00E75637"/>
    <w:rsid w:val="00E772B3"/>
    <w:rsid w:val="00E777EE"/>
    <w:rsid w:val="00E779FE"/>
    <w:rsid w:val="00E8132A"/>
    <w:rsid w:val="00E82EF0"/>
    <w:rsid w:val="00E87BDA"/>
    <w:rsid w:val="00E90CFE"/>
    <w:rsid w:val="00E917D5"/>
    <w:rsid w:val="00E91A5F"/>
    <w:rsid w:val="00E91D70"/>
    <w:rsid w:val="00E9283E"/>
    <w:rsid w:val="00E94941"/>
    <w:rsid w:val="00E9629F"/>
    <w:rsid w:val="00E97EE6"/>
    <w:rsid w:val="00EA6E0C"/>
    <w:rsid w:val="00EA71E5"/>
    <w:rsid w:val="00EA7AC2"/>
    <w:rsid w:val="00EB1458"/>
    <w:rsid w:val="00EB15B6"/>
    <w:rsid w:val="00EB4789"/>
    <w:rsid w:val="00EB49D7"/>
    <w:rsid w:val="00EB6AD0"/>
    <w:rsid w:val="00EC093B"/>
    <w:rsid w:val="00EC103B"/>
    <w:rsid w:val="00EC15D7"/>
    <w:rsid w:val="00EC44AC"/>
    <w:rsid w:val="00EC5875"/>
    <w:rsid w:val="00EC5D5F"/>
    <w:rsid w:val="00EC5DF1"/>
    <w:rsid w:val="00EC6816"/>
    <w:rsid w:val="00EC6AEA"/>
    <w:rsid w:val="00ED0D66"/>
    <w:rsid w:val="00ED4B3B"/>
    <w:rsid w:val="00ED4B42"/>
    <w:rsid w:val="00ED4C9B"/>
    <w:rsid w:val="00ED4F3A"/>
    <w:rsid w:val="00ED64B8"/>
    <w:rsid w:val="00ED66F6"/>
    <w:rsid w:val="00EE0CAC"/>
    <w:rsid w:val="00EE141B"/>
    <w:rsid w:val="00EE2AE9"/>
    <w:rsid w:val="00EE33AB"/>
    <w:rsid w:val="00EE7D82"/>
    <w:rsid w:val="00EF438E"/>
    <w:rsid w:val="00EF45AF"/>
    <w:rsid w:val="00EF547E"/>
    <w:rsid w:val="00EF5A03"/>
    <w:rsid w:val="00EF7444"/>
    <w:rsid w:val="00EF7C3F"/>
    <w:rsid w:val="00F00DFF"/>
    <w:rsid w:val="00F0317D"/>
    <w:rsid w:val="00F03C82"/>
    <w:rsid w:val="00F03E63"/>
    <w:rsid w:val="00F04DA4"/>
    <w:rsid w:val="00F06562"/>
    <w:rsid w:val="00F1002D"/>
    <w:rsid w:val="00F10294"/>
    <w:rsid w:val="00F115F5"/>
    <w:rsid w:val="00F1417B"/>
    <w:rsid w:val="00F14BE7"/>
    <w:rsid w:val="00F151B4"/>
    <w:rsid w:val="00F15661"/>
    <w:rsid w:val="00F15EC1"/>
    <w:rsid w:val="00F17888"/>
    <w:rsid w:val="00F178E7"/>
    <w:rsid w:val="00F17E4A"/>
    <w:rsid w:val="00F212EB"/>
    <w:rsid w:val="00F267AB"/>
    <w:rsid w:val="00F267E4"/>
    <w:rsid w:val="00F31340"/>
    <w:rsid w:val="00F323BC"/>
    <w:rsid w:val="00F3343E"/>
    <w:rsid w:val="00F33637"/>
    <w:rsid w:val="00F34C62"/>
    <w:rsid w:val="00F401B0"/>
    <w:rsid w:val="00F41959"/>
    <w:rsid w:val="00F43670"/>
    <w:rsid w:val="00F44457"/>
    <w:rsid w:val="00F44B74"/>
    <w:rsid w:val="00F45AA0"/>
    <w:rsid w:val="00F525BE"/>
    <w:rsid w:val="00F52CD6"/>
    <w:rsid w:val="00F53024"/>
    <w:rsid w:val="00F5349B"/>
    <w:rsid w:val="00F54C4D"/>
    <w:rsid w:val="00F555A6"/>
    <w:rsid w:val="00F557FD"/>
    <w:rsid w:val="00F55A1C"/>
    <w:rsid w:val="00F570F8"/>
    <w:rsid w:val="00F57672"/>
    <w:rsid w:val="00F607D9"/>
    <w:rsid w:val="00F61683"/>
    <w:rsid w:val="00F62669"/>
    <w:rsid w:val="00F62B87"/>
    <w:rsid w:val="00F658CC"/>
    <w:rsid w:val="00F65D9B"/>
    <w:rsid w:val="00F666C1"/>
    <w:rsid w:val="00F66B97"/>
    <w:rsid w:val="00F72652"/>
    <w:rsid w:val="00F75758"/>
    <w:rsid w:val="00F75EAE"/>
    <w:rsid w:val="00F7668F"/>
    <w:rsid w:val="00F773EF"/>
    <w:rsid w:val="00F775BB"/>
    <w:rsid w:val="00F775DA"/>
    <w:rsid w:val="00F804AF"/>
    <w:rsid w:val="00F80515"/>
    <w:rsid w:val="00F81505"/>
    <w:rsid w:val="00F81E1D"/>
    <w:rsid w:val="00F82C62"/>
    <w:rsid w:val="00F85520"/>
    <w:rsid w:val="00F86B41"/>
    <w:rsid w:val="00F86D89"/>
    <w:rsid w:val="00F8789D"/>
    <w:rsid w:val="00F90022"/>
    <w:rsid w:val="00F90FC6"/>
    <w:rsid w:val="00F91057"/>
    <w:rsid w:val="00F91176"/>
    <w:rsid w:val="00F93187"/>
    <w:rsid w:val="00F94981"/>
    <w:rsid w:val="00F955CD"/>
    <w:rsid w:val="00F97073"/>
    <w:rsid w:val="00FA0B95"/>
    <w:rsid w:val="00FA0EDE"/>
    <w:rsid w:val="00FA2699"/>
    <w:rsid w:val="00FA452E"/>
    <w:rsid w:val="00FA45BA"/>
    <w:rsid w:val="00FA5F2E"/>
    <w:rsid w:val="00FA63EC"/>
    <w:rsid w:val="00FA6C30"/>
    <w:rsid w:val="00FA6EFC"/>
    <w:rsid w:val="00FA7607"/>
    <w:rsid w:val="00FB0B95"/>
    <w:rsid w:val="00FB0E3D"/>
    <w:rsid w:val="00FB1F39"/>
    <w:rsid w:val="00FB2CF6"/>
    <w:rsid w:val="00FB5238"/>
    <w:rsid w:val="00FB56E4"/>
    <w:rsid w:val="00FB718D"/>
    <w:rsid w:val="00FC127F"/>
    <w:rsid w:val="00FC4DA3"/>
    <w:rsid w:val="00FC5684"/>
    <w:rsid w:val="00FC75FB"/>
    <w:rsid w:val="00FC77E2"/>
    <w:rsid w:val="00FC7B1D"/>
    <w:rsid w:val="00FD194B"/>
    <w:rsid w:val="00FD20AA"/>
    <w:rsid w:val="00FD28C0"/>
    <w:rsid w:val="00FD29D8"/>
    <w:rsid w:val="00FD450A"/>
    <w:rsid w:val="00FD5934"/>
    <w:rsid w:val="00FD597A"/>
    <w:rsid w:val="00FD67C8"/>
    <w:rsid w:val="00FD69C8"/>
    <w:rsid w:val="00FE107C"/>
    <w:rsid w:val="00FE143D"/>
    <w:rsid w:val="00FE34E2"/>
    <w:rsid w:val="00FE6893"/>
    <w:rsid w:val="00FE7E62"/>
    <w:rsid w:val="00FF4CB0"/>
    <w:rsid w:val="00FF4ED9"/>
    <w:rsid w:val="00FF7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54CF409F"/>
  <w15:docId w15:val="{B4C3EDEA-7485-4143-BB3F-5D4C639F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80C84"/>
    <w:pPr>
      <w:spacing w:before="120"/>
      <w:ind w:left="720"/>
    </w:pPr>
    <w:rPr>
      <w:sz w:val="22"/>
      <w:lang w:val="en-US" w:eastAsia="en-US"/>
    </w:rPr>
  </w:style>
  <w:style w:type="paragraph" w:styleId="Heading1">
    <w:name w:val="heading 1"/>
    <w:basedOn w:val="Normal"/>
    <w:next w:val="Normal"/>
    <w:link w:val="Heading1Char"/>
    <w:autoRedefine/>
    <w:qFormat/>
    <w:rsid w:val="002715EF"/>
    <w:pPr>
      <w:keepNext/>
      <w:numPr>
        <w:numId w:val="5"/>
      </w:numPr>
      <w:spacing w:before="0"/>
      <w:jc w:val="both"/>
      <w:outlineLvl w:val="0"/>
    </w:pPr>
    <w:rPr>
      <w:rFonts w:ascii="Calibri" w:hAnsi="Calibri" w:cs="Calibri"/>
      <w:b/>
      <w:sz w:val="32"/>
      <w:szCs w:val="32"/>
    </w:rPr>
  </w:style>
  <w:style w:type="paragraph" w:styleId="Heading2">
    <w:name w:val="heading 2"/>
    <w:basedOn w:val="Heading1"/>
    <w:next w:val="Normal"/>
    <w:autoRedefine/>
    <w:qFormat/>
    <w:rsid w:val="00316A4C"/>
    <w:pPr>
      <w:keepLines/>
      <w:numPr>
        <w:ilvl w:val="1"/>
      </w:numPr>
      <w:spacing w:before="240"/>
      <w:ind w:right="180"/>
      <w:outlineLvl w:val="1"/>
    </w:pPr>
    <w:rPr>
      <w:sz w:val="28"/>
      <w:szCs w:val="24"/>
    </w:rPr>
  </w:style>
  <w:style w:type="paragraph" w:styleId="Heading3">
    <w:name w:val="heading 3"/>
    <w:basedOn w:val="Heading2"/>
    <w:next w:val="Normal"/>
    <w:autoRedefine/>
    <w:qFormat/>
    <w:rsid w:val="002715EF"/>
    <w:pPr>
      <w:numPr>
        <w:ilvl w:val="2"/>
      </w:numPr>
      <w:spacing w:before="120"/>
      <w:outlineLvl w:val="2"/>
    </w:pPr>
    <w:rPr>
      <w:sz w:val="22"/>
    </w:rPr>
  </w:style>
  <w:style w:type="paragraph" w:styleId="Heading4">
    <w:name w:val="heading 4"/>
    <w:basedOn w:val="Heading3"/>
    <w:next w:val="Normal"/>
    <w:autoRedefine/>
    <w:qFormat/>
    <w:rsid w:val="002715EF"/>
    <w:pPr>
      <w:numPr>
        <w:ilvl w:val="3"/>
      </w:numPr>
      <w:outlineLvl w:val="3"/>
    </w:pPr>
    <w:rPr>
      <w:sz w:val="24"/>
    </w:rPr>
  </w:style>
  <w:style w:type="paragraph" w:styleId="Heading5">
    <w:name w:val="heading 5"/>
    <w:basedOn w:val="Normal"/>
    <w:next w:val="Normal"/>
    <w:qFormat/>
    <w:rsid w:val="002715EF"/>
    <w:pPr>
      <w:keepNext/>
      <w:widowControl w:val="0"/>
      <w:numPr>
        <w:ilvl w:val="4"/>
        <w:numId w:val="5"/>
      </w:numPr>
      <w:spacing w:before="0"/>
      <w:outlineLvl w:val="4"/>
    </w:pPr>
    <w:rPr>
      <w:b/>
      <w:sz w:val="20"/>
    </w:rPr>
  </w:style>
  <w:style w:type="paragraph" w:styleId="Heading6">
    <w:name w:val="heading 6"/>
    <w:basedOn w:val="Normal"/>
    <w:next w:val="NormalIndent"/>
    <w:qFormat/>
    <w:rsid w:val="002715EF"/>
    <w:pPr>
      <w:numPr>
        <w:ilvl w:val="5"/>
        <w:numId w:val="5"/>
      </w:numPr>
      <w:spacing w:before="0"/>
      <w:outlineLvl w:val="5"/>
    </w:pPr>
    <w:rPr>
      <w:rFonts w:ascii="Times" w:hAnsi="Times"/>
      <w:sz w:val="24"/>
      <w:szCs w:val="24"/>
      <w:u w:val="single"/>
      <w:lang w:val="en-GB" w:eastAsia="en-GB"/>
    </w:rPr>
  </w:style>
  <w:style w:type="paragraph" w:styleId="Heading7">
    <w:name w:val="heading 7"/>
    <w:basedOn w:val="Normal"/>
    <w:next w:val="NormalIndent"/>
    <w:qFormat/>
    <w:rsid w:val="002715EF"/>
    <w:pPr>
      <w:numPr>
        <w:ilvl w:val="6"/>
        <w:numId w:val="5"/>
      </w:numPr>
      <w:spacing w:before="0"/>
      <w:outlineLvl w:val="6"/>
    </w:pPr>
    <w:rPr>
      <w:rFonts w:ascii="Times" w:hAnsi="Times"/>
      <w:i/>
      <w:sz w:val="24"/>
      <w:szCs w:val="24"/>
      <w:lang w:val="en-GB" w:eastAsia="en-GB"/>
    </w:rPr>
  </w:style>
  <w:style w:type="paragraph" w:styleId="Heading8">
    <w:name w:val="heading 8"/>
    <w:basedOn w:val="Normal"/>
    <w:next w:val="NormalIndent"/>
    <w:qFormat/>
    <w:rsid w:val="002715EF"/>
    <w:pPr>
      <w:numPr>
        <w:ilvl w:val="7"/>
        <w:numId w:val="5"/>
      </w:numPr>
      <w:spacing w:before="0"/>
      <w:outlineLvl w:val="7"/>
    </w:pPr>
    <w:rPr>
      <w:rFonts w:ascii="Times" w:hAnsi="Times"/>
      <w:i/>
      <w:sz w:val="24"/>
      <w:szCs w:val="24"/>
      <w:lang w:val="en-GB" w:eastAsia="en-GB"/>
    </w:rPr>
  </w:style>
  <w:style w:type="paragraph" w:styleId="Heading9">
    <w:name w:val="heading 9"/>
    <w:basedOn w:val="Normal"/>
    <w:next w:val="NormalIndent"/>
    <w:qFormat/>
    <w:rsid w:val="002715EF"/>
    <w:pPr>
      <w:numPr>
        <w:ilvl w:val="8"/>
        <w:numId w:val="5"/>
      </w:numPr>
      <w:spacing w:before="0"/>
      <w:outlineLvl w:val="8"/>
    </w:pPr>
    <w:rPr>
      <w:rFonts w:ascii="Times" w:hAnsi="Times"/>
      <w:i/>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Footer">
    <w:name w:val="footer"/>
    <w:basedOn w:val="Normal"/>
    <w:pPr>
      <w:pBdr>
        <w:top w:val="single" w:sz="4" w:space="1" w:color="auto"/>
      </w:pBdr>
      <w:tabs>
        <w:tab w:val="center" w:pos="5387"/>
        <w:tab w:val="right" w:pos="9639"/>
      </w:tabs>
      <w:ind w:left="0"/>
    </w:pPr>
    <w:rPr>
      <w:rFonts w:ascii="Arial" w:hAnsi="Arial"/>
      <w:i/>
      <w:sz w:val="16"/>
    </w:rPr>
  </w:style>
  <w:style w:type="paragraph" w:styleId="Header">
    <w:name w:val="header"/>
    <w:basedOn w:val="Normal"/>
    <w:pPr>
      <w:pBdr>
        <w:bottom w:val="single" w:sz="4" w:space="1" w:color="auto"/>
      </w:pBdr>
      <w:tabs>
        <w:tab w:val="center" w:pos="5387"/>
        <w:tab w:val="right" w:pos="9639"/>
      </w:tabs>
      <w:spacing w:before="100"/>
      <w:ind w:left="1985"/>
      <w:jc w:val="both"/>
    </w:pPr>
    <w:rPr>
      <w:rFonts w:ascii="Arial" w:hAnsi="Arial"/>
      <w:i/>
      <w:snapToGrid w:val="0"/>
      <w:sz w:val="16"/>
    </w:rPr>
  </w:style>
  <w:style w:type="paragraph" w:customStyle="1" w:styleId="SubTitle">
    <w:name w:val="Sub Title"/>
    <w:basedOn w:val="Title"/>
    <w:pPr>
      <w:pBdr>
        <w:bottom w:val="none" w:sz="0" w:space="0" w:color="auto"/>
      </w:pBdr>
      <w:spacing w:before="200"/>
    </w:pPr>
    <w:rPr>
      <w:i/>
      <w:sz w:val="40"/>
    </w:rPr>
  </w:style>
  <w:style w:type="paragraph" w:styleId="Title">
    <w:name w:val="Title"/>
    <w:basedOn w:val="Normal"/>
    <w:qFormat/>
    <w:pPr>
      <w:pBdr>
        <w:bottom w:val="single" w:sz="12" w:space="12" w:color="auto"/>
      </w:pBdr>
      <w:spacing w:before="480"/>
      <w:ind w:left="3398"/>
    </w:pPr>
    <w:rPr>
      <w:b/>
      <w:sz w:val="56"/>
    </w:rPr>
  </w:style>
  <w:style w:type="paragraph" w:customStyle="1" w:styleId="TableText">
    <w:name w:val="Table Text"/>
    <w:basedOn w:val="Normal"/>
    <w:link w:val="TableTextChar"/>
    <w:pPr>
      <w:spacing w:before="60" w:after="20"/>
      <w:ind w:left="0"/>
    </w:pPr>
    <w:rPr>
      <w:rFonts w:ascii="Arial" w:hAnsi="Arial"/>
      <w:sz w:val="16"/>
    </w:rPr>
  </w:style>
  <w:style w:type="paragraph" w:customStyle="1" w:styleId="HiddenTitle">
    <w:name w:val="Hidden Title"/>
    <w:basedOn w:val="Normal"/>
    <w:pPr>
      <w:spacing w:after="120"/>
      <w:ind w:left="0"/>
      <w:outlineLvl w:val="0"/>
    </w:pPr>
    <w:rPr>
      <w:bCs/>
      <w:i/>
      <w:iCs/>
      <w:lang w:val="en-GB"/>
    </w:rPr>
  </w:style>
  <w:style w:type="paragraph" w:styleId="TOC1">
    <w:name w:val="toc 1"/>
    <w:basedOn w:val="Normal"/>
    <w:next w:val="Normal"/>
    <w:autoRedefine/>
    <w:uiPriority w:val="39"/>
    <w:pPr>
      <w:spacing w:after="120"/>
      <w:ind w:left="0"/>
    </w:pPr>
    <w:rPr>
      <w:b/>
      <w:caps/>
    </w:rPr>
  </w:style>
  <w:style w:type="paragraph" w:customStyle="1" w:styleId="TableHeading">
    <w:name w:val="Table Heading"/>
    <w:basedOn w:val="TableText"/>
    <w:rPr>
      <w:b/>
      <w:caps/>
      <w:sz w:val="18"/>
    </w:rPr>
  </w:style>
  <w:style w:type="paragraph" w:styleId="TOC2">
    <w:name w:val="toc 2"/>
    <w:basedOn w:val="Normal"/>
    <w:next w:val="Normal"/>
    <w:autoRedefine/>
    <w:uiPriority w:val="39"/>
    <w:pPr>
      <w:spacing w:before="0"/>
      <w:ind w:left="200"/>
    </w:pPr>
    <w:rPr>
      <w:smallCaps/>
    </w:rPr>
  </w:style>
  <w:style w:type="paragraph" w:styleId="TOC3">
    <w:name w:val="toc 3"/>
    <w:basedOn w:val="Normal"/>
    <w:next w:val="Normal"/>
    <w:autoRedefine/>
    <w:uiPriority w:val="39"/>
    <w:pPr>
      <w:spacing w:before="0"/>
      <w:ind w:left="400"/>
    </w:pPr>
    <w:rPr>
      <w:i/>
    </w:rPr>
  </w:style>
  <w:style w:type="paragraph" w:styleId="TOC4">
    <w:name w:val="toc 4"/>
    <w:basedOn w:val="Normal"/>
    <w:next w:val="Normal"/>
    <w:autoRedefine/>
    <w:semiHidden/>
    <w:pPr>
      <w:spacing w:before="0"/>
      <w:ind w:left="600"/>
    </w:pPr>
    <w:rPr>
      <w:sz w:val="18"/>
    </w:rPr>
  </w:style>
  <w:style w:type="paragraph" w:styleId="TOC5">
    <w:name w:val="toc 5"/>
    <w:basedOn w:val="Normal"/>
    <w:next w:val="Normal"/>
    <w:autoRedefine/>
    <w:semiHidden/>
    <w:pPr>
      <w:spacing w:before="0"/>
      <w:ind w:left="800"/>
    </w:pPr>
    <w:rPr>
      <w:sz w:val="18"/>
    </w:rPr>
  </w:style>
  <w:style w:type="paragraph" w:styleId="TOC6">
    <w:name w:val="toc 6"/>
    <w:basedOn w:val="Normal"/>
    <w:next w:val="Normal"/>
    <w:autoRedefine/>
    <w:semiHidden/>
    <w:pPr>
      <w:spacing w:before="0"/>
      <w:ind w:left="1000"/>
    </w:pPr>
    <w:rPr>
      <w:sz w:val="18"/>
    </w:rPr>
  </w:style>
  <w:style w:type="paragraph" w:styleId="TOC7">
    <w:name w:val="toc 7"/>
    <w:basedOn w:val="Normal"/>
    <w:next w:val="Normal"/>
    <w:autoRedefine/>
    <w:semiHidden/>
    <w:pPr>
      <w:spacing w:before="0"/>
      <w:ind w:left="1200"/>
    </w:pPr>
    <w:rPr>
      <w:sz w:val="18"/>
    </w:rPr>
  </w:style>
  <w:style w:type="paragraph" w:styleId="TOC8">
    <w:name w:val="toc 8"/>
    <w:basedOn w:val="Normal"/>
    <w:next w:val="Normal"/>
    <w:autoRedefine/>
    <w:semiHidden/>
    <w:pPr>
      <w:spacing w:before="0"/>
      <w:ind w:left="1400"/>
    </w:pPr>
    <w:rPr>
      <w:sz w:val="18"/>
    </w:rPr>
  </w:style>
  <w:style w:type="paragraph" w:styleId="TOC9">
    <w:name w:val="toc 9"/>
    <w:basedOn w:val="Normal"/>
    <w:next w:val="Normal"/>
    <w:autoRedefine/>
    <w:semiHidden/>
    <w:pPr>
      <w:spacing w:before="0"/>
      <w:ind w:left="1600"/>
    </w:pPr>
    <w:rPr>
      <w:sz w:val="18"/>
    </w:rPr>
  </w:style>
  <w:style w:type="paragraph" w:styleId="BodyTextIndent">
    <w:name w:val="Body Text Indent"/>
    <w:basedOn w:val="Normal"/>
  </w:style>
  <w:style w:type="paragraph" w:styleId="ListBullet">
    <w:name w:val="List Bullet"/>
    <w:basedOn w:val="List"/>
    <w:autoRedefine/>
    <w:pPr>
      <w:keepLines/>
      <w:numPr>
        <w:numId w:val="1"/>
      </w:numPr>
      <w:tabs>
        <w:tab w:val="clear" w:pos="360"/>
      </w:tabs>
      <w:spacing w:before="40" w:line="240" w:lineRule="exact"/>
      <w:ind w:left="1304" w:hanging="340"/>
    </w:pPr>
    <w:rPr>
      <w:color w:val="000000"/>
    </w:rPr>
  </w:style>
  <w:style w:type="paragraph" w:styleId="List">
    <w:name w:val="List"/>
    <w:basedOn w:val="Normal"/>
    <w:pPr>
      <w:ind w:left="283" w:hanging="283"/>
    </w:pPr>
  </w:style>
  <w:style w:type="paragraph" w:styleId="ListBullet2">
    <w:name w:val="List Bullet 2"/>
    <w:basedOn w:val="ListBullet"/>
    <w:autoRedefine/>
    <w:pPr>
      <w:numPr>
        <w:numId w:val="2"/>
      </w:numPr>
      <w:spacing w:before="20"/>
      <w:ind w:left="1775" w:hanging="357"/>
    </w:pPr>
  </w:style>
  <w:style w:type="paragraph" w:styleId="NormalIndent">
    <w:name w:val="Normal Indent"/>
    <w:basedOn w:val="Normal"/>
    <w:pPr>
      <w:spacing w:before="60" w:line="240" w:lineRule="exact"/>
      <w:ind w:left="1304"/>
    </w:pPr>
  </w:style>
  <w:style w:type="paragraph" w:styleId="DocumentMap">
    <w:name w:val="Document Map"/>
    <w:basedOn w:val="Normal"/>
    <w:semiHidden/>
    <w:pPr>
      <w:shd w:val="clear" w:color="auto" w:fill="000080"/>
    </w:pPr>
    <w:rPr>
      <w:rFonts w:ascii="Tahoma" w:hAnsi="Tahoma"/>
      <w:sz w:val="16"/>
    </w:rPr>
  </w:style>
  <w:style w:type="character" w:customStyle="1" w:styleId="MethodsName">
    <w:name w:val="MethodsName"/>
    <w:rPr>
      <w:b/>
      <w:i/>
    </w:rPr>
  </w:style>
  <w:style w:type="character" w:customStyle="1" w:styleId="MethodsNameLink">
    <w:name w:val="MethodsNameLink"/>
    <w:rPr>
      <w:b/>
      <w:i/>
      <w:color w:val="0000FF"/>
      <w:u w:val="single"/>
    </w:rPr>
  </w:style>
  <w:style w:type="paragraph" w:customStyle="1" w:styleId="bullet">
    <w:name w:val="bullet"/>
    <w:basedOn w:val="Normal"/>
    <w:pPr>
      <w:numPr>
        <w:numId w:val="3"/>
      </w:numPr>
      <w:tabs>
        <w:tab w:val="clear" w:pos="1440"/>
      </w:tabs>
      <w:ind w:left="1080"/>
    </w:pPr>
  </w:style>
  <w:style w:type="paragraph" w:customStyle="1" w:styleId="bulletsub">
    <w:name w:val="bullet_sub"/>
    <w:basedOn w:val="bullet"/>
    <w:pPr>
      <w:numPr>
        <w:numId w:val="4"/>
      </w:numPr>
      <w:tabs>
        <w:tab w:val="clear" w:pos="1440"/>
      </w:tabs>
      <w:spacing w:before="60"/>
    </w:pPr>
  </w:style>
  <w:style w:type="paragraph" w:styleId="BodyTextIndent3">
    <w:name w:val="Body Text Indent 3"/>
    <w:basedOn w:val="Normal"/>
    <w:rPr>
      <w:i/>
      <w:iCs/>
      <w:color w:val="0000FF"/>
    </w:rPr>
  </w:style>
  <w:style w:type="paragraph" w:customStyle="1" w:styleId="table">
    <w:name w:val="table"/>
    <w:pPr>
      <w:keepNext/>
      <w:keepLines/>
      <w:widowControl w:val="0"/>
      <w:spacing w:before="60" w:after="60"/>
    </w:pPr>
    <w:rPr>
      <w:rFonts w:ascii="Arial Narrow" w:hAnsi="Arial Narrow"/>
      <w:lang w:val="en-US" w:eastAsia="en-US"/>
    </w:rPr>
  </w:style>
  <w:style w:type="character" w:styleId="CommentReference">
    <w:name w:val="annotation reference"/>
    <w:uiPriority w:val="99"/>
    <w:semiHidden/>
    <w:rPr>
      <w:sz w:val="16"/>
      <w:szCs w:val="16"/>
    </w:rPr>
  </w:style>
  <w:style w:type="paragraph" w:styleId="BodyTextIndent2">
    <w:name w:val="Body Text Indent 2"/>
    <w:basedOn w:val="Normal"/>
    <w:rsid w:val="002715EF"/>
    <w:pPr>
      <w:tabs>
        <w:tab w:val="left" w:pos="3600"/>
      </w:tabs>
      <w:spacing w:before="0"/>
      <w:ind w:left="3600"/>
    </w:pPr>
    <w:rPr>
      <w:rFonts w:ascii="Arial" w:hAnsi="Arial"/>
      <w:sz w:val="20"/>
    </w:rPr>
  </w:style>
  <w:style w:type="character" w:styleId="PageNumber">
    <w:name w:val="page number"/>
    <w:basedOn w:val="DefaultParagraphFont"/>
  </w:style>
  <w:style w:type="paragraph" w:styleId="CommentText">
    <w:name w:val="annotation text"/>
    <w:basedOn w:val="Normal"/>
    <w:link w:val="CommentTextChar"/>
    <w:uiPriority w:val="99"/>
    <w:semiHidden/>
    <w:pPr>
      <w:spacing w:before="0"/>
      <w:ind w:left="0"/>
    </w:pPr>
    <w:rPr>
      <w:sz w:val="20"/>
    </w:rPr>
  </w:style>
  <w:style w:type="paragraph" w:styleId="BalloonText">
    <w:name w:val="Balloon Text"/>
    <w:basedOn w:val="Normal"/>
    <w:semiHidden/>
    <w:rsid w:val="00717F9A"/>
    <w:rPr>
      <w:rFonts w:ascii="Tahoma" w:hAnsi="Tahoma" w:cs="Tahoma"/>
      <w:sz w:val="16"/>
      <w:szCs w:val="16"/>
    </w:rPr>
  </w:style>
  <w:style w:type="table" w:styleId="TableGrid">
    <w:name w:val="Table Grid"/>
    <w:basedOn w:val="TableNormal"/>
    <w:uiPriority w:val="59"/>
    <w:rsid w:val="00DD0BA5"/>
    <w:pPr>
      <w:spacing w:before="120"/>
      <w:ind w:left="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779FE"/>
    <w:pPr>
      <w:spacing w:before="120"/>
      <w:ind w:left="720"/>
      <w:jc w:val="both"/>
    </w:pPr>
    <w:rPr>
      <w:b/>
      <w:bCs/>
    </w:rPr>
  </w:style>
  <w:style w:type="character" w:customStyle="1" w:styleId="CommentTextChar">
    <w:name w:val="Comment Text Char"/>
    <w:link w:val="CommentText"/>
    <w:uiPriority w:val="99"/>
    <w:semiHidden/>
    <w:rsid w:val="00E779FE"/>
    <w:rPr>
      <w:lang w:val="en-US" w:eastAsia="en-US"/>
    </w:rPr>
  </w:style>
  <w:style w:type="character" w:customStyle="1" w:styleId="CommentSubjectChar">
    <w:name w:val="Comment Subject Char"/>
    <w:basedOn w:val="CommentTextChar"/>
    <w:link w:val="CommentSubject"/>
    <w:rsid w:val="00E779FE"/>
    <w:rPr>
      <w:lang w:val="en-US" w:eastAsia="en-US"/>
    </w:rPr>
  </w:style>
  <w:style w:type="paragraph" w:customStyle="1" w:styleId="AppendixHeader">
    <w:name w:val="Appendix Header"/>
    <w:basedOn w:val="Normal"/>
    <w:rsid w:val="002715EF"/>
    <w:pPr>
      <w:pBdr>
        <w:top w:val="single" w:sz="12" w:space="0" w:color="000000"/>
        <w:left w:val="single" w:sz="12" w:space="0" w:color="000000"/>
        <w:bottom w:val="single" w:sz="12" w:space="0" w:color="000000"/>
        <w:right w:val="single" w:sz="12" w:space="0" w:color="000000"/>
      </w:pBdr>
      <w:tabs>
        <w:tab w:val="left" w:pos="284"/>
      </w:tabs>
      <w:spacing w:before="0"/>
      <w:ind w:left="2665" w:right="57"/>
      <w:jc w:val="right"/>
    </w:pPr>
    <w:rPr>
      <w:b/>
      <w:sz w:val="36"/>
      <w:lang w:val="en-GB"/>
    </w:rPr>
  </w:style>
  <w:style w:type="character" w:customStyle="1" w:styleId="HighlightedVariable">
    <w:name w:val="Highlighted Variable"/>
    <w:rsid w:val="008B67DA"/>
    <w:rPr>
      <w:color w:val="0000FF"/>
    </w:rPr>
  </w:style>
  <w:style w:type="character" w:customStyle="1" w:styleId="TableTextChar">
    <w:name w:val="Table Text Char"/>
    <w:link w:val="TableText"/>
    <w:rsid w:val="008B67DA"/>
    <w:rPr>
      <w:rFonts w:ascii="Arial" w:hAnsi="Arial"/>
      <w:sz w:val="16"/>
      <w:lang w:val="en-US" w:eastAsia="en-US" w:bidi="ar-SA"/>
    </w:rPr>
  </w:style>
  <w:style w:type="paragraph" w:styleId="BodyText">
    <w:name w:val="Body Text"/>
    <w:aliases w:val="Body Text Char Char,Body Text10 Char Char,Body Text10,bt,heading_txt,CV Body Text,bodytxy2,One Page Summary,jtext,John1,Body Text 1,contents,RFQ Text,RFQ,body text,t,sp,Resume Text,text,sbs,block text,bt4,body text4,bt5,body text5,bt1,body tex"/>
    <w:basedOn w:val="Normal"/>
    <w:link w:val="BodyTextChar"/>
    <w:rsid w:val="00B85DBB"/>
    <w:pPr>
      <w:spacing w:after="120"/>
    </w:pPr>
  </w:style>
  <w:style w:type="paragraph" w:customStyle="1" w:styleId="HeadingBar">
    <w:name w:val="Heading Bar"/>
    <w:basedOn w:val="Normal"/>
    <w:next w:val="Heading3"/>
    <w:rsid w:val="00B85DBB"/>
    <w:pPr>
      <w:keepNext/>
      <w:keepLines/>
      <w:shd w:val="solid" w:color="auto" w:fill="auto"/>
      <w:spacing w:before="240"/>
      <w:ind w:left="0" w:right="7920"/>
    </w:pPr>
    <w:rPr>
      <w:color w:val="FFFFFF"/>
      <w:sz w:val="8"/>
      <w:szCs w:val="24"/>
      <w:lang w:val="en-GB" w:eastAsia="en-GB"/>
    </w:rPr>
  </w:style>
  <w:style w:type="paragraph" w:customStyle="1" w:styleId="StyleHeading3Arial">
    <w:name w:val="Style Heading 3 + Arial"/>
    <w:basedOn w:val="Heading3"/>
    <w:autoRedefine/>
    <w:rsid w:val="00B85DBB"/>
    <w:pPr>
      <w:numPr>
        <w:ilvl w:val="0"/>
        <w:numId w:val="0"/>
      </w:numPr>
      <w:spacing w:after="120"/>
    </w:pPr>
    <w:rPr>
      <w:rFonts w:ascii="Book Antiqua" w:hAnsi="Book Antiqua" w:cs="Arial"/>
      <w:bCs/>
      <w:sz w:val="24"/>
      <w:lang w:val="en-GB" w:eastAsia="en-GB"/>
    </w:rPr>
  </w:style>
  <w:style w:type="character" w:customStyle="1" w:styleId="Heading1Char">
    <w:name w:val="Heading 1 Char"/>
    <w:link w:val="Heading1"/>
    <w:rsid w:val="00BE549D"/>
    <w:rPr>
      <w:rFonts w:ascii="Calibri" w:hAnsi="Calibri" w:cs="Calibri"/>
      <w:b/>
      <w:sz w:val="32"/>
      <w:szCs w:val="32"/>
      <w:lang w:val="en-US" w:eastAsia="en-US"/>
    </w:rPr>
  </w:style>
  <w:style w:type="paragraph" w:styleId="ListParagraph">
    <w:name w:val="List Paragraph"/>
    <w:basedOn w:val="Normal"/>
    <w:uiPriority w:val="34"/>
    <w:qFormat/>
    <w:rsid w:val="005B39FF"/>
    <w:pPr>
      <w:spacing w:before="0" w:after="200" w:line="276" w:lineRule="auto"/>
      <w:contextualSpacing/>
    </w:pPr>
    <w:rPr>
      <w:rFonts w:ascii="Calibri" w:eastAsia="Calibri" w:hAnsi="Calibri"/>
      <w:szCs w:val="22"/>
      <w:lang w:val="en-GB"/>
    </w:rPr>
  </w:style>
  <w:style w:type="character" w:styleId="FollowedHyperlink">
    <w:name w:val="FollowedHyperlink"/>
    <w:rsid w:val="00714A2C"/>
    <w:rPr>
      <w:color w:val="800080"/>
      <w:u w:val="single"/>
    </w:rPr>
  </w:style>
  <w:style w:type="character" w:customStyle="1" w:styleId="BodyTextChar">
    <w:name w:val="Body Text Char"/>
    <w:aliases w:val="Body Text Char Char Char,Body Text10 Char Char Char,Body Text10 Char,bt Char,heading_txt Char,CV Body Text Char,bodytxy2 Char,One Page Summary Char,jtext Char,John1 Char,Body Text 1 Char,contents Char,RFQ Text Char,RFQ Char,body text Char"/>
    <w:link w:val="BodyText"/>
    <w:rsid w:val="005B5066"/>
    <w:rPr>
      <w:sz w:val="22"/>
      <w:lang w:val="en-US" w:eastAsia="en-US"/>
    </w:rPr>
  </w:style>
  <w:style w:type="table" w:customStyle="1" w:styleId="GridTable4-Accent111">
    <w:name w:val="Grid Table 4 - Accent 111"/>
    <w:basedOn w:val="TableNormal"/>
    <w:uiPriority w:val="49"/>
    <w:rsid w:val="00645AAF"/>
    <w:rPr>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Strong">
    <w:name w:val="Strong"/>
    <w:qFormat/>
    <w:rsid w:val="00835396"/>
    <w:rPr>
      <w:b/>
      <w:bCs/>
    </w:rPr>
  </w:style>
  <w:style w:type="paragraph" w:styleId="HTMLPreformatted">
    <w:name w:val="HTML Preformatted"/>
    <w:basedOn w:val="Normal"/>
    <w:link w:val="HTMLPreformattedChar"/>
    <w:uiPriority w:val="99"/>
    <w:unhideWhenUsed/>
    <w:rsid w:val="00645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pPr>
    <w:rPr>
      <w:rFonts w:ascii="Courier New" w:hAnsi="Courier New" w:cs="Courier New"/>
      <w:sz w:val="20"/>
      <w:lang w:val="en-GB" w:eastAsia="en-GB"/>
    </w:rPr>
  </w:style>
  <w:style w:type="character" w:customStyle="1" w:styleId="HTMLPreformattedChar">
    <w:name w:val="HTML Preformatted Char"/>
    <w:link w:val="HTMLPreformatted"/>
    <w:uiPriority w:val="99"/>
    <w:rsid w:val="00645B83"/>
    <w:rPr>
      <w:rFonts w:ascii="Courier New" w:hAnsi="Courier New" w:cs="Courier New"/>
    </w:rPr>
  </w:style>
  <w:style w:type="paragraph" w:styleId="Caption">
    <w:name w:val="caption"/>
    <w:basedOn w:val="Normal"/>
    <w:next w:val="Normal"/>
    <w:unhideWhenUsed/>
    <w:qFormat/>
    <w:rsid w:val="003776B7"/>
    <w:rPr>
      <w:b/>
      <w:bCs/>
      <w:sz w:val="20"/>
    </w:rPr>
  </w:style>
  <w:style w:type="character" w:styleId="Emphasis">
    <w:name w:val="Emphasis"/>
    <w:basedOn w:val="DefaultParagraphFont"/>
    <w:qFormat/>
    <w:rsid w:val="00BF3A9C"/>
    <w:rPr>
      <w:i/>
      <w:iCs/>
    </w:rPr>
  </w:style>
  <w:style w:type="paragraph" w:styleId="Revision">
    <w:name w:val="Revision"/>
    <w:hidden/>
    <w:uiPriority w:val="99"/>
    <w:semiHidden/>
    <w:rsid w:val="00B14EC8"/>
    <w:rPr>
      <w:sz w:val="22"/>
      <w:lang w:val="en-US" w:eastAsia="en-US"/>
    </w:rPr>
  </w:style>
  <w:style w:type="character" w:customStyle="1" w:styleId="html-attribute">
    <w:name w:val="html-attribute"/>
    <w:basedOn w:val="DefaultParagraphFont"/>
    <w:rsid w:val="00256AE2"/>
  </w:style>
  <w:style w:type="character" w:customStyle="1" w:styleId="html-attribute-name">
    <w:name w:val="html-attribute-name"/>
    <w:basedOn w:val="DefaultParagraphFont"/>
    <w:rsid w:val="00256AE2"/>
  </w:style>
  <w:style w:type="character" w:customStyle="1" w:styleId="html-attribute-value">
    <w:name w:val="html-attribute-value"/>
    <w:basedOn w:val="DefaultParagraphFont"/>
    <w:rsid w:val="00256AE2"/>
  </w:style>
  <w:style w:type="character" w:customStyle="1" w:styleId="html-tag">
    <w:name w:val="html-tag"/>
    <w:basedOn w:val="DefaultParagraphFont"/>
    <w:rsid w:val="007050E6"/>
  </w:style>
  <w:style w:type="character" w:customStyle="1" w:styleId="comment">
    <w:name w:val="comment"/>
    <w:basedOn w:val="DefaultParagraphFont"/>
    <w:rsid w:val="007050E6"/>
  </w:style>
  <w:style w:type="paragraph" w:customStyle="1" w:styleId="Default">
    <w:name w:val="Default"/>
    <w:rsid w:val="0056189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852">
      <w:bodyDiv w:val="1"/>
      <w:marLeft w:val="0"/>
      <w:marRight w:val="0"/>
      <w:marTop w:val="0"/>
      <w:marBottom w:val="0"/>
      <w:divBdr>
        <w:top w:val="none" w:sz="0" w:space="0" w:color="auto"/>
        <w:left w:val="none" w:sz="0" w:space="0" w:color="auto"/>
        <w:bottom w:val="none" w:sz="0" w:space="0" w:color="auto"/>
        <w:right w:val="none" w:sz="0" w:space="0" w:color="auto"/>
      </w:divBdr>
      <w:divsChild>
        <w:div w:id="2095515715">
          <w:marLeft w:val="0"/>
          <w:marRight w:val="0"/>
          <w:marTop w:val="0"/>
          <w:marBottom w:val="0"/>
          <w:divBdr>
            <w:top w:val="none" w:sz="0" w:space="0" w:color="auto"/>
            <w:left w:val="none" w:sz="0" w:space="0" w:color="auto"/>
            <w:bottom w:val="none" w:sz="0" w:space="0" w:color="auto"/>
            <w:right w:val="none" w:sz="0" w:space="0" w:color="auto"/>
          </w:divBdr>
        </w:div>
      </w:divsChild>
    </w:div>
    <w:div w:id="40520794">
      <w:bodyDiv w:val="1"/>
      <w:marLeft w:val="0"/>
      <w:marRight w:val="0"/>
      <w:marTop w:val="0"/>
      <w:marBottom w:val="0"/>
      <w:divBdr>
        <w:top w:val="none" w:sz="0" w:space="0" w:color="auto"/>
        <w:left w:val="none" w:sz="0" w:space="0" w:color="auto"/>
        <w:bottom w:val="none" w:sz="0" w:space="0" w:color="auto"/>
        <w:right w:val="none" w:sz="0" w:space="0" w:color="auto"/>
      </w:divBdr>
    </w:div>
    <w:div w:id="65230275">
      <w:bodyDiv w:val="1"/>
      <w:marLeft w:val="0"/>
      <w:marRight w:val="0"/>
      <w:marTop w:val="0"/>
      <w:marBottom w:val="0"/>
      <w:divBdr>
        <w:top w:val="none" w:sz="0" w:space="0" w:color="auto"/>
        <w:left w:val="none" w:sz="0" w:space="0" w:color="auto"/>
        <w:bottom w:val="none" w:sz="0" w:space="0" w:color="auto"/>
        <w:right w:val="none" w:sz="0" w:space="0" w:color="auto"/>
      </w:divBdr>
    </w:div>
    <w:div w:id="147133577">
      <w:bodyDiv w:val="1"/>
      <w:marLeft w:val="0"/>
      <w:marRight w:val="0"/>
      <w:marTop w:val="0"/>
      <w:marBottom w:val="0"/>
      <w:divBdr>
        <w:top w:val="none" w:sz="0" w:space="0" w:color="auto"/>
        <w:left w:val="none" w:sz="0" w:space="0" w:color="auto"/>
        <w:bottom w:val="none" w:sz="0" w:space="0" w:color="auto"/>
        <w:right w:val="none" w:sz="0" w:space="0" w:color="auto"/>
      </w:divBdr>
    </w:div>
    <w:div w:id="168369619">
      <w:bodyDiv w:val="1"/>
      <w:marLeft w:val="0"/>
      <w:marRight w:val="0"/>
      <w:marTop w:val="0"/>
      <w:marBottom w:val="0"/>
      <w:divBdr>
        <w:top w:val="none" w:sz="0" w:space="0" w:color="auto"/>
        <w:left w:val="none" w:sz="0" w:space="0" w:color="auto"/>
        <w:bottom w:val="none" w:sz="0" w:space="0" w:color="auto"/>
        <w:right w:val="none" w:sz="0" w:space="0" w:color="auto"/>
      </w:divBdr>
    </w:div>
    <w:div w:id="212542684">
      <w:bodyDiv w:val="1"/>
      <w:marLeft w:val="0"/>
      <w:marRight w:val="0"/>
      <w:marTop w:val="0"/>
      <w:marBottom w:val="0"/>
      <w:divBdr>
        <w:top w:val="none" w:sz="0" w:space="0" w:color="auto"/>
        <w:left w:val="none" w:sz="0" w:space="0" w:color="auto"/>
        <w:bottom w:val="none" w:sz="0" w:space="0" w:color="auto"/>
        <w:right w:val="none" w:sz="0" w:space="0" w:color="auto"/>
      </w:divBdr>
    </w:div>
    <w:div w:id="249656146">
      <w:bodyDiv w:val="1"/>
      <w:marLeft w:val="0"/>
      <w:marRight w:val="0"/>
      <w:marTop w:val="0"/>
      <w:marBottom w:val="0"/>
      <w:divBdr>
        <w:top w:val="none" w:sz="0" w:space="0" w:color="auto"/>
        <w:left w:val="none" w:sz="0" w:space="0" w:color="auto"/>
        <w:bottom w:val="none" w:sz="0" w:space="0" w:color="auto"/>
        <w:right w:val="none" w:sz="0" w:space="0" w:color="auto"/>
      </w:divBdr>
    </w:div>
    <w:div w:id="259220478">
      <w:bodyDiv w:val="1"/>
      <w:marLeft w:val="0"/>
      <w:marRight w:val="0"/>
      <w:marTop w:val="0"/>
      <w:marBottom w:val="0"/>
      <w:divBdr>
        <w:top w:val="none" w:sz="0" w:space="0" w:color="auto"/>
        <w:left w:val="none" w:sz="0" w:space="0" w:color="auto"/>
        <w:bottom w:val="none" w:sz="0" w:space="0" w:color="auto"/>
        <w:right w:val="none" w:sz="0" w:space="0" w:color="auto"/>
      </w:divBdr>
    </w:div>
    <w:div w:id="296958126">
      <w:bodyDiv w:val="1"/>
      <w:marLeft w:val="0"/>
      <w:marRight w:val="0"/>
      <w:marTop w:val="0"/>
      <w:marBottom w:val="0"/>
      <w:divBdr>
        <w:top w:val="none" w:sz="0" w:space="0" w:color="auto"/>
        <w:left w:val="none" w:sz="0" w:space="0" w:color="auto"/>
        <w:bottom w:val="none" w:sz="0" w:space="0" w:color="auto"/>
        <w:right w:val="none" w:sz="0" w:space="0" w:color="auto"/>
      </w:divBdr>
    </w:div>
    <w:div w:id="369232316">
      <w:bodyDiv w:val="1"/>
      <w:marLeft w:val="0"/>
      <w:marRight w:val="0"/>
      <w:marTop w:val="0"/>
      <w:marBottom w:val="0"/>
      <w:divBdr>
        <w:top w:val="none" w:sz="0" w:space="0" w:color="auto"/>
        <w:left w:val="none" w:sz="0" w:space="0" w:color="auto"/>
        <w:bottom w:val="none" w:sz="0" w:space="0" w:color="auto"/>
        <w:right w:val="none" w:sz="0" w:space="0" w:color="auto"/>
      </w:divBdr>
      <w:divsChild>
        <w:div w:id="302780407">
          <w:marLeft w:val="0"/>
          <w:marRight w:val="0"/>
          <w:marTop w:val="0"/>
          <w:marBottom w:val="0"/>
          <w:divBdr>
            <w:top w:val="none" w:sz="0" w:space="0" w:color="auto"/>
            <w:left w:val="none" w:sz="0" w:space="0" w:color="auto"/>
            <w:bottom w:val="none" w:sz="0" w:space="0" w:color="auto"/>
            <w:right w:val="none" w:sz="0" w:space="0" w:color="auto"/>
          </w:divBdr>
        </w:div>
      </w:divsChild>
    </w:div>
    <w:div w:id="402072580">
      <w:bodyDiv w:val="1"/>
      <w:marLeft w:val="0"/>
      <w:marRight w:val="0"/>
      <w:marTop w:val="0"/>
      <w:marBottom w:val="0"/>
      <w:divBdr>
        <w:top w:val="none" w:sz="0" w:space="0" w:color="auto"/>
        <w:left w:val="none" w:sz="0" w:space="0" w:color="auto"/>
        <w:bottom w:val="none" w:sz="0" w:space="0" w:color="auto"/>
        <w:right w:val="none" w:sz="0" w:space="0" w:color="auto"/>
      </w:divBdr>
    </w:div>
    <w:div w:id="512959644">
      <w:bodyDiv w:val="1"/>
      <w:marLeft w:val="0"/>
      <w:marRight w:val="0"/>
      <w:marTop w:val="0"/>
      <w:marBottom w:val="0"/>
      <w:divBdr>
        <w:top w:val="none" w:sz="0" w:space="0" w:color="auto"/>
        <w:left w:val="none" w:sz="0" w:space="0" w:color="auto"/>
        <w:bottom w:val="none" w:sz="0" w:space="0" w:color="auto"/>
        <w:right w:val="none" w:sz="0" w:space="0" w:color="auto"/>
      </w:divBdr>
    </w:div>
    <w:div w:id="525606730">
      <w:bodyDiv w:val="1"/>
      <w:marLeft w:val="0"/>
      <w:marRight w:val="0"/>
      <w:marTop w:val="0"/>
      <w:marBottom w:val="0"/>
      <w:divBdr>
        <w:top w:val="none" w:sz="0" w:space="0" w:color="auto"/>
        <w:left w:val="none" w:sz="0" w:space="0" w:color="auto"/>
        <w:bottom w:val="none" w:sz="0" w:space="0" w:color="auto"/>
        <w:right w:val="none" w:sz="0" w:space="0" w:color="auto"/>
      </w:divBdr>
    </w:div>
    <w:div w:id="551502510">
      <w:bodyDiv w:val="1"/>
      <w:marLeft w:val="0"/>
      <w:marRight w:val="0"/>
      <w:marTop w:val="0"/>
      <w:marBottom w:val="0"/>
      <w:divBdr>
        <w:top w:val="none" w:sz="0" w:space="0" w:color="auto"/>
        <w:left w:val="none" w:sz="0" w:space="0" w:color="auto"/>
        <w:bottom w:val="none" w:sz="0" w:space="0" w:color="auto"/>
        <w:right w:val="none" w:sz="0" w:space="0" w:color="auto"/>
      </w:divBdr>
    </w:div>
    <w:div w:id="567110322">
      <w:bodyDiv w:val="1"/>
      <w:marLeft w:val="0"/>
      <w:marRight w:val="0"/>
      <w:marTop w:val="0"/>
      <w:marBottom w:val="0"/>
      <w:divBdr>
        <w:top w:val="none" w:sz="0" w:space="0" w:color="auto"/>
        <w:left w:val="none" w:sz="0" w:space="0" w:color="auto"/>
        <w:bottom w:val="none" w:sz="0" w:space="0" w:color="auto"/>
        <w:right w:val="none" w:sz="0" w:space="0" w:color="auto"/>
      </w:divBdr>
    </w:div>
    <w:div w:id="567497476">
      <w:bodyDiv w:val="1"/>
      <w:marLeft w:val="0"/>
      <w:marRight w:val="0"/>
      <w:marTop w:val="0"/>
      <w:marBottom w:val="0"/>
      <w:divBdr>
        <w:top w:val="none" w:sz="0" w:space="0" w:color="auto"/>
        <w:left w:val="none" w:sz="0" w:space="0" w:color="auto"/>
        <w:bottom w:val="none" w:sz="0" w:space="0" w:color="auto"/>
        <w:right w:val="none" w:sz="0" w:space="0" w:color="auto"/>
      </w:divBdr>
    </w:div>
    <w:div w:id="641620012">
      <w:bodyDiv w:val="1"/>
      <w:marLeft w:val="0"/>
      <w:marRight w:val="0"/>
      <w:marTop w:val="0"/>
      <w:marBottom w:val="0"/>
      <w:divBdr>
        <w:top w:val="none" w:sz="0" w:space="0" w:color="auto"/>
        <w:left w:val="none" w:sz="0" w:space="0" w:color="auto"/>
        <w:bottom w:val="none" w:sz="0" w:space="0" w:color="auto"/>
        <w:right w:val="none" w:sz="0" w:space="0" w:color="auto"/>
      </w:divBdr>
    </w:div>
    <w:div w:id="748312753">
      <w:bodyDiv w:val="1"/>
      <w:marLeft w:val="0"/>
      <w:marRight w:val="0"/>
      <w:marTop w:val="0"/>
      <w:marBottom w:val="0"/>
      <w:divBdr>
        <w:top w:val="none" w:sz="0" w:space="0" w:color="auto"/>
        <w:left w:val="none" w:sz="0" w:space="0" w:color="auto"/>
        <w:bottom w:val="none" w:sz="0" w:space="0" w:color="auto"/>
        <w:right w:val="none" w:sz="0" w:space="0" w:color="auto"/>
      </w:divBdr>
    </w:div>
    <w:div w:id="828981005">
      <w:bodyDiv w:val="1"/>
      <w:marLeft w:val="0"/>
      <w:marRight w:val="0"/>
      <w:marTop w:val="0"/>
      <w:marBottom w:val="0"/>
      <w:divBdr>
        <w:top w:val="none" w:sz="0" w:space="0" w:color="auto"/>
        <w:left w:val="none" w:sz="0" w:space="0" w:color="auto"/>
        <w:bottom w:val="none" w:sz="0" w:space="0" w:color="auto"/>
        <w:right w:val="none" w:sz="0" w:space="0" w:color="auto"/>
      </w:divBdr>
    </w:div>
    <w:div w:id="851340468">
      <w:bodyDiv w:val="1"/>
      <w:marLeft w:val="0"/>
      <w:marRight w:val="0"/>
      <w:marTop w:val="0"/>
      <w:marBottom w:val="0"/>
      <w:divBdr>
        <w:top w:val="none" w:sz="0" w:space="0" w:color="auto"/>
        <w:left w:val="none" w:sz="0" w:space="0" w:color="auto"/>
        <w:bottom w:val="none" w:sz="0" w:space="0" w:color="auto"/>
        <w:right w:val="none" w:sz="0" w:space="0" w:color="auto"/>
      </w:divBdr>
    </w:div>
    <w:div w:id="863205228">
      <w:bodyDiv w:val="1"/>
      <w:marLeft w:val="0"/>
      <w:marRight w:val="0"/>
      <w:marTop w:val="0"/>
      <w:marBottom w:val="0"/>
      <w:divBdr>
        <w:top w:val="none" w:sz="0" w:space="0" w:color="auto"/>
        <w:left w:val="none" w:sz="0" w:space="0" w:color="auto"/>
        <w:bottom w:val="none" w:sz="0" w:space="0" w:color="auto"/>
        <w:right w:val="none" w:sz="0" w:space="0" w:color="auto"/>
      </w:divBdr>
    </w:div>
    <w:div w:id="966473335">
      <w:bodyDiv w:val="1"/>
      <w:marLeft w:val="0"/>
      <w:marRight w:val="0"/>
      <w:marTop w:val="0"/>
      <w:marBottom w:val="0"/>
      <w:divBdr>
        <w:top w:val="none" w:sz="0" w:space="0" w:color="auto"/>
        <w:left w:val="none" w:sz="0" w:space="0" w:color="auto"/>
        <w:bottom w:val="none" w:sz="0" w:space="0" w:color="auto"/>
        <w:right w:val="none" w:sz="0" w:space="0" w:color="auto"/>
      </w:divBdr>
    </w:div>
    <w:div w:id="981540207">
      <w:bodyDiv w:val="1"/>
      <w:marLeft w:val="0"/>
      <w:marRight w:val="0"/>
      <w:marTop w:val="0"/>
      <w:marBottom w:val="0"/>
      <w:divBdr>
        <w:top w:val="none" w:sz="0" w:space="0" w:color="auto"/>
        <w:left w:val="none" w:sz="0" w:space="0" w:color="auto"/>
        <w:bottom w:val="none" w:sz="0" w:space="0" w:color="auto"/>
        <w:right w:val="none" w:sz="0" w:space="0" w:color="auto"/>
      </w:divBdr>
    </w:div>
    <w:div w:id="1027677619">
      <w:bodyDiv w:val="1"/>
      <w:marLeft w:val="0"/>
      <w:marRight w:val="0"/>
      <w:marTop w:val="0"/>
      <w:marBottom w:val="0"/>
      <w:divBdr>
        <w:top w:val="none" w:sz="0" w:space="0" w:color="auto"/>
        <w:left w:val="none" w:sz="0" w:space="0" w:color="auto"/>
        <w:bottom w:val="none" w:sz="0" w:space="0" w:color="auto"/>
        <w:right w:val="none" w:sz="0" w:space="0" w:color="auto"/>
      </w:divBdr>
      <w:divsChild>
        <w:div w:id="1669863490">
          <w:marLeft w:val="0"/>
          <w:marRight w:val="0"/>
          <w:marTop w:val="0"/>
          <w:marBottom w:val="0"/>
          <w:divBdr>
            <w:top w:val="none" w:sz="0" w:space="0" w:color="auto"/>
            <w:left w:val="none" w:sz="0" w:space="0" w:color="auto"/>
            <w:bottom w:val="none" w:sz="0" w:space="0" w:color="auto"/>
            <w:right w:val="none" w:sz="0" w:space="0" w:color="auto"/>
          </w:divBdr>
        </w:div>
      </w:divsChild>
    </w:div>
    <w:div w:id="1040591554">
      <w:bodyDiv w:val="1"/>
      <w:marLeft w:val="0"/>
      <w:marRight w:val="0"/>
      <w:marTop w:val="0"/>
      <w:marBottom w:val="0"/>
      <w:divBdr>
        <w:top w:val="none" w:sz="0" w:space="0" w:color="auto"/>
        <w:left w:val="none" w:sz="0" w:space="0" w:color="auto"/>
        <w:bottom w:val="none" w:sz="0" w:space="0" w:color="auto"/>
        <w:right w:val="none" w:sz="0" w:space="0" w:color="auto"/>
      </w:divBdr>
    </w:div>
    <w:div w:id="1068377920">
      <w:bodyDiv w:val="1"/>
      <w:marLeft w:val="0"/>
      <w:marRight w:val="0"/>
      <w:marTop w:val="0"/>
      <w:marBottom w:val="0"/>
      <w:divBdr>
        <w:top w:val="none" w:sz="0" w:space="0" w:color="auto"/>
        <w:left w:val="none" w:sz="0" w:space="0" w:color="auto"/>
        <w:bottom w:val="none" w:sz="0" w:space="0" w:color="auto"/>
        <w:right w:val="none" w:sz="0" w:space="0" w:color="auto"/>
      </w:divBdr>
    </w:div>
    <w:div w:id="1084180985">
      <w:bodyDiv w:val="1"/>
      <w:marLeft w:val="0"/>
      <w:marRight w:val="0"/>
      <w:marTop w:val="0"/>
      <w:marBottom w:val="0"/>
      <w:divBdr>
        <w:top w:val="none" w:sz="0" w:space="0" w:color="auto"/>
        <w:left w:val="none" w:sz="0" w:space="0" w:color="auto"/>
        <w:bottom w:val="none" w:sz="0" w:space="0" w:color="auto"/>
        <w:right w:val="none" w:sz="0" w:space="0" w:color="auto"/>
      </w:divBdr>
      <w:divsChild>
        <w:div w:id="377170338">
          <w:marLeft w:val="0"/>
          <w:marRight w:val="0"/>
          <w:marTop w:val="0"/>
          <w:marBottom w:val="0"/>
          <w:divBdr>
            <w:top w:val="none" w:sz="0" w:space="0" w:color="auto"/>
            <w:left w:val="none" w:sz="0" w:space="0" w:color="auto"/>
            <w:bottom w:val="none" w:sz="0" w:space="0" w:color="auto"/>
            <w:right w:val="none" w:sz="0" w:space="0" w:color="auto"/>
          </w:divBdr>
        </w:div>
      </w:divsChild>
    </w:div>
    <w:div w:id="1120150558">
      <w:bodyDiv w:val="1"/>
      <w:marLeft w:val="0"/>
      <w:marRight w:val="0"/>
      <w:marTop w:val="0"/>
      <w:marBottom w:val="0"/>
      <w:divBdr>
        <w:top w:val="none" w:sz="0" w:space="0" w:color="auto"/>
        <w:left w:val="none" w:sz="0" w:space="0" w:color="auto"/>
        <w:bottom w:val="none" w:sz="0" w:space="0" w:color="auto"/>
        <w:right w:val="none" w:sz="0" w:space="0" w:color="auto"/>
      </w:divBdr>
    </w:div>
    <w:div w:id="1191065290">
      <w:bodyDiv w:val="1"/>
      <w:marLeft w:val="0"/>
      <w:marRight w:val="0"/>
      <w:marTop w:val="0"/>
      <w:marBottom w:val="0"/>
      <w:divBdr>
        <w:top w:val="none" w:sz="0" w:space="0" w:color="auto"/>
        <w:left w:val="none" w:sz="0" w:space="0" w:color="auto"/>
        <w:bottom w:val="none" w:sz="0" w:space="0" w:color="auto"/>
        <w:right w:val="none" w:sz="0" w:space="0" w:color="auto"/>
      </w:divBdr>
    </w:div>
    <w:div w:id="1228300832">
      <w:bodyDiv w:val="1"/>
      <w:marLeft w:val="0"/>
      <w:marRight w:val="0"/>
      <w:marTop w:val="0"/>
      <w:marBottom w:val="0"/>
      <w:divBdr>
        <w:top w:val="none" w:sz="0" w:space="0" w:color="auto"/>
        <w:left w:val="none" w:sz="0" w:space="0" w:color="auto"/>
        <w:bottom w:val="none" w:sz="0" w:space="0" w:color="auto"/>
        <w:right w:val="none" w:sz="0" w:space="0" w:color="auto"/>
      </w:divBdr>
    </w:div>
    <w:div w:id="1303583992">
      <w:bodyDiv w:val="1"/>
      <w:marLeft w:val="0"/>
      <w:marRight w:val="0"/>
      <w:marTop w:val="0"/>
      <w:marBottom w:val="0"/>
      <w:divBdr>
        <w:top w:val="none" w:sz="0" w:space="0" w:color="auto"/>
        <w:left w:val="none" w:sz="0" w:space="0" w:color="auto"/>
        <w:bottom w:val="none" w:sz="0" w:space="0" w:color="auto"/>
        <w:right w:val="none" w:sz="0" w:space="0" w:color="auto"/>
      </w:divBdr>
    </w:div>
    <w:div w:id="1454397398">
      <w:bodyDiv w:val="1"/>
      <w:marLeft w:val="0"/>
      <w:marRight w:val="0"/>
      <w:marTop w:val="0"/>
      <w:marBottom w:val="0"/>
      <w:divBdr>
        <w:top w:val="none" w:sz="0" w:space="0" w:color="auto"/>
        <w:left w:val="none" w:sz="0" w:space="0" w:color="auto"/>
        <w:bottom w:val="none" w:sz="0" w:space="0" w:color="auto"/>
        <w:right w:val="none" w:sz="0" w:space="0" w:color="auto"/>
      </w:divBdr>
      <w:divsChild>
        <w:div w:id="115026121">
          <w:marLeft w:val="150"/>
          <w:marRight w:val="150"/>
          <w:marTop w:val="150"/>
          <w:marBottom w:val="150"/>
          <w:divBdr>
            <w:top w:val="none" w:sz="0" w:space="0" w:color="auto"/>
            <w:left w:val="none" w:sz="0" w:space="0" w:color="auto"/>
            <w:bottom w:val="single" w:sz="12" w:space="4" w:color="000000"/>
            <w:right w:val="none" w:sz="0" w:space="0" w:color="auto"/>
          </w:divBdr>
        </w:div>
        <w:div w:id="2133592053">
          <w:marLeft w:val="300"/>
          <w:marRight w:val="0"/>
          <w:marTop w:val="240"/>
          <w:marBottom w:val="0"/>
          <w:divBdr>
            <w:top w:val="none" w:sz="0" w:space="0" w:color="auto"/>
            <w:left w:val="none" w:sz="0" w:space="0" w:color="auto"/>
            <w:bottom w:val="none" w:sz="0" w:space="0" w:color="auto"/>
            <w:right w:val="none" w:sz="0" w:space="0" w:color="auto"/>
          </w:divBdr>
          <w:divsChild>
            <w:div w:id="1824932612">
              <w:marLeft w:val="0"/>
              <w:marRight w:val="0"/>
              <w:marTop w:val="0"/>
              <w:marBottom w:val="0"/>
              <w:divBdr>
                <w:top w:val="none" w:sz="0" w:space="0" w:color="auto"/>
                <w:left w:val="none" w:sz="0" w:space="0" w:color="auto"/>
                <w:bottom w:val="none" w:sz="0" w:space="0" w:color="auto"/>
                <w:right w:val="none" w:sz="0" w:space="0" w:color="auto"/>
              </w:divBdr>
              <w:divsChild>
                <w:div w:id="639698704">
                  <w:marLeft w:val="0"/>
                  <w:marRight w:val="0"/>
                  <w:marTop w:val="0"/>
                  <w:marBottom w:val="0"/>
                  <w:divBdr>
                    <w:top w:val="none" w:sz="0" w:space="0" w:color="auto"/>
                    <w:left w:val="none" w:sz="0" w:space="0" w:color="auto"/>
                    <w:bottom w:val="none" w:sz="0" w:space="0" w:color="auto"/>
                    <w:right w:val="none" w:sz="0" w:space="0" w:color="auto"/>
                  </w:divBdr>
                  <w:divsChild>
                    <w:div w:id="477917582">
                      <w:marLeft w:val="240"/>
                      <w:marRight w:val="0"/>
                      <w:marTop w:val="0"/>
                      <w:marBottom w:val="0"/>
                      <w:divBdr>
                        <w:top w:val="none" w:sz="0" w:space="0" w:color="auto"/>
                        <w:left w:val="none" w:sz="0" w:space="0" w:color="auto"/>
                        <w:bottom w:val="none" w:sz="0" w:space="0" w:color="auto"/>
                        <w:right w:val="none" w:sz="0" w:space="0" w:color="auto"/>
                      </w:divBdr>
                      <w:divsChild>
                        <w:div w:id="126554163">
                          <w:marLeft w:val="0"/>
                          <w:marRight w:val="0"/>
                          <w:marTop w:val="0"/>
                          <w:marBottom w:val="0"/>
                          <w:divBdr>
                            <w:top w:val="none" w:sz="0" w:space="0" w:color="auto"/>
                            <w:left w:val="none" w:sz="0" w:space="0" w:color="auto"/>
                            <w:bottom w:val="none" w:sz="0" w:space="0" w:color="auto"/>
                            <w:right w:val="none" w:sz="0" w:space="0" w:color="auto"/>
                          </w:divBdr>
                          <w:divsChild>
                            <w:div w:id="289752693">
                              <w:marLeft w:val="0"/>
                              <w:marRight w:val="0"/>
                              <w:marTop w:val="0"/>
                              <w:marBottom w:val="0"/>
                              <w:divBdr>
                                <w:top w:val="none" w:sz="0" w:space="0" w:color="auto"/>
                                <w:left w:val="none" w:sz="0" w:space="0" w:color="auto"/>
                                <w:bottom w:val="none" w:sz="0" w:space="0" w:color="auto"/>
                                <w:right w:val="none" w:sz="0" w:space="0" w:color="auto"/>
                              </w:divBdr>
                              <w:divsChild>
                                <w:div w:id="60518602">
                                  <w:marLeft w:val="0"/>
                                  <w:marRight w:val="0"/>
                                  <w:marTop w:val="0"/>
                                  <w:marBottom w:val="0"/>
                                  <w:divBdr>
                                    <w:top w:val="none" w:sz="0" w:space="0" w:color="auto"/>
                                    <w:left w:val="none" w:sz="0" w:space="0" w:color="auto"/>
                                    <w:bottom w:val="none" w:sz="0" w:space="0" w:color="auto"/>
                                    <w:right w:val="none" w:sz="0" w:space="0" w:color="auto"/>
                                  </w:divBdr>
                                </w:div>
                                <w:div w:id="792871824">
                                  <w:marLeft w:val="0"/>
                                  <w:marRight w:val="0"/>
                                  <w:marTop w:val="0"/>
                                  <w:marBottom w:val="0"/>
                                  <w:divBdr>
                                    <w:top w:val="none" w:sz="0" w:space="0" w:color="auto"/>
                                    <w:left w:val="none" w:sz="0" w:space="0" w:color="auto"/>
                                    <w:bottom w:val="none" w:sz="0" w:space="0" w:color="auto"/>
                                    <w:right w:val="none" w:sz="0" w:space="0" w:color="auto"/>
                                  </w:divBdr>
                                </w:div>
                                <w:div w:id="1581213648">
                                  <w:marLeft w:val="240"/>
                                  <w:marRight w:val="0"/>
                                  <w:marTop w:val="0"/>
                                  <w:marBottom w:val="0"/>
                                  <w:divBdr>
                                    <w:top w:val="none" w:sz="0" w:space="0" w:color="auto"/>
                                    <w:left w:val="none" w:sz="0" w:space="0" w:color="auto"/>
                                    <w:bottom w:val="none" w:sz="0" w:space="0" w:color="auto"/>
                                    <w:right w:val="none" w:sz="0" w:space="0" w:color="auto"/>
                                  </w:divBdr>
                                  <w:divsChild>
                                    <w:div w:id="6994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46716">
                          <w:marLeft w:val="0"/>
                          <w:marRight w:val="0"/>
                          <w:marTop w:val="0"/>
                          <w:marBottom w:val="0"/>
                          <w:divBdr>
                            <w:top w:val="none" w:sz="0" w:space="0" w:color="auto"/>
                            <w:left w:val="none" w:sz="0" w:space="0" w:color="auto"/>
                            <w:bottom w:val="none" w:sz="0" w:space="0" w:color="auto"/>
                            <w:right w:val="none" w:sz="0" w:space="0" w:color="auto"/>
                          </w:divBdr>
                        </w:div>
                        <w:div w:id="255794695">
                          <w:marLeft w:val="0"/>
                          <w:marRight w:val="0"/>
                          <w:marTop w:val="0"/>
                          <w:marBottom w:val="0"/>
                          <w:divBdr>
                            <w:top w:val="none" w:sz="0" w:space="0" w:color="auto"/>
                            <w:left w:val="none" w:sz="0" w:space="0" w:color="auto"/>
                            <w:bottom w:val="none" w:sz="0" w:space="0" w:color="auto"/>
                            <w:right w:val="none" w:sz="0" w:space="0" w:color="auto"/>
                          </w:divBdr>
                          <w:divsChild>
                            <w:div w:id="1059397381">
                              <w:marLeft w:val="0"/>
                              <w:marRight w:val="0"/>
                              <w:marTop w:val="0"/>
                              <w:marBottom w:val="0"/>
                              <w:divBdr>
                                <w:top w:val="none" w:sz="0" w:space="0" w:color="auto"/>
                                <w:left w:val="none" w:sz="0" w:space="0" w:color="auto"/>
                                <w:bottom w:val="none" w:sz="0" w:space="0" w:color="auto"/>
                                <w:right w:val="none" w:sz="0" w:space="0" w:color="auto"/>
                              </w:divBdr>
                              <w:divsChild>
                                <w:div w:id="665549749">
                                  <w:marLeft w:val="0"/>
                                  <w:marRight w:val="0"/>
                                  <w:marTop w:val="0"/>
                                  <w:marBottom w:val="0"/>
                                  <w:divBdr>
                                    <w:top w:val="none" w:sz="0" w:space="0" w:color="auto"/>
                                    <w:left w:val="none" w:sz="0" w:space="0" w:color="auto"/>
                                    <w:bottom w:val="none" w:sz="0" w:space="0" w:color="auto"/>
                                    <w:right w:val="none" w:sz="0" w:space="0" w:color="auto"/>
                                  </w:divBdr>
                                </w:div>
                                <w:div w:id="669869775">
                                  <w:marLeft w:val="240"/>
                                  <w:marRight w:val="0"/>
                                  <w:marTop w:val="0"/>
                                  <w:marBottom w:val="0"/>
                                  <w:divBdr>
                                    <w:top w:val="none" w:sz="0" w:space="0" w:color="auto"/>
                                    <w:left w:val="none" w:sz="0" w:space="0" w:color="auto"/>
                                    <w:bottom w:val="none" w:sz="0" w:space="0" w:color="auto"/>
                                    <w:right w:val="none" w:sz="0" w:space="0" w:color="auto"/>
                                  </w:divBdr>
                                  <w:divsChild>
                                    <w:div w:id="360016284">
                                      <w:marLeft w:val="0"/>
                                      <w:marRight w:val="0"/>
                                      <w:marTop w:val="0"/>
                                      <w:marBottom w:val="0"/>
                                      <w:divBdr>
                                        <w:top w:val="none" w:sz="0" w:space="0" w:color="auto"/>
                                        <w:left w:val="none" w:sz="0" w:space="0" w:color="auto"/>
                                        <w:bottom w:val="none" w:sz="0" w:space="0" w:color="auto"/>
                                        <w:right w:val="none" w:sz="0" w:space="0" w:color="auto"/>
                                      </w:divBdr>
                                      <w:divsChild>
                                        <w:div w:id="684287137">
                                          <w:marLeft w:val="0"/>
                                          <w:marRight w:val="0"/>
                                          <w:marTop w:val="0"/>
                                          <w:marBottom w:val="0"/>
                                          <w:divBdr>
                                            <w:top w:val="none" w:sz="0" w:space="0" w:color="auto"/>
                                            <w:left w:val="none" w:sz="0" w:space="0" w:color="auto"/>
                                            <w:bottom w:val="none" w:sz="0" w:space="0" w:color="auto"/>
                                            <w:right w:val="none" w:sz="0" w:space="0" w:color="auto"/>
                                          </w:divBdr>
                                          <w:divsChild>
                                            <w:div w:id="925308594">
                                              <w:marLeft w:val="0"/>
                                              <w:marRight w:val="0"/>
                                              <w:marTop w:val="0"/>
                                              <w:marBottom w:val="0"/>
                                              <w:divBdr>
                                                <w:top w:val="none" w:sz="0" w:space="0" w:color="auto"/>
                                                <w:left w:val="none" w:sz="0" w:space="0" w:color="auto"/>
                                                <w:bottom w:val="none" w:sz="0" w:space="0" w:color="auto"/>
                                                <w:right w:val="none" w:sz="0" w:space="0" w:color="auto"/>
                                              </w:divBdr>
                                            </w:div>
                                            <w:div w:id="1504540735">
                                              <w:marLeft w:val="240"/>
                                              <w:marRight w:val="0"/>
                                              <w:marTop w:val="0"/>
                                              <w:marBottom w:val="0"/>
                                              <w:divBdr>
                                                <w:top w:val="none" w:sz="0" w:space="0" w:color="auto"/>
                                                <w:left w:val="none" w:sz="0" w:space="0" w:color="auto"/>
                                                <w:bottom w:val="none" w:sz="0" w:space="0" w:color="auto"/>
                                                <w:right w:val="none" w:sz="0" w:space="0" w:color="auto"/>
                                              </w:divBdr>
                                              <w:divsChild>
                                                <w:div w:id="474222883">
                                                  <w:marLeft w:val="0"/>
                                                  <w:marRight w:val="0"/>
                                                  <w:marTop w:val="0"/>
                                                  <w:marBottom w:val="0"/>
                                                  <w:divBdr>
                                                    <w:top w:val="none" w:sz="0" w:space="0" w:color="auto"/>
                                                    <w:left w:val="none" w:sz="0" w:space="0" w:color="auto"/>
                                                    <w:bottom w:val="none" w:sz="0" w:space="0" w:color="auto"/>
                                                    <w:right w:val="none" w:sz="0" w:space="0" w:color="auto"/>
                                                  </w:divBdr>
                                                  <w:divsChild>
                                                    <w:div w:id="2012022391">
                                                      <w:marLeft w:val="0"/>
                                                      <w:marRight w:val="0"/>
                                                      <w:marTop w:val="0"/>
                                                      <w:marBottom w:val="0"/>
                                                      <w:divBdr>
                                                        <w:top w:val="none" w:sz="0" w:space="0" w:color="auto"/>
                                                        <w:left w:val="none" w:sz="0" w:space="0" w:color="auto"/>
                                                        <w:bottom w:val="none" w:sz="0" w:space="0" w:color="auto"/>
                                                        <w:right w:val="none" w:sz="0" w:space="0" w:color="auto"/>
                                                      </w:divBdr>
                                                      <w:divsChild>
                                                        <w:div w:id="133178388">
                                                          <w:marLeft w:val="240"/>
                                                          <w:marRight w:val="0"/>
                                                          <w:marTop w:val="0"/>
                                                          <w:marBottom w:val="0"/>
                                                          <w:divBdr>
                                                            <w:top w:val="none" w:sz="0" w:space="0" w:color="auto"/>
                                                            <w:left w:val="none" w:sz="0" w:space="0" w:color="auto"/>
                                                            <w:bottom w:val="none" w:sz="0" w:space="0" w:color="auto"/>
                                                            <w:right w:val="none" w:sz="0" w:space="0" w:color="auto"/>
                                                          </w:divBdr>
                                                          <w:divsChild>
                                                            <w:div w:id="772549498">
                                                              <w:marLeft w:val="0"/>
                                                              <w:marRight w:val="0"/>
                                                              <w:marTop w:val="0"/>
                                                              <w:marBottom w:val="0"/>
                                                              <w:divBdr>
                                                                <w:top w:val="none" w:sz="0" w:space="0" w:color="auto"/>
                                                                <w:left w:val="none" w:sz="0" w:space="0" w:color="auto"/>
                                                                <w:bottom w:val="none" w:sz="0" w:space="0" w:color="auto"/>
                                                                <w:right w:val="none" w:sz="0" w:space="0" w:color="auto"/>
                                                              </w:divBdr>
                                                              <w:divsChild>
                                                                <w:div w:id="2133399388">
                                                                  <w:marLeft w:val="0"/>
                                                                  <w:marRight w:val="0"/>
                                                                  <w:marTop w:val="0"/>
                                                                  <w:marBottom w:val="0"/>
                                                                  <w:divBdr>
                                                                    <w:top w:val="none" w:sz="0" w:space="0" w:color="auto"/>
                                                                    <w:left w:val="none" w:sz="0" w:space="0" w:color="auto"/>
                                                                    <w:bottom w:val="none" w:sz="0" w:space="0" w:color="auto"/>
                                                                    <w:right w:val="none" w:sz="0" w:space="0" w:color="auto"/>
                                                                  </w:divBdr>
                                                                  <w:divsChild>
                                                                    <w:div w:id="1278026914">
                                                                      <w:marLeft w:val="240"/>
                                                                      <w:marRight w:val="0"/>
                                                                      <w:marTop w:val="0"/>
                                                                      <w:marBottom w:val="0"/>
                                                                      <w:divBdr>
                                                                        <w:top w:val="none" w:sz="0" w:space="0" w:color="auto"/>
                                                                        <w:left w:val="none" w:sz="0" w:space="0" w:color="auto"/>
                                                                        <w:bottom w:val="none" w:sz="0" w:space="0" w:color="auto"/>
                                                                        <w:right w:val="none" w:sz="0" w:space="0" w:color="auto"/>
                                                                      </w:divBdr>
                                                                      <w:divsChild>
                                                                        <w:div w:id="417139727">
                                                                          <w:marLeft w:val="0"/>
                                                                          <w:marRight w:val="0"/>
                                                                          <w:marTop w:val="0"/>
                                                                          <w:marBottom w:val="0"/>
                                                                          <w:divBdr>
                                                                            <w:top w:val="none" w:sz="0" w:space="0" w:color="auto"/>
                                                                            <w:left w:val="none" w:sz="0" w:space="0" w:color="auto"/>
                                                                            <w:bottom w:val="none" w:sz="0" w:space="0" w:color="auto"/>
                                                                            <w:right w:val="none" w:sz="0" w:space="0" w:color="auto"/>
                                                                          </w:divBdr>
                                                                        </w:div>
                                                                        <w:div w:id="563298764">
                                                                          <w:marLeft w:val="0"/>
                                                                          <w:marRight w:val="0"/>
                                                                          <w:marTop w:val="0"/>
                                                                          <w:marBottom w:val="0"/>
                                                                          <w:divBdr>
                                                                            <w:top w:val="none" w:sz="0" w:space="0" w:color="auto"/>
                                                                            <w:left w:val="none" w:sz="0" w:space="0" w:color="auto"/>
                                                                            <w:bottom w:val="none" w:sz="0" w:space="0" w:color="auto"/>
                                                                            <w:right w:val="none" w:sz="0" w:space="0" w:color="auto"/>
                                                                          </w:divBdr>
                                                                        </w:div>
                                                                        <w:div w:id="918446963">
                                                                          <w:marLeft w:val="0"/>
                                                                          <w:marRight w:val="0"/>
                                                                          <w:marTop w:val="0"/>
                                                                          <w:marBottom w:val="0"/>
                                                                          <w:divBdr>
                                                                            <w:top w:val="none" w:sz="0" w:space="0" w:color="auto"/>
                                                                            <w:left w:val="none" w:sz="0" w:space="0" w:color="auto"/>
                                                                            <w:bottom w:val="none" w:sz="0" w:space="0" w:color="auto"/>
                                                                            <w:right w:val="none" w:sz="0" w:space="0" w:color="auto"/>
                                                                          </w:divBdr>
                                                                        </w:div>
                                                                        <w:div w:id="1388721020">
                                                                          <w:marLeft w:val="0"/>
                                                                          <w:marRight w:val="0"/>
                                                                          <w:marTop w:val="0"/>
                                                                          <w:marBottom w:val="0"/>
                                                                          <w:divBdr>
                                                                            <w:top w:val="none" w:sz="0" w:space="0" w:color="auto"/>
                                                                            <w:left w:val="none" w:sz="0" w:space="0" w:color="auto"/>
                                                                            <w:bottom w:val="none" w:sz="0" w:space="0" w:color="auto"/>
                                                                            <w:right w:val="none" w:sz="0" w:space="0" w:color="auto"/>
                                                                          </w:divBdr>
                                                                        </w:div>
                                                                        <w:div w:id="1451899288">
                                                                          <w:marLeft w:val="0"/>
                                                                          <w:marRight w:val="0"/>
                                                                          <w:marTop w:val="0"/>
                                                                          <w:marBottom w:val="0"/>
                                                                          <w:divBdr>
                                                                            <w:top w:val="none" w:sz="0" w:space="0" w:color="auto"/>
                                                                            <w:left w:val="none" w:sz="0" w:space="0" w:color="auto"/>
                                                                            <w:bottom w:val="none" w:sz="0" w:space="0" w:color="auto"/>
                                                                            <w:right w:val="none" w:sz="0" w:space="0" w:color="auto"/>
                                                                          </w:divBdr>
                                                                        </w:div>
                                                                      </w:divsChild>
                                                                    </w:div>
                                                                    <w:div w:id="1871063707">
                                                                      <w:marLeft w:val="0"/>
                                                                      <w:marRight w:val="0"/>
                                                                      <w:marTop w:val="0"/>
                                                                      <w:marBottom w:val="0"/>
                                                                      <w:divBdr>
                                                                        <w:top w:val="none" w:sz="0" w:space="0" w:color="auto"/>
                                                                        <w:left w:val="none" w:sz="0" w:space="0" w:color="auto"/>
                                                                        <w:bottom w:val="none" w:sz="0" w:space="0" w:color="auto"/>
                                                                        <w:right w:val="none" w:sz="0" w:space="0" w:color="auto"/>
                                                                      </w:divBdr>
                                                                    </w:div>
                                                                    <w:div w:id="194087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21618">
                                                          <w:marLeft w:val="0"/>
                                                          <w:marRight w:val="0"/>
                                                          <w:marTop w:val="0"/>
                                                          <w:marBottom w:val="0"/>
                                                          <w:divBdr>
                                                            <w:top w:val="none" w:sz="0" w:space="0" w:color="auto"/>
                                                            <w:left w:val="none" w:sz="0" w:space="0" w:color="auto"/>
                                                            <w:bottom w:val="none" w:sz="0" w:space="0" w:color="auto"/>
                                                            <w:right w:val="none" w:sz="0" w:space="0" w:color="auto"/>
                                                          </w:divBdr>
                                                        </w:div>
                                                        <w:div w:id="13332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2119">
                                                  <w:marLeft w:val="0"/>
                                                  <w:marRight w:val="0"/>
                                                  <w:marTop w:val="0"/>
                                                  <w:marBottom w:val="0"/>
                                                  <w:divBdr>
                                                    <w:top w:val="none" w:sz="0" w:space="0" w:color="auto"/>
                                                    <w:left w:val="none" w:sz="0" w:space="0" w:color="auto"/>
                                                    <w:bottom w:val="none" w:sz="0" w:space="0" w:color="auto"/>
                                                    <w:right w:val="none" w:sz="0" w:space="0" w:color="auto"/>
                                                  </w:divBdr>
                                                  <w:divsChild>
                                                    <w:div w:id="448863859">
                                                      <w:marLeft w:val="0"/>
                                                      <w:marRight w:val="0"/>
                                                      <w:marTop w:val="0"/>
                                                      <w:marBottom w:val="0"/>
                                                      <w:divBdr>
                                                        <w:top w:val="none" w:sz="0" w:space="0" w:color="auto"/>
                                                        <w:left w:val="none" w:sz="0" w:space="0" w:color="auto"/>
                                                        <w:bottom w:val="none" w:sz="0" w:space="0" w:color="auto"/>
                                                        <w:right w:val="none" w:sz="0" w:space="0" w:color="auto"/>
                                                      </w:divBdr>
                                                      <w:divsChild>
                                                        <w:div w:id="1174685128">
                                                          <w:marLeft w:val="0"/>
                                                          <w:marRight w:val="0"/>
                                                          <w:marTop w:val="0"/>
                                                          <w:marBottom w:val="0"/>
                                                          <w:divBdr>
                                                            <w:top w:val="none" w:sz="0" w:space="0" w:color="auto"/>
                                                            <w:left w:val="none" w:sz="0" w:space="0" w:color="auto"/>
                                                            <w:bottom w:val="none" w:sz="0" w:space="0" w:color="auto"/>
                                                            <w:right w:val="none" w:sz="0" w:space="0" w:color="auto"/>
                                                          </w:divBdr>
                                                        </w:div>
                                                        <w:div w:id="1212619280">
                                                          <w:marLeft w:val="0"/>
                                                          <w:marRight w:val="0"/>
                                                          <w:marTop w:val="0"/>
                                                          <w:marBottom w:val="0"/>
                                                          <w:divBdr>
                                                            <w:top w:val="none" w:sz="0" w:space="0" w:color="auto"/>
                                                            <w:left w:val="none" w:sz="0" w:space="0" w:color="auto"/>
                                                            <w:bottom w:val="none" w:sz="0" w:space="0" w:color="auto"/>
                                                            <w:right w:val="none" w:sz="0" w:space="0" w:color="auto"/>
                                                          </w:divBdr>
                                                        </w:div>
                                                        <w:div w:id="1889993903">
                                                          <w:marLeft w:val="240"/>
                                                          <w:marRight w:val="0"/>
                                                          <w:marTop w:val="0"/>
                                                          <w:marBottom w:val="0"/>
                                                          <w:divBdr>
                                                            <w:top w:val="none" w:sz="0" w:space="0" w:color="auto"/>
                                                            <w:left w:val="none" w:sz="0" w:space="0" w:color="auto"/>
                                                            <w:bottom w:val="none" w:sz="0" w:space="0" w:color="auto"/>
                                                            <w:right w:val="none" w:sz="0" w:space="0" w:color="auto"/>
                                                          </w:divBdr>
                                                          <w:divsChild>
                                                            <w:div w:id="1484658165">
                                                              <w:marLeft w:val="0"/>
                                                              <w:marRight w:val="0"/>
                                                              <w:marTop w:val="0"/>
                                                              <w:marBottom w:val="0"/>
                                                              <w:divBdr>
                                                                <w:top w:val="none" w:sz="0" w:space="0" w:color="auto"/>
                                                                <w:left w:val="none" w:sz="0" w:space="0" w:color="auto"/>
                                                                <w:bottom w:val="none" w:sz="0" w:space="0" w:color="auto"/>
                                                                <w:right w:val="none" w:sz="0" w:space="0" w:color="auto"/>
                                                              </w:divBdr>
                                                              <w:divsChild>
                                                                <w:div w:id="1721780632">
                                                                  <w:marLeft w:val="0"/>
                                                                  <w:marRight w:val="0"/>
                                                                  <w:marTop w:val="0"/>
                                                                  <w:marBottom w:val="0"/>
                                                                  <w:divBdr>
                                                                    <w:top w:val="none" w:sz="0" w:space="0" w:color="auto"/>
                                                                    <w:left w:val="none" w:sz="0" w:space="0" w:color="auto"/>
                                                                    <w:bottom w:val="none" w:sz="0" w:space="0" w:color="auto"/>
                                                                    <w:right w:val="none" w:sz="0" w:space="0" w:color="auto"/>
                                                                  </w:divBdr>
                                                                  <w:divsChild>
                                                                    <w:div w:id="942765507">
                                                                      <w:marLeft w:val="240"/>
                                                                      <w:marRight w:val="0"/>
                                                                      <w:marTop w:val="0"/>
                                                                      <w:marBottom w:val="0"/>
                                                                      <w:divBdr>
                                                                        <w:top w:val="none" w:sz="0" w:space="0" w:color="auto"/>
                                                                        <w:left w:val="none" w:sz="0" w:space="0" w:color="auto"/>
                                                                        <w:bottom w:val="none" w:sz="0" w:space="0" w:color="auto"/>
                                                                        <w:right w:val="none" w:sz="0" w:space="0" w:color="auto"/>
                                                                      </w:divBdr>
                                                                      <w:divsChild>
                                                                        <w:div w:id="578027839">
                                                                          <w:marLeft w:val="0"/>
                                                                          <w:marRight w:val="0"/>
                                                                          <w:marTop w:val="0"/>
                                                                          <w:marBottom w:val="0"/>
                                                                          <w:divBdr>
                                                                            <w:top w:val="none" w:sz="0" w:space="0" w:color="auto"/>
                                                                            <w:left w:val="none" w:sz="0" w:space="0" w:color="auto"/>
                                                                            <w:bottom w:val="none" w:sz="0" w:space="0" w:color="auto"/>
                                                                            <w:right w:val="none" w:sz="0" w:space="0" w:color="auto"/>
                                                                          </w:divBdr>
                                                                        </w:div>
                                                                        <w:div w:id="1323315512">
                                                                          <w:marLeft w:val="0"/>
                                                                          <w:marRight w:val="0"/>
                                                                          <w:marTop w:val="0"/>
                                                                          <w:marBottom w:val="0"/>
                                                                          <w:divBdr>
                                                                            <w:top w:val="none" w:sz="0" w:space="0" w:color="auto"/>
                                                                            <w:left w:val="none" w:sz="0" w:space="0" w:color="auto"/>
                                                                            <w:bottom w:val="none" w:sz="0" w:space="0" w:color="auto"/>
                                                                            <w:right w:val="none" w:sz="0" w:space="0" w:color="auto"/>
                                                                          </w:divBdr>
                                                                        </w:div>
                                                                      </w:divsChild>
                                                                    </w:div>
                                                                    <w:div w:id="1604417026">
                                                                      <w:marLeft w:val="0"/>
                                                                      <w:marRight w:val="0"/>
                                                                      <w:marTop w:val="0"/>
                                                                      <w:marBottom w:val="0"/>
                                                                      <w:divBdr>
                                                                        <w:top w:val="none" w:sz="0" w:space="0" w:color="auto"/>
                                                                        <w:left w:val="none" w:sz="0" w:space="0" w:color="auto"/>
                                                                        <w:bottom w:val="none" w:sz="0" w:space="0" w:color="auto"/>
                                                                        <w:right w:val="none" w:sz="0" w:space="0" w:color="auto"/>
                                                                      </w:divBdr>
                                                                    </w:div>
                                                                    <w:div w:id="16487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426095">
                                                  <w:marLeft w:val="0"/>
                                                  <w:marRight w:val="0"/>
                                                  <w:marTop w:val="0"/>
                                                  <w:marBottom w:val="0"/>
                                                  <w:divBdr>
                                                    <w:top w:val="none" w:sz="0" w:space="0" w:color="auto"/>
                                                    <w:left w:val="none" w:sz="0" w:space="0" w:color="auto"/>
                                                    <w:bottom w:val="none" w:sz="0" w:space="0" w:color="auto"/>
                                                    <w:right w:val="none" w:sz="0" w:space="0" w:color="auto"/>
                                                  </w:divBdr>
                                                  <w:divsChild>
                                                    <w:div w:id="1268273019">
                                                      <w:marLeft w:val="0"/>
                                                      <w:marRight w:val="0"/>
                                                      <w:marTop w:val="0"/>
                                                      <w:marBottom w:val="0"/>
                                                      <w:divBdr>
                                                        <w:top w:val="none" w:sz="0" w:space="0" w:color="auto"/>
                                                        <w:left w:val="none" w:sz="0" w:space="0" w:color="auto"/>
                                                        <w:bottom w:val="none" w:sz="0" w:space="0" w:color="auto"/>
                                                        <w:right w:val="none" w:sz="0" w:space="0" w:color="auto"/>
                                                      </w:divBdr>
                                                      <w:divsChild>
                                                        <w:div w:id="751002936">
                                                          <w:marLeft w:val="0"/>
                                                          <w:marRight w:val="0"/>
                                                          <w:marTop w:val="0"/>
                                                          <w:marBottom w:val="0"/>
                                                          <w:divBdr>
                                                            <w:top w:val="none" w:sz="0" w:space="0" w:color="auto"/>
                                                            <w:left w:val="none" w:sz="0" w:space="0" w:color="auto"/>
                                                            <w:bottom w:val="none" w:sz="0" w:space="0" w:color="auto"/>
                                                            <w:right w:val="none" w:sz="0" w:space="0" w:color="auto"/>
                                                          </w:divBdr>
                                                        </w:div>
                                                        <w:div w:id="1066300525">
                                                          <w:marLeft w:val="240"/>
                                                          <w:marRight w:val="0"/>
                                                          <w:marTop w:val="0"/>
                                                          <w:marBottom w:val="0"/>
                                                          <w:divBdr>
                                                            <w:top w:val="none" w:sz="0" w:space="0" w:color="auto"/>
                                                            <w:left w:val="none" w:sz="0" w:space="0" w:color="auto"/>
                                                            <w:bottom w:val="none" w:sz="0" w:space="0" w:color="auto"/>
                                                            <w:right w:val="none" w:sz="0" w:space="0" w:color="auto"/>
                                                          </w:divBdr>
                                                          <w:divsChild>
                                                            <w:div w:id="1254972057">
                                                              <w:marLeft w:val="0"/>
                                                              <w:marRight w:val="0"/>
                                                              <w:marTop w:val="0"/>
                                                              <w:marBottom w:val="0"/>
                                                              <w:divBdr>
                                                                <w:top w:val="none" w:sz="0" w:space="0" w:color="auto"/>
                                                                <w:left w:val="none" w:sz="0" w:space="0" w:color="auto"/>
                                                                <w:bottom w:val="none" w:sz="0" w:space="0" w:color="auto"/>
                                                                <w:right w:val="none" w:sz="0" w:space="0" w:color="auto"/>
                                                              </w:divBdr>
                                                              <w:divsChild>
                                                                <w:div w:id="597755736">
                                                                  <w:marLeft w:val="0"/>
                                                                  <w:marRight w:val="0"/>
                                                                  <w:marTop w:val="0"/>
                                                                  <w:marBottom w:val="0"/>
                                                                  <w:divBdr>
                                                                    <w:top w:val="none" w:sz="0" w:space="0" w:color="auto"/>
                                                                    <w:left w:val="none" w:sz="0" w:space="0" w:color="auto"/>
                                                                    <w:bottom w:val="none" w:sz="0" w:space="0" w:color="auto"/>
                                                                    <w:right w:val="none" w:sz="0" w:space="0" w:color="auto"/>
                                                                  </w:divBdr>
                                                                  <w:divsChild>
                                                                    <w:div w:id="84351972">
                                                                      <w:marLeft w:val="0"/>
                                                                      <w:marRight w:val="0"/>
                                                                      <w:marTop w:val="0"/>
                                                                      <w:marBottom w:val="0"/>
                                                                      <w:divBdr>
                                                                        <w:top w:val="none" w:sz="0" w:space="0" w:color="auto"/>
                                                                        <w:left w:val="none" w:sz="0" w:space="0" w:color="auto"/>
                                                                        <w:bottom w:val="none" w:sz="0" w:space="0" w:color="auto"/>
                                                                        <w:right w:val="none" w:sz="0" w:space="0" w:color="auto"/>
                                                                      </w:divBdr>
                                                                    </w:div>
                                                                    <w:div w:id="509948866">
                                                                      <w:marLeft w:val="0"/>
                                                                      <w:marRight w:val="0"/>
                                                                      <w:marTop w:val="0"/>
                                                                      <w:marBottom w:val="0"/>
                                                                      <w:divBdr>
                                                                        <w:top w:val="none" w:sz="0" w:space="0" w:color="auto"/>
                                                                        <w:left w:val="none" w:sz="0" w:space="0" w:color="auto"/>
                                                                        <w:bottom w:val="none" w:sz="0" w:space="0" w:color="auto"/>
                                                                        <w:right w:val="none" w:sz="0" w:space="0" w:color="auto"/>
                                                                      </w:divBdr>
                                                                    </w:div>
                                                                    <w:div w:id="834684490">
                                                                      <w:marLeft w:val="240"/>
                                                                      <w:marRight w:val="0"/>
                                                                      <w:marTop w:val="0"/>
                                                                      <w:marBottom w:val="0"/>
                                                                      <w:divBdr>
                                                                        <w:top w:val="none" w:sz="0" w:space="0" w:color="auto"/>
                                                                        <w:left w:val="none" w:sz="0" w:space="0" w:color="auto"/>
                                                                        <w:bottom w:val="none" w:sz="0" w:space="0" w:color="auto"/>
                                                                        <w:right w:val="none" w:sz="0" w:space="0" w:color="auto"/>
                                                                      </w:divBdr>
                                                                      <w:divsChild>
                                                                        <w:div w:id="1605729590">
                                                                          <w:marLeft w:val="0"/>
                                                                          <w:marRight w:val="0"/>
                                                                          <w:marTop w:val="0"/>
                                                                          <w:marBottom w:val="0"/>
                                                                          <w:divBdr>
                                                                            <w:top w:val="none" w:sz="0" w:space="0" w:color="auto"/>
                                                                            <w:left w:val="none" w:sz="0" w:space="0" w:color="auto"/>
                                                                            <w:bottom w:val="none" w:sz="0" w:space="0" w:color="auto"/>
                                                                            <w:right w:val="none" w:sz="0" w:space="0" w:color="auto"/>
                                                                          </w:divBdr>
                                                                          <w:divsChild>
                                                                            <w:div w:id="1578829580">
                                                                              <w:marLeft w:val="0"/>
                                                                              <w:marRight w:val="0"/>
                                                                              <w:marTop w:val="0"/>
                                                                              <w:marBottom w:val="0"/>
                                                                              <w:divBdr>
                                                                                <w:top w:val="none" w:sz="0" w:space="0" w:color="auto"/>
                                                                                <w:left w:val="none" w:sz="0" w:space="0" w:color="auto"/>
                                                                                <w:bottom w:val="none" w:sz="0" w:space="0" w:color="auto"/>
                                                                                <w:right w:val="none" w:sz="0" w:space="0" w:color="auto"/>
                                                                              </w:divBdr>
                                                                              <w:divsChild>
                                                                                <w:div w:id="37710751">
                                                                                  <w:marLeft w:val="0"/>
                                                                                  <w:marRight w:val="0"/>
                                                                                  <w:marTop w:val="0"/>
                                                                                  <w:marBottom w:val="0"/>
                                                                                  <w:divBdr>
                                                                                    <w:top w:val="none" w:sz="0" w:space="0" w:color="auto"/>
                                                                                    <w:left w:val="none" w:sz="0" w:space="0" w:color="auto"/>
                                                                                    <w:bottom w:val="none" w:sz="0" w:space="0" w:color="auto"/>
                                                                                    <w:right w:val="none" w:sz="0" w:space="0" w:color="auto"/>
                                                                                  </w:divBdr>
                                                                                </w:div>
                                                                                <w:div w:id="1598292805">
                                                                                  <w:marLeft w:val="240"/>
                                                                                  <w:marRight w:val="0"/>
                                                                                  <w:marTop w:val="0"/>
                                                                                  <w:marBottom w:val="0"/>
                                                                                  <w:divBdr>
                                                                                    <w:top w:val="none" w:sz="0" w:space="0" w:color="auto"/>
                                                                                    <w:left w:val="none" w:sz="0" w:space="0" w:color="auto"/>
                                                                                    <w:bottom w:val="none" w:sz="0" w:space="0" w:color="auto"/>
                                                                                    <w:right w:val="none" w:sz="0" w:space="0" w:color="auto"/>
                                                                                  </w:divBdr>
                                                                                  <w:divsChild>
                                                                                    <w:div w:id="224342054">
                                                                                      <w:marLeft w:val="0"/>
                                                                                      <w:marRight w:val="0"/>
                                                                                      <w:marTop w:val="0"/>
                                                                                      <w:marBottom w:val="0"/>
                                                                                      <w:divBdr>
                                                                                        <w:top w:val="none" w:sz="0" w:space="0" w:color="auto"/>
                                                                                        <w:left w:val="none" w:sz="0" w:space="0" w:color="auto"/>
                                                                                        <w:bottom w:val="none" w:sz="0" w:space="0" w:color="auto"/>
                                                                                        <w:right w:val="none" w:sz="0" w:space="0" w:color="auto"/>
                                                                                      </w:divBdr>
                                                                                    </w:div>
                                                                                    <w:div w:id="1237979363">
                                                                                      <w:marLeft w:val="0"/>
                                                                                      <w:marRight w:val="0"/>
                                                                                      <w:marTop w:val="0"/>
                                                                                      <w:marBottom w:val="0"/>
                                                                                      <w:divBdr>
                                                                                        <w:top w:val="none" w:sz="0" w:space="0" w:color="auto"/>
                                                                                        <w:left w:val="none" w:sz="0" w:space="0" w:color="auto"/>
                                                                                        <w:bottom w:val="none" w:sz="0" w:space="0" w:color="auto"/>
                                                                                        <w:right w:val="none" w:sz="0" w:space="0" w:color="auto"/>
                                                                                      </w:divBdr>
                                                                                    </w:div>
                                                                                    <w:div w:id="1733459063">
                                                                                      <w:marLeft w:val="0"/>
                                                                                      <w:marRight w:val="0"/>
                                                                                      <w:marTop w:val="0"/>
                                                                                      <w:marBottom w:val="0"/>
                                                                                      <w:divBdr>
                                                                                        <w:top w:val="none" w:sz="0" w:space="0" w:color="auto"/>
                                                                                        <w:left w:val="none" w:sz="0" w:space="0" w:color="auto"/>
                                                                                        <w:bottom w:val="none" w:sz="0" w:space="0" w:color="auto"/>
                                                                                        <w:right w:val="none" w:sz="0" w:space="0" w:color="auto"/>
                                                                                      </w:divBdr>
                                                                                    </w:div>
                                                                                    <w:div w:id="1878817106">
                                                                                      <w:marLeft w:val="0"/>
                                                                                      <w:marRight w:val="0"/>
                                                                                      <w:marTop w:val="0"/>
                                                                                      <w:marBottom w:val="0"/>
                                                                                      <w:divBdr>
                                                                                        <w:top w:val="none" w:sz="0" w:space="0" w:color="auto"/>
                                                                                        <w:left w:val="none" w:sz="0" w:space="0" w:color="auto"/>
                                                                                        <w:bottom w:val="none" w:sz="0" w:space="0" w:color="auto"/>
                                                                                        <w:right w:val="none" w:sz="0" w:space="0" w:color="auto"/>
                                                                                      </w:divBdr>
                                                                                    </w:div>
                                                                                  </w:divsChild>
                                                                                </w:div>
                                                                                <w:div w:id="187754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5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9076">
                                                  <w:marLeft w:val="0"/>
                                                  <w:marRight w:val="0"/>
                                                  <w:marTop w:val="0"/>
                                                  <w:marBottom w:val="0"/>
                                                  <w:divBdr>
                                                    <w:top w:val="none" w:sz="0" w:space="0" w:color="auto"/>
                                                    <w:left w:val="none" w:sz="0" w:space="0" w:color="auto"/>
                                                    <w:bottom w:val="none" w:sz="0" w:space="0" w:color="auto"/>
                                                    <w:right w:val="none" w:sz="0" w:space="0" w:color="auto"/>
                                                  </w:divBdr>
                                                  <w:divsChild>
                                                    <w:div w:id="53047296">
                                                      <w:marLeft w:val="0"/>
                                                      <w:marRight w:val="0"/>
                                                      <w:marTop w:val="0"/>
                                                      <w:marBottom w:val="0"/>
                                                      <w:divBdr>
                                                        <w:top w:val="none" w:sz="0" w:space="0" w:color="auto"/>
                                                        <w:left w:val="none" w:sz="0" w:space="0" w:color="auto"/>
                                                        <w:bottom w:val="none" w:sz="0" w:space="0" w:color="auto"/>
                                                        <w:right w:val="none" w:sz="0" w:space="0" w:color="auto"/>
                                                      </w:divBdr>
                                                      <w:divsChild>
                                                        <w:div w:id="63063510">
                                                          <w:marLeft w:val="0"/>
                                                          <w:marRight w:val="0"/>
                                                          <w:marTop w:val="0"/>
                                                          <w:marBottom w:val="0"/>
                                                          <w:divBdr>
                                                            <w:top w:val="none" w:sz="0" w:space="0" w:color="auto"/>
                                                            <w:left w:val="none" w:sz="0" w:space="0" w:color="auto"/>
                                                            <w:bottom w:val="none" w:sz="0" w:space="0" w:color="auto"/>
                                                            <w:right w:val="none" w:sz="0" w:space="0" w:color="auto"/>
                                                          </w:divBdr>
                                                        </w:div>
                                                        <w:div w:id="417023664">
                                                          <w:marLeft w:val="240"/>
                                                          <w:marRight w:val="0"/>
                                                          <w:marTop w:val="0"/>
                                                          <w:marBottom w:val="0"/>
                                                          <w:divBdr>
                                                            <w:top w:val="none" w:sz="0" w:space="0" w:color="auto"/>
                                                            <w:left w:val="none" w:sz="0" w:space="0" w:color="auto"/>
                                                            <w:bottom w:val="none" w:sz="0" w:space="0" w:color="auto"/>
                                                            <w:right w:val="none" w:sz="0" w:space="0" w:color="auto"/>
                                                          </w:divBdr>
                                                          <w:divsChild>
                                                            <w:div w:id="243951327">
                                                              <w:marLeft w:val="0"/>
                                                              <w:marRight w:val="0"/>
                                                              <w:marTop w:val="0"/>
                                                              <w:marBottom w:val="0"/>
                                                              <w:divBdr>
                                                                <w:top w:val="none" w:sz="0" w:space="0" w:color="auto"/>
                                                                <w:left w:val="none" w:sz="0" w:space="0" w:color="auto"/>
                                                                <w:bottom w:val="none" w:sz="0" w:space="0" w:color="auto"/>
                                                                <w:right w:val="none" w:sz="0" w:space="0" w:color="auto"/>
                                                              </w:divBdr>
                                                              <w:divsChild>
                                                                <w:div w:id="894925803">
                                                                  <w:marLeft w:val="0"/>
                                                                  <w:marRight w:val="0"/>
                                                                  <w:marTop w:val="0"/>
                                                                  <w:marBottom w:val="0"/>
                                                                  <w:divBdr>
                                                                    <w:top w:val="none" w:sz="0" w:space="0" w:color="auto"/>
                                                                    <w:left w:val="none" w:sz="0" w:space="0" w:color="auto"/>
                                                                    <w:bottom w:val="none" w:sz="0" w:space="0" w:color="auto"/>
                                                                    <w:right w:val="none" w:sz="0" w:space="0" w:color="auto"/>
                                                                  </w:divBdr>
                                                                  <w:divsChild>
                                                                    <w:div w:id="168179287">
                                                                      <w:marLeft w:val="0"/>
                                                                      <w:marRight w:val="0"/>
                                                                      <w:marTop w:val="0"/>
                                                                      <w:marBottom w:val="0"/>
                                                                      <w:divBdr>
                                                                        <w:top w:val="none" w:sz="0" w:space="0" w:color="auto"/>
                                                                        <w:left w:val="none" w:sz="0" w:space="0" w:color="auto"/>
                                                                        <w:bottom w:val="none" w:sz="0" w:space="0" w:color="auto"/>
                                                                        <w:right w:val="none" w:sz="0" w:space="0" w:color="auto"/>
                                                                      </w:divBdr>
                                                                    </w:div>
                                                                    <w:div w:id="415634063">
                                                                      <w:marLeft w:val="240"/>
                                                                      <w:marRight w:val="0"/>
                                                                      <w:marTop w:val="0"/>
                                                                      <w:marBottom w:val="0"/>
                                                                      <w:divBdr>
                                                                        <w:top w:val="none" w:sz="0" w:space="0" w:color="auto"/>
                                                                        <w:left w:val="none" w:sz="0" w:space="0" w:color="auto"/>
                                                                        <w:bottom w:val="none" w:sz="0" w:space="0" w:color="auto"/>
                                                                        <w:right w:val="none" w:sz="0" w:space="0" w:color="auto"/>
                                                                      </w:divBdr>
                                                                      <w:divsChild>
                                                                        <w:div w:id="1175191856">
                                                                          <w:marLeft w:val="0"/>
                                                                          <w:marRight w:val="0"/>
                                                                          <w:marTop w:val="0"/>
                                                                          <w:marBottom w:val="0"/>
                                                                          <w:divBdr>
                                                                            <w:top w:val="none" w:sz="0" w:space="0" w:color="auto"/>
                                                                            <w:left w:val="none" w:sz="0" w:space="0" w:color="auto"/>
                                                                            <w:bottom w:val="none" w:sz="0" w:space="0" w:color="auto"/>
                                                                            <w:right w:val="none" w:sz="0" w:space="0" w:color="auto"/>
                                                                          </w:divBdr>
                                                                        </w:div>
                                                                        <w:div w:id="2050765519">
                                                                          <w:marLeft w:val="0"/>
                                                                          <w:marRight w:val="0"/>
                                                                          <w:marTop w:val="0"/>
                                                                          <w:marBottom w:val="0"/>
                                                                          <w:divBdr>
                                                                            <w:top w:val="none" w:sz="0" w:space="0" w:color="auto"/>
                                                                            <w:left w:val="none" w:sz="0" w:space="0" w:color="auto"/>
                                                                            <w:bottom w:val="none" w:sz="0" w:space="0" w:color="auto"/>
                                                                            <w:right w:val="none" w:sz="0" w:space="0" w:color="auto"/>
                                                                          </w:divBdr>
                                                                        </w:div>
                                                                      </w:divsChild>
                                                                    </w:div>
                                                                    <w:div w:id="86344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2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29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9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447551">
                          <w:marLeft w:val="0"/>
                          <w:marRight w:val="0"/>
                          <w:marTop w:val="0"/>
                          <w:marBottom w:val="0"/>
                          <w:divBdr>
                            <w:top w:val="none" w:sz="0" w:space="0" w:color="auto"/>
                            <w:left w:val="none" w:sz="0" w:space="0" w:color="auto"/>
                            <w:bottom w:val="none" w:sz="0" w:space="0" w:color="auto"/>
                            <w:right w:val="none" w:sz="0" w:space="0" w:color="auto"/>
                          </w:divBdr>
                          <w:divsChild>
                            <w:div w:id="212543929">
                              <w:marLeft w:val="0"/>
                              <w:marRight w:val="0"/>
                              <w:marTop w:val="0"/>
                              <w:marBottom w:val="0"/>
                              <w:divBdr>
                                <w:top w:val="none" w:sz="0" w:space="0" w:color="auto"/>
                                <w:left w:val="none" w:sz="0" w:space="0" w:color="auto"/>
                                <w:bottom w:val="none" w:sz="0" w:space="0" w:color="auto"/>
                                <w:right w:val="none" w:sz="0" w:space="0" w:color="auto"/>
                              </w:divBdr>
                              <w:divsChild>
                                <w:div w:id="214397486">
                                  <w:marLeft w:val="0"/>
                                  <w:marRight w:val="0"/>
                                  <w:marTop w:val="0"/>
                                  <w:marBottom w:val="0"/>
                                  <w:divBdr>
                                    <w:top w:val="none" w:sz="0" w:space="0" w:color="auto"/>
                                    <w:left w:val="none" w:sz="0" w:space="0" w:color="auto"/>
                                    <w:bottom w:val="none" w:sz="0" w:space="0" w:color="auto"/>
                                    <w:right w:val="none" w:sz="0" w:space="0" w:color="auto"/>
                                  </w:divBdr>
                                </w:div>
                                <w:div w:id="974139953">
                                  <w:marLeft w:val="0"/>
                                  <w:marRight w:val="0"/>
                                  <w:marTop w:val="0"/>
                                  <w:marBottom w:val="0"/>
                                  <w:divBdr>
                                    <w:top w:val="none" w:sz="0" w:space="0" w:color="auto"/>
                                    <w:left w:val="none" w:sz="0" w:space="0" w:color="auto"/>
                                    <w:bottom w:val="none" w:sz="0" w:space="0" w:color="auto"/>
                                    <w:right w:val="none" w:sz="0" w:space="0" w:color="auto"/>
                                  </w:divBdr>
                                </w:div>
                                <w:div w:id="1616448371">
                                  <w:marLeft w:val="240"/>
                                  <w:marRight w:val="0"/>
                                  <w:marTop w:val="0"/>
                                  <w:marBottom w:val="0"/>
                                  <w:divBdr>
                                    <w:top w:val="none" w:sz="0" w:space="0" w:color="auto"/>
                                    <w:left w:val="none" w:sz="0" w:space="0" w:color="auto"/>
                                    <w:bottom w:val="none" w:sz="0" w:space="0" w:color="auto"/>
                                    <w:right w:val="none" w:sz="0" w:space="0" w:color="auto"/>
                                  </w:divBdr>
                                  <w:divsChild>
                                    <w:div w:id="79759800">
                                      <w:marLeft w:val="0"/>
                                      <w:marRight w:val="0"/>
                                      <w:marTop w:val="0"/>
                                      <w:marBottom w:val="0"/>
                                      <w:divBdr>
                                        <w:top w:val="none" w:sz="0" w:space="0" w:color="auto"/>
                                        <w:left w:val="none" w:sz="0" w:space="0" w:color="auto"/>
                                        <w:bottom w:val="none" w:sz="0" w:space="0" w:color="auto"/>
                                        <w:right w:val="none" w:sz="0" w:space="0" w:color="auto"/>
                                      </w:divBdr>
                                      <w:divsChild>
                                        <w:div w:id="1401906340">
                                          <w:marLeft w:val="0"/>
                                          <w:marRight w:val="0"/>
                                          <w:marTop w:val="0"/>
                                          <w:marBottom w:val="0"/>
                                          <w:divBdr>
                                            <w:top w:val="none" w:sz="0" w:space="0" w:color="auto"/>
                                            <w:left w:val="none" w:sz="0" w:space="0" w:color="auto"/>
                                            <w:bottom w:val="none" w:sz="0" w:space="0" w:color="auto"/>
                                            <w:right w:val="none" w:sz="0" w:space="0" w:color="auto"/>
                                          </w:divBdr>
                                          <w:divsChild>
                                            <w:div w:id="98372868">
                                              <w:marLeft w:val="0"/>
                                              <w:marRight w:val="0"/>
                                              <w:marTop w:val="0"/>
                                              <w:marBottom w:val="0"/>
                                              <w:divBdr>
                                                <w:top w:val="none" w:sz="0" w:space="0" w:color="auto"/>
                                                <w:left w:val="none" w:sz="0" w:space="0" w:color="auto"/>
                                                <w:bottom w:val="none" w:sz="0" w:space="0" w:color="auto"/>
                                                <w:right w:val="none" w:sz="0" w:space="0" w:color="auto"/>
                                              </w:divBdr>
                                            </w:div>
                                            <w:div w:id="892473055">
                                              <w:marLeft w:val="240"/>
                                              <w:marRight w:val="0"/>
                                              <w:marTop w:val="0"/>
                                              <w:marBottom w:val="0"/>
                                              <w:divBdr>
                                                <w:top w:val="none" w:sz="0" w:space="0" w:color="auto"/>
                                                <w:left w:val="none" w:sz="0" w:space="0" w:color="auto"/>
                                                <w:bottom w:val="none" w:sz="0" w:space="0" w:color="auto"/>
                                                <w:right w:val="none" w:sz="0" w:space="0" w:color="auto"/>
                                              </w:divBdr>
                                              <w:divsChild>
                                                <w:div w:id="134108437">
                                                  <w:marLeft w:val="0"/>
                                                  <w:marRight w:val="0"/>
                                                  <w:marTop w:val="0"/>
                                                  <w:marBottom w:val="0"/>
                                                  <w:divBdr>
                                                    <w:top w:val="none" w:sz="0" w:space="0" w:color="auto"/>
                                                    <w:left w:val="none" w:sz="0" w:space="0" w:color="auto"/>
                                                    <w:bottom w:val="none" w:sz="0" w:space="0" w:color="auto"/>
                                                    <w:right w:val="none" w:sz="0" w:space="0" w:color="auto"/>
                                                  </w:divBdr>
                                                </w:div>
                                              </w:divsChild>
                                            </w:div>
                                            <w:div w:id="191234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835266">
                          <w:marLeft w:val="0"/>
                          <w:marRight w:val="0"/>
                          <w:marTop w:val="0"/>
                          <w:marBottom w:val="0"/>
                          <w:divBdr>
                            <w:top w:val="none" w:sz="0" w:space="0" w:color="auto"/>
                            <w:left w:val="none" w:sz="0" w:space="0" w:color="auto"/>
                            <w:bottom w:val="none" w:sz="0" w:space="0" w:color="auto"/>
                            <w:right w:val="none" w:sz="0" w:space="0" w:color="auto"/>
                          </w:divBdr>
                          <w:divsChild>
                            <w:div w:id="1060979241">
                              <w:marLeft w:val="0"/>
                              <w:marRight w:val="0"/>
                              <w:marTop w:val="0"/>
                              <w:marBottom w:val="0"/>
                              <w:divBdr>
                                <w:top w:val="none" w:sz="0" w:space="0" w:color="auto"/>
                                <w:left w:val="none" w:sz="0" w:space="0" w:color="auto"/>
                                <w:bottom w:val="none" w:sz="0" w:space="0" w:color="auto"/>
                                <w:right w:val="none" w:sz="0" w:space="0" w:color="auto"/>
                              </w:divBdr>
                              <w:divsChild>
                                <w:div w:id="1161850689">
                                  <w:marLeft w:val="0"/>
                                  <w:marRight w:val="0"/>
                                  <w:marTop w:val="0"/>
                                  <w:marBottom w:val="0"/>
                                  <w:divBdr>
                                    <w:top w:val="none" w:sz="0" w:space="0" w:color="auto"/>
                                    <w:left w:val="none" w:sz="0" w:space="0" w:color="auto"/>
                                    <w:bottom w:val="none" w:sz="0" w:space="0" w:color="auto"/>
                                    <w:right w:val="none" w:sz="0" w:space="0" w:color="auto"/>
                                  </w:divBdr>
                                </w:div>
                                <w:div w:id="1197621978">
                                  <w:marLeft w:val="240"/>
                                  <w:marRight w:val="0"/>
                                  <w:marTop w:val="0"/>
                                  <w:marBottom w:val="0"/>
                                  <w:divBdr>
                                    <w:top w:val="none" w:sz="0" w:space="0" w:color="auto"/>
                                    <w:left w:val="none" w:sz="0" w:space="0" w:color="auto"/>
                                    <w:bottom w:val="none" w:sz="0" w:space="0" w:color="auto"/>
                                    <w:right w:val="none" w:sz="0" w:space="0" w:color="auto"/>
                                  </w:divBdr>
                                  <w:divsChild>
                                    <w:div w:id="1417483581">
                                      <w:marLeft w:val="0"/>
                                      <w:marRight w:val="0"/>
                                      <w:marTop w:val="0"/>
                                      <w:marBottom w:val="0"/>
                                      <w:divBdr>
                                        <w:top w:val="none" w:sz="0" w:space="0" w:color="auto"/>
                                        <w:left w:val="none" w:sz="0" w:space="0" w:color="auto"/>
                                        <w:bottom w:val="none" w:sz="0" w:space="0" w:color="auto"/>
                                        <w:right w:val="none" w:sz="0" w:space="0" w:color="auto"/>
                                      </w:divBdr>
                                      <w:divsChild>
                                        <w:div w:id="1538738854">
                                          <w:marLeft w:val="0"/>
                                          <w:marRight w:val="0"/>
                                          <w:marTop w:val="0"/>
                                          <w:marBottom w:val="0"/>
                                          <w:divBdr>
                                            <w:top w:val="none" w:sz="0" w:space="0" w:color="auto"/>
                                            <w:left w:val="none" w:sz="0" w:space="0" w:color="auto"/>
                                            <w:bottom w:val="none" w:sz="0" w:space="0" w:color="auto"/>
                                            <w:right w:val="none" w:sz="0" w:space="0" w:color="auto"/>
                                          </w:divBdr>
                                          <w:divsChild>
                                            <w:div w:id="112479079">
                                              <w:marLeft w:val="0"/>
                                              <w:marRight w:val="0"/>
                                              <w:marTop w:val="0"/>
                                              <w:marBottom w:val="0"/>
                                              <w:divBdr>
                                                <w:top w:val="none" w:sz="0" w:space="0" w:color="auto"/>
                                                <w:left w:val="none" w:sz="0" w:space="0" w:color="auto"/>
                                                <w:bottom w:val="none" w:sz="0" w:space="0" w:color="auto"/>
                                                <w:right w:val="none" w:sz="0" w:space="0" w:color="auto"/>
                                              </w:divBdr>
                                            </w:div>
                                            <w:div w:id="1134836293">
                                              <w:marLeft w:val="240"/>
                                              <w:marRight w:val="0"/>
                                              <w:marTop w:val="0"/>
                                              <w:marBottom w:val="0"/>
                                              <w:divBdr>
                                                <w:top w:val="none" w:sz="0" w:space="0" w:color="auto"/>
                                                <w:left w:val="none" w:sz="0" w:space="0" w:color="auto"/>
                                                <w:bottom w:val="none" w:sz="0" w:space="0" w:color="auto"/>
                                                <w:right w:val="none" w:sz="0" w:space="0" w:color="auto"/>
                                              </w:divBdr>
                                              <w:divsChild>
                                                <w:div w:id="800422458">
                                                  <w:marLeft w:val="0"/>
                                                  <w:marRight w:val="0"/>
                                                  <w:marTop w:val="0"/>
                                                  <w:marBottom w:val="0"/>
                                                  <w:divBdr>
                                                    <w:top w:val="none" w:sz="0" w:space="0" w:color="auto"/>
                                                    <w:left w:val="none" w:sz="0" w:space="0" w:color="auto"/>
                                                    <w:bottom w:val="none" w:sz="0" w:space="0" w:color="auto"/>
                                                    <w:right w:val="none" w:sz="0" w:space="0" w:color="auto"/>
                                                  </w:divBdr>
                                                </w:div>
                                                <w:div w:id="1136333780">
                                                  <w:marLeft w:val="0"/>
                                                  <w:marRight w:val="0"/>
                                                  <w:marTop w:val="0"/>
                                                  <w:marBottom w:val="0"/>
                                                  <w:divBdr>
                                                    <w:top w:val="none" w:sz="0" w:space="0" w:color="auto"/>
                                                    <w:left w:val="none" w:sz="0" w:space="0" w:color="auto"/>
                                                    <w:bottom w:val="none" w:sz="0" w:space="0" w:color="auto"/>
                                                    <w:right w:val="none" w:sz="0" w:space="0" w:color="auto"/>
                                                  </w:divBdr>
                                                  <w:divsChild>
                                                    <w:div w:id="785125075">
                                                      <w:marLeft w:val="0"/>
                                                      <w:marRight w:val="0"/>
                                                      <w:marTop w:val="0"/>
                                                      <w:marBottom w:val="0"/>
                                                      <w:divBdr>
                                                        <w:top w:val="none" w:sz="0" w:space="0" w:color="auto"/>
                                                        <w:left w:val="none" w:sz="0" w:space="0" w:color="auto"/>
                                                        <w:bottom w:val="none" w:sz="0" w:space="0" w:color="auto"/>
                                                        <w:right w:val="none" w:sz="0" w:space="0" w:color="auto"/>
                                                      </w:divBdr>
                                                      <w:divsChild>
                                                        <w:div w:id="811481711">
                                                          <w:marLeft w:val="0"/>
                                                          <w:marRight w:val="0"/>
                                                          <w:marTop w:val="0"/>
                                                          <w:marBottom w:val="0"/>
                                                          <w:divBdr>
                                                            <w:top w:val="none" w:sz="0" w:space="0" w:color="auto"/>
                                                            <w:left w:val="none" w:sz="0" w:space="0" w:color="auto"/>
                                                            <w:bottom w:val="none" w:sz="0" w:space="0" w:color="auto"/>
                                                            <w:right w:val="none" w:sz="0" w:space="0" w:color="auto"/>
                                                          </w:divBdr>
                                                        </w:div>
                                                        <w:div w:id="1199975583">
                                                          <w:marLeft w:val="240"/>
                                                          <w:marRight w:val="0"/>
                                                          <w:marTop w:val="0"/>
                                                          <w:marBottom w:val="0"/>
                                                          <w:divBdr>
                                                            <w:top w:val="none" w:sz="0" w:space="0" w:color="auto"/>
                                                            <w:left w:val="none" w:sz="0" w:space="0" w:color="auto"/>
                                                            <w:bottom w:val="none" w:sz="0" w:space="0" w:color="auto"/>
                                                            <w:right w:val="none" w:sz="0" w:space="0" w:color="auto"/>
                                                          </w:divBdr>
                                                          <w:divsChild>
                                                            <w:div w:id="1605579324">
                                                              <w:marLeft w:val="0"/>
                                                              <w:marRight w:val="0"/>
                                                              <w:marTop w:val="0"/>
                                                              <w:marBottom w:val="0"/>
                                                              <w:divBdr>
                                                                <w:top w:val="none" w:sz="0" w:space="0" w:color="auto"/>
                                                                <w:left w:val="none" w:sz="0" w:space="0" w:color="auto"/>
                                                                <w:bottom w:val="none" w:sz="0" w:space="0" w:color="auto"/>
                                                                <w:right w:val="none" w:sz="0" w:space="0" w:color="auto"/>
                                                              </w:divBdr>
                                                            </w:div>
                                                          </w:divsChild>
                                                        </w:div>
                                                        <w:div w:id="145529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01127">
                                                  <w:marLeft w:val="0"/>
                                                  <w:marRight w:val="0"/>
                                                  <w:marTop w:val="0"/>
                                                  <w:marBottom w:val="0"/>
                                                  <w:divBdr>
                                                    <w:top w:val="none" w:sz="0" w:space="0" w:color="auto"/>
                                                    <w:left w:val="none" w:sz="0" w:space="0" w:color="auto"/>
                                                    <w:bottom w:val="none" w:sz="0" w:space="0" w:color="auto"/>
                                                    <w:right w:val="none" w:sz="0" w:space="0" w:color="auto"/>
                                                  </w:divBdr>
                                                  <w:divsChild>
                                                    <w:div w:id="1410423290">
                                                      <w:marLeft w:val="0"/>
                                                      <w:marRight w:val="0"/>
                                                      <w:marTop w:val="0"/>
                                                      <w:marBottom w:val="0"/>
                                                      <w:divBdr>
                                                        <w:top w:val="none" w:sz="0" w:space="0" w:color="auto"/>
                                                        <w:left w:val="none" w:sz="0" w:space="0" w:color="auto"/>
                                                        <w:bottom w:val="none" w:sz="0" w:space="0" w:color="auto"/>
                                                        <w:right w:val="none" w:sz="0" w:space="0" w:color="auto"/>
                                                      </w:divBdr>
                                                      <w:divsChild>
                                                        <w:div w:id="868029989">
                                                          <w:marLeft w:val="0"/>
                                                          <w:marRight w:val="0"/>
                                                          <w:marTop w:val="0"/>
                                                          <w:marBottom w:val="0"/>
                                                          <w:divBdr>
                                                            <w:top w:val="none" w:sz="0" w:space="0" w:color="auto"/>
                                                            <w:left w:val="none" w:sz="0" w:space="0" w:color="auto"/>
                                                            <w:bottom w:val="none" w:sz="0" w:space="0" w:color="auto"/>
                                                            <w:right w:val="none" w:sz="0" w:space="0" w:color="auto"/>
                                                          </w:divBdr>
                                                        </w:div>
                                                        <w:div w:id="1669021502">
                                                          <w:marLeft w:val="0"/>
                                                          <w:marRight w:val="0"/>
                                                          <w:marTop w:val="0"/>
                                                          <w:marBottom w:val="0"/>
                                                          <w:divBdr>
                                                            <w:top w:val="none" w:sz="0" w:space="0" w:color="auto"/>
                                                            <w:left w:val="none" w:sz="0" w:space="0" w:color="auto"/>
                                                            <w:bottom w:val="none" w:sz="0" w:space="0" w:color="auto"/>
                                                            <w:right w:val="none" w:sz="0" w:space="0" w:color="auto"/>
                                                          </w:divBdr>
                                                        </w:div>
                                                        <w:div w:id="2041082437">
                                                          <w:marLeft w:val="240"/>
                                                          <w:marRight w:val="0"/>
                                                          <w:marTop w:val="0"/>
                                                          <w:marBottom w:val="0"/>
                                                          <w:divBdr>
                                                            <w:top w:val="none" w:sz="0" w:space="0" w:color="auto"/>
                                                            <w:left w:val="none" w:sz="0" w:space="0" w:color="auto"/>
                                                            <w:bottom w:val="none" w:sz="0" w:space="0" w:color="auto"/>
                                                            <w:right w:val="none" w:sz="0" w:space="0" w:color="auto"/>
                                                          </w:divBdr>
                                                          <w:divsChild>
                                                            <w:div w:id="17820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99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35832">
                                      <w:marLeft w:val="0"/>
                                      <w:marRight w:val="0"/>
                                      <w:marTop w:val="0"/>
                                      <w:marBottom w:val="0"/>
                                      <w:divBdr>
                                        <w:top w:val="none" w:sz="0" w:space="0" w:color="auto"/>
                                        <w:left w:val="none" w:sz="0" w:space="0" w:color="auto"/>
                                        <w:bottom w:val="none" w:sz="0" w:space="0" w:color="auto"/>
                                        <w:right w:val="none" w:sz="0" w:space="0" w:color="auto"/>
                                      </w:divBdr>
                                    </w:div>
                                  </w:divsChild>
                                </w:div>
                                <w:div w:id="12696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77407">
                          <w:marLeft w:val="0"/>
                          <w:marRight w:val="0"/>
                          <w:marTop w:val="0"/>
                          <w:marBottom w:val="0"/>
                          <w:divBdr>
                            <w:top w:val="none" w:sz="0" w:space="0" w:color="auto"/>
                            <w:left w:val="none" w:sz="0" w:space="0" w:color="auto"/>
                            <w:bottom w:val="none" w:sz="0" w:space="0" w:color="auto"/>
                            <w:right w:val="none" w:sz="0" w:space="0" w:color="auto"/>
                          </w:divBdr>
                          <w:divsChild>
                            <w:div w:id="650838558">
                              <w:marLeft w:val="0"/>
                              <w:marRight w:val="0"/>
                              <w:marTop w:val="0"/>
                              <w:marBottom w:val="0"/>
                              <w:divBdr>
                                <w:top w:val="none" w:sz="0" w:space="0" w:color="auto"/>
                                <w:left w:val="none" w:sz="0" w:space="0" w:color="auto"/>
                                <w:bottom w:val="none" w:sz="0" w:space="0" w:color="auto"/>
                                <w:right w:val="none" w:sz="0" w:space="0" w:color="auto"/>
                              </w:divBdr>
                              <w:divsChild>
                                <w:div w:id="67269229">
                                  <w:marLeft w:val="0"/>
                                  <w:marRight w:val="0"/>
                                  <w:marTop w:val="0"/>
                                  <w:marBottom w:val="0"/>
                                  <w:divBdr>
                                    <w:top w:val="none" w:sz="0" w:space="0" w:color="auto"/>
                                    <w:left w:val="none" w:sz="0" w:space="0" w:color="auto"/>
                                    <w:bottom w:val="none" w:sz="0" w:space="0" w:color="auto"/>
                                    <w:right w:val="none" w:sz="0" w:space="0" w:color="auto"/>
                                  </w:divBdr>
                                </w:div>
                                <w:div w:id="207421835">
                                  <w:marLeft w:val="0"/>
                                  <w:marRight w:val="0"/>
                                  <w:marTop w:val="0"/>
                                  <w:marBottom w:val="0"/>
                                  <w:divBdr>
                                    <w:top w:val="none" w:sz="0" w:space="0" w:color="auto"/>
                                    <w:left w:val="none" w:sz="0" w:space="0" w:color="auto"/>
                                    <w:bottom w:val="none" w:sz="0" w:space="0" w:color="auto"/>
                                    <w:right w:val="none" w:sz="0" w:space="0" w:color="auto"/>
                                  </w:divBdr>
                                </w:div>
                                <w:div w:id="750270355">
                                  <w:marLeft w:val="240"/>
                                  <w:marRight w:val="0"/>
                                  <w:marTop w:val="0"/>
                                  <w:marBottom w:val="0"/>
                                  <w:divBdr>
                                    <w:top w:val="none" w:sz="0" w:space="0" w:color="auto"/>
                                    <w:left w:val="none" w:sz="0" w:space="0" w:color="auto"/>
                                    <w:bottom w:val="none" w:sz="0" w:space="0" w:color="auto"/>
                                    <w:right w:val="none" w:sz="0" w:space="0" w:color="auto"/>
                                  </w:divBdr>
                                  <w:divsChild>
                                    <w:div w:id="380599583">
                                      <w:marLeft w:val="0"/>
                                      <w:marRight w:val="0"/>
                                      <w:marTop w:val="0"/>
                                      <w:marBottom w:val="0"/>
                                      <w:divBdr>
                                        <w:top w:val="none" w:sz="0" w:space="0" w:color="auto"/>
                                        <w:left w:val="none" w:sz="0" w:space="0" w:color="auto"/>
                                        <w:bottom w:val="none" w:sz="0" w:space="0" w:color="auto"/>
                                        <w:right w:val="none" w:sz="0" w:space="0" w:color="auto"/>
                                      </w:divBdr>
                                      <w:divsChild>
                                        <w:div w:id="1254317620">
                                          <w:marLeft w:val="0"/>
                                          <w:marRight w:val="0"/>
                                          <w:marTop w:val="0"/>
                                          <w:marBottom w:val="0"/>
                                          <w:divBdr>
                                            <w:top w:val="none" w:sz="0" w:space="0" w:color="auto"/>
                                            <w:left w:val="none" w:sz="0" w:space="0" w:color="auto"/>
                                            <w:bottom w:val="none" w:sz="0" w:space="0" w:color="auto"/>
                                            <w:right w:val="none" w:sz="0" w:space="0" w:color="auto"/>
                                          </w:divBdr>
                                          <w:divsChild>
                                            <w:div w:id="615909383">
                                              <w:marLeft w:val="240"/>
                                              <w:marRight w:val="0"/>
                                              <w:marTop w:val="0"/>
                                              <w:marBottom w:val="0"/>
                                              <w:divBdr>
                                                <w:top w:val="none" w:sz="0" w:space="0" w:color="auto"/>
                                                <w:left w:val="none" w:sz="0" w:space="0" w:color="auto"/>
                                                <w:bottom w:val="none" w:sz="0" w:space="0" w:color="auto"/>
                                                <w:right w:val="none" w:sz="0" w:space="0" w:color="auto"/>
                                              </w:divBdr>
                                              <w:divsChild>
                                                <w:div w:id="747775892">
                                                  <w:marLeft w:val="0"/>
                                                  <w:marRight w:val="0"/>
                                                  <w:marTop w:val="0"/>
                                                  <w:marBottom w:val="0"/>
                                                  <w:divBdr>
                                                    <w:top w:val="none" w:sz="0" w:space="0" w:color="auto"/>
                                                    <w:left w:val="none" w:sz="0" w:space="0" w:color="auto"/>
                                                    <w:bottom w:val="none" w:sz="0" w:space="0" w:color="auto"/>
                                                    <w:right w:val="none" w:sz="0" w:space="0" w:color="auto"/>
                                                  </w:divBdr>
                                                </w:div>
                                                <w:div w:id="1934392757">
                                                  <w:marLeft w:val="0"/>
                                                  <w:marRight w:val="0"/>
                                                  <w:marTop w:val="0"/>
                                                  <w:marBottom w:val="0"/>
                                                  <w:divBdr>
                                                    <w:top w:val="none" w:sz="0" w:space="0" w:color="auto"/>
                                                    <w:left w:val="none" w:sz="0" w:space="0" w:color="auto"/>
                                                    <w:bottom w:val="none" w:sz="0" w:space="0" w:color="auto"/>
                                                    <w:right w:val="none" w:sz="0" w:space="0" w:color="auto"/>
                                                  </w:divBdr>
                                                </w:div>
                                              </w:divsChild>
                                            </w:div>
                                            <w:div w:id="1593050474">
                                              <w:marLeft w:val="0"/>
                                              <w:marRight w:val="0"/>
                                              <w:marTop w:val="0"/>
                                              <w:marBottom w:val="0"/>
                                              <w:divBdr>
                                                <w:top w:val="none" w:sz="0" w:space="0" w:color="auto"/>
                                                <w:left w:val="none" w:sz="0" w:space="0" w:color="auto"/>
                                                <w:bottom w:val="none" w:sz="0" w:space="0" w:color="auto"/>
                                                <w:right w:val="none" w:sz="0" w:space="0" w:color="auto"/>
                                              </w:divBdr>
                                            </w:div>
                                            <w:div w:id="198033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482417">
                          <w:marLeft w:val="0"/>
                          <w:marRight w:val="0"/>
                          <w:marTop w:val="0"/>
                          <w:marBottom w:val="0"/>
                          <w:divBdr>
                            <w:top w:val="none" w:sz="0" w:space="0" w:color="auto"/>
                            <w:left w:val="none" w:sz="0" w:space="0" w:color="auto"/>
                            <w:bottom w:val="none" w:sz="0" w:space="0" w:color="auto"/>
                            <w:right w:val="none" w:sz="0" w:space="0" w:color="auto"/>
                          </w:divBdr>
                          <w:divsChild>
                            <w:div w:id="561327694">
                              <w:marLeft w:val="0"/>
                              <w:marRight w:val="0"/>
                              <w:marTop w:val="0"/>
                              <w:marBottom w:val="0"/>
                              <w:divBdr>
                                <w:top w:val="none" w:sz="0" w:space="0" w:color="auto"/>
                                <w:left w:val="none" w:sz="0" w:space="0" w:color="auto"/>
                                <w:bottom w:val="none" w:sz="0" w:space="0" w:color="auto"/>
                                <w:right w:val="none" w:sz="0" w:space="0" w:color="auto"/>
                              </w:divBdr>
                              <w:divsChild>
                                <w:div w:id="402146381">
                                  <w:marLeft w:val="240"/>
                                  <w:marRight w:val="0"/>
                                  <w:marTop w:val="0"/>
                                  <w:marBottom w:val="0"/>
                                  <w:divBdr>
                                    <w:top w:val="none" w:sz="0" w:space="0" w:color="auto"/>
                                    <w:left w:val="none" w:sz="0" w:space="0" w:color="auto"/>
                                    <w:bottom w:val="none" w:sz="0" w:space="0" w:color="auto"/>
                                    <w:right w:val="none" w:sz="0" w:space="0" w:color="auto"/>
                                  </w:divBdr>
                                </w:div>
                                <w:div w:id="1723672856">
                                  <w:marLeft w:val="0"/>
                                  <w:marRight w:val="0"/>
                                  <w:marTop w:val="0"/>
                                  <w:marBottom w:val="0"/>
                                  <w:divBdr>
                                    <w:top w:val="none" w:sz="0" w:space="0" w:color="auto"/>
                                    <w:left w:val="none" w:sz="0" w:space="0" w:color="auto"/>
                                    <w:bottom w:val="none" w:sz="0" w:space="0" w:color="auto"/>
                                    <w:right w:val="none" w:sz="0" w:space="0" w:color="auto"/>
                                  </w:divBdr>
                                </w:div>
                                <w:div w:id="21462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7007">
                      <w:marLeft w:val="0"/>
                      <w:marRight w:val="0"/>
                      <w:marTop w:val="0"/>
                      <w:marBottom w:val="0"/>
                      <w:divBdr>
                        <w:top w:val="none" w:sz="0" w:space="0" w:color="auto"/>
                        <w:left w:val="none" w:sz="0" w:space="0" w:color="auto"/>
                        <w:bottom w:val="none" w:sz="0" w:space="0" w:color="auto"/>
                        <w:right w:val="none" w:sz="0" w:space="0" w:color="auto"/>
                      </w:divBdr>
                    </w:div>
                    <w:div w:id="193805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527871">
      <w:bodyDiv w:val="1"/>
      <w:marLeft w:val="0"/>
      <w:marRight w:val="0"/>
      <w:marTop w:val="0"/>
      <w:marBottom w:val="0"/>
      <w:divBdr>
        <w:top w:val="none" w:sz="0" w:space="0" w:color="auto"/>
        <w:left w:val="none" w:sz="0" w:space="0" w:color="auto"/>
        <w:bottom w:val="none" w:sz="0" w:space="0" w:color="auto"/>
        <w:right w:val="none" w:sz="0" w:space="0" w:color="auto"/>
      </w:divBdr>
    </w:div>
    <w:div w:id="1565483892">
      <w:bodyDiv w:val="1"/>
      <w:marLeft w:val="0"/>
      <w:marRight w:val="0"/>
      <w:marTop w:val="0"/>
      <w:marBottom w:val="0"/>
      <w:divBdr>
        <w:top w:val="none" w:sz="0" w:space="0" w:color="auto"/>
        <w:left w:val="none" w:sz="0" w:space="0" w:color="auto"/>
        <w:bottom w:val="none" w:sz="0" w:space="0" w:color="auto"/>
        <w:right w:val="none" w:sz="0" w:space="0" w:color="auto"/>
      </w:divBdr>
    </w:div>
    <w:div w:id="1577276918">
      <w:bodyDiv w:val="1"/>
      <w:marLeft w:val="0"/>
      <w:marRight w:val="0"/>
      <w:marTop w:val="0"/>
      <w:marBottom w:val="0"/>
      <w:divBdr>
        <w:top w:val="none" w:sz="0" w:space="0" w:color="auto"/>
        <w:left w:val="none" w:sz="0" w:space="0" w:color="auto"/>
        <w:bottom w:val="none" w:sz="0" w:space="0" w:color="auto"/>
        <w:right w:val="none" w:sz="0" w:space="0" w:color="auto"/>
      </w:divBdr>
      <w:divsChild>
        <w:div w:id="1334604804">
          <w:marLeft w:val="0"/>
          <w:marRight w:val="0"/>
          <w:marTop w:val="0"/>
          <w:marBottom w:val="0"/>
          <w:divBdr>
            <w:top w:val="none" w:sz="0" w:space="0" w:color="auto"/>
            <w:left w:val="none" w:sz="0" w:space="0" w:color="auto"/>
            <w:bottom w:val="none" w:sz="0" w:space="0" w:color="auto"/>
            <w:right w:val="none" w:sz="0" w:space="0" w:color="auto"/>
          </w:divBdr>
        </w:div>
      </w:divsChild>
    </w:div>
    <w:div w:id="1591740915">
      <w:bodyDiv w:val="1"/>
      <w:marLeft w:val="0"/>
      <w:marRight w:val="0"/>
      <w:marTop w:val="0"/>
      <w:marBottom w:val="0"/>
      <w:divBdr>
        <w:top w:val="none" w:sz="0" w:space="0" w:color="auto"/>
        <w:left w:val="none" w:sz="0" w:space="0" w:color="auto"/>
        <w:bottom w:val="none" w:sz="0" w:space="0" w:color="auto"/>
        <w:right w:val="none" w:sz="0" w:space="0" w:color="auto"/>
      </w:divBdr>
    </w:div>
    <w:div w:id="1603535348">
      <w:bodyDiv w:val="1"/>
      <w:marLeft w:val="0"/>
      <w:marRight w:val="0"/>
      <w:marTop w:val="0"/>
      <w:marBottom w:val="0"/>
      <w:divBdr>
        <w:top w:val="none" w:sz="0" w:space="0" w:color="auto"/>
        <w:left w:val="none" w:sz="0" w:space="0" w:color="auto"/>
        <w:bottom w:val="none" w:sz="0" w:space="0" w:color="auto"/>
        <w:right w:val="none" w:sz="0" w:space="0" w:color="auto"/>
      </w:divBdr>
    </w:div>
    <w:div w:id="1610044933">
      <w:bodyDiv w:val="1"/>
      <w:marLeft w:val="0"/>
      <w:marRight w:val="0"/>
      <w:marTop w:val="0"/>
      <w:marBottom w:val="0"/>
      <w:divBdr>
        <w:top w:val="none" w:sz="0" w:space="0" w:color="auto"/>
        <w:left w:val="none" w:sz="0" w:space="0" w:color="auto"/>
        <w:bottom w:val="none" w:sz="0" w:space="0" w:color="auto"/>
        <w:right w:val="none" w:sz="0" w:space="0" w:color="auto"/>
      </w:divBdr>
      <w:divsChild>
        <w:div w:id="1371682759">
          <w:marLeft w:val="0"/>
          <w:marRight w:val="0"/>
          <w:marTop w:val="0"/>
          <w:marBottom w:val="0"/>
          <w:divBdr>
            <w:top w:val="none" w:sz="0" w:space="0" w:color="auto"/>
            <w:left w:val="none" w:sz="0" w:space="0" w:color="auto"/>
            <w:bottom w:val="none" w:sz="0" w:space="0" w:color="auto"/>
            <w:right w:val="none" w:sz="0" w:space="0" w:color="auto"/>
          </w:divBdr>
        </w:div>
      </w:divsChild>
    </w:div>
    <w:div w:id="1644579193">
      <w:bodyDiv w:val="1"/>
      <w:marLeft w:val="0"/>
      <w:marRight w:val="0"/>
      <w:marTop w:val="0"/>
      <w:marBottom w:val="0"/>
      <w:divBdr>
        <w:top w:val="none" w:sz="0" w:space="0" w:color="auto"/>
        <w:left w:val="none" w:sz="0" w:space="0" w:color="auto"/>
        <w:bottom w:val="none" w:sz="0" w:space="0" w:color="auto"/>
        <w:right w:val="none" w:sz="0" w:space="0" w:color="auto"/>
      </w:divBdr>
    </w:div>
    <w:div w:id="1661999759">
      <w:bodyDiv w:val="1"/>
      <w:marLeft w:val="0"/>
      <w:marRight w:val="0"/>
      <w:marTop w:val="0"/>
      <w:marBottom w:val="0"/>
      <w:divBdr>
        <w:top w:val="none" w:sz="0" w:space="0" w:color="auto"/>
        <w:left w:val="none" w:sz="0" w:space="0" w:color="auto"/>
        <w:bottom w:val="none" w:sz="0" w:space="0" w:color="auto"/>
        <w:right w:val="none" w:sz="0" w:space="0" w:color="auto"/>
      </w:divBdr>
    </w:div>
    <w:div w:id="1665011511">
      <w:bodyDiv w:val="1"/>
      <w:marLeft w:val="0"/>
      <w:marRight w:val="0"/>
      <w:marTop w:val="0"/>
      <w:marBottom w:val="0"/>
      <w:divBdr>
        <w:top w:val="none" w:sz="0" w:space="0" w:color="auto"/>
        <w:left w:val="none" w:sz="0" w:space="0" w:color="auto"/>
        <w:bottom w:val="none" w:sz="0" w:space="0" w:color="auto"/>
        <w:right w:val="none" w:sz="0" w:space="0" w:color="auto"/>
      </w:divBdr>
    </w:div>
    <w:div w:id="1745837236">
      <w:bodyDiv w:val="1"/>
      <w:marLeft w:val="0"/>
      <w:marRight w:val="0"/>
      <w:marTop w:val="0"/>
      <w:marBottom w:val="0"/>
      <w:divBdr>
        <w:top w:val="none" w:sz="0" w:space="0" w:color="auto"/>
        <w:left w:val="none" w:sz="0" w:space="0" w:color="auto"/>
        <w:bottom w:val="none" w:sz="0" w:space="0" w:color="auto"/>
        <w:right w:val="none" w:sz="0" w:space="0" w:color="auto"/>
      </w:divBdr>
    </w:div>
    <w:div w:id="1775400633">
      <w:bodyDiv w:val="1"/>
      <w:marLeft w:val="0"/>
      <w:marRight w:val="0"/>
      <w:marTop w:val="0"/>
      <w:marBottom w:val="0"/>
      <w:divBdr>
        <w:top w:val="none" w:sz="0" w:space="0" w:color="auto"/>
        <w:left w:val="none" w:sz="0" w:space="0" w:color="auto"/>
        <w:bottom w:val="none" w:sz="0" w:space="0" w:color="auto"/>
        <w:right w:val="none" w:sz="0" w:space="0" w:color="auto"/>
      </w:divBdr>
    </w:div>
    <w:div w:id="1799763256">
      <w:bodyDiv w:val="1"/>
      <w:marLeft w:val="0"/>
      <w:marRight w:val="0"/>
      <w:marTop w:val="0"/>
      <w:marBottom w:val="0"/>
      <w:divBdr>
        <w:top w:val="none" w:sz="0" w:space="0" w:color="auto"/>
        <w:left w:val="none" w:sz="0" w:space="0" w:color="auto"/>
        <w:bottom w:val="none" w:sz="0" w:space="0" w:color="auto"/>
        <w:right w:val="none" w:sz="0" w:space="0" w:color="auto"/>
      </w:divBdr>
    </w:div>
    <w:div w:id="1824085513">
      <w:bodyDiv w:val="1"/>
      <w:marLeft w:val="0"/>
      <w:marRight w:val="0"/>
      <w:marTop w:val="0"/>
      <w:marBottom w:val="0"/>
      <w:divBdr>
        <w:top w:val="none" w:sz="0" w:space="0" w:color="auto"/>
        <w:left w:val="none" w:sz="0" w:space="0" w:color="auto"/>
        <w:bottom w:val="none" w:sz="0" w:space="0" w:color="auto"/>
        <w:right w:val="none" w:sz="0" w:space="0" w:color="auto"/>
      </w:divBdr>
    </w:div>
    <w:div w:id="1832714634">
      <w:bodyDiv w:val="1"/>
      <w:marLeft w:val="0"/>
      <w:marRight w:val="0"/>
      <w:marTop w:val="0"/>
      <w:marBottom w:val="0"/>
      <w:divBdr>
        <w:top w:val="none" w:sz="0" w:space="0" w:color="auto"/>
        <w:left w:val="none" w:sz="0" w:space="0" w:color="auto"/>
        <w:bottom w:val="none" w:sz="0" w:space="0" w:color="auto"/>
        <w:right w:val="none" w:sz="0" w:space="0" w:color="auto"/>
      </w:divBdr>
      <w:divsChild>
        <w:div w:id="945430409">
          <w:marLeft w:val="0"/>
          <w:marRight w:val="0"/>
          <w:marTop w:val="0"/>
          <w:marBottom w:val="0"/>
          <w:divBdr>
            <w:top w:val="none" w:sz="0" w:space="0" w:color="auto"/>
            <w:left w:val="none" w:sz="0" w:space="0" w:color="auto"/>
            <w:bottom w:val="none" w:sz="0" w:space="0" w:color="auto"/>
            <w:right w:val="none" w:sz="0" w:space="0" w:color="auto"/>
          </w:divBdr>
        </w:div>
      </w:divsChild>
    </w:div>
    <w:div w:id="1862282187">
      <w:bodyDiv w:val="1"/>
      <w:marLeft w:val="0"/>
      <w:marRight w:val="0"/>
      <w:marTop w:val="0"/>
      <w:marBottom w:val="0"/>
      <w:divBdr>
        <w:top w:val="none" w:sz="0" w:space="0" w:color="auto"/>
        <w:left w:val="none" w:sz="0" w:space="0" w:color="auto"/>
        <w:bottom w:val="none" w:sz="0" w:space="0" w:color="auto"/>
        <w:right w:val="none" w:sz="0" w:space="0" w:color="auto"/>
      </w:divBdr>
      <w:divsChild>
        <w:div w:id="1940216331">
          <w:marLeft w:val="0"/>
          <w:marRight w:val="0"/>
          <w:marTop w:val="0"/>
          <w:marBottom w:val="0"/>
          <w:divBdr>
            <w:top w:val="none" w:sz="0" w:space="0" w:color="auto"/>
            <w:left w:val="none" w:sz="0" w:space="0" w:color="auto"/>
            <w:bottom w:val="none" w:sz="0" w:space="0" w:color="auto"/>
            <w:right w:val="none" w:sz="0" w:space="0" w:color="auto"/>
          </w:divBdr>
        </w:div>
      </w:divsChild>
    </w:div>
    <w:div w:id="1922256978">
      <w:bodyDiv w:val="1"/>
      <w:marLeft w:val="0"/>
      <w:marRight w:val="0"/>
      <w:marTop w:val="0"/>
      <w:marBottom w:val="0"/>
      <w:divBdr>
        <w:top w:val="none" w:sz="0" w:space="0" w:color="auto"/>
        <w:left w:val="none" w:sz="0" w:space="0" w:color="auto"/>
        <w:bottom w:val="none" w:sz="0" w:space="0" w:color="auto"/>
        <w:right w:val="none" w:sz="0" w:space="0" w:color="auto"/>
      </w:divBdr>
    </w:div>
    <w:div w:id="1957902934">
      <w:bodyDiv w:val="1"/>
      <w:marLeft w:val="0"/>
      <w:marRight w:val="0"/>
      <w:marTop w:val="0"/>
      <w:marBottom w:val="0"/>
      <w:divBdr>
        <w:top w:val="none" w:sz="0" w:space="0" w:color="auto"/>
        <w:left w:val="none" w:sz="0" w:space="0" w:color="auto"/>
        <w:bottom w:val="none" w:sz="0" w:space="0" w:color="auto"/>
        <w:right w:val="none" w:sz="0" w:space="0" w:color="auto"/>
      </w:divBdr>
    </w:div>
    <w:div w:id="1962417142">
      <w:bodyDiv w:val="1"/>
      <w:marLeft w:val="0"/>
      <w:marRight w:val="0"/>
      <w:marTop w:val="0"/>
      <w:marBottom w:val="0"/>
      <w:divBdr>
        <w:top w:val="none" w:sz="0" w:space="0" w:color="auto"/>
        <w:left w:val="none" w:sz="0" w:space="0" w:color="auto"/>
        <w:bottom w:val="none" w:sz="0" w:space="0" w:color="auto"/>
        <w:right w:val="none" w:sz="0" w:space="0" w:color="auto"/>
      </w:divBdr>
    </w:div>
    <w:div w:id="1981110303">
      <w:bodyDiv w:val="1"/>
      <w:marLeft w:val="0"/>
      <w:marRight w:val="0"/>
      <w:marTop w:val="0"/>
      <w:marBottom w:val="0"/>
      <w:divBdr>
        <w:top w:val="none" w:sz="0" w:space="0" w:color="auto"/>
        <w:left w:val="none" w:sz="0" w:space="0" w:color="auto"/>
        <w:bottom w:val="none" w:sz="0" w:space="0" w:color="auto"/>
        <w:right w:val="none" w:sz="0" w:space="0" w:color="auto"/>
      </w:divBdr>
    </w:div>
    <w:div w:id="1984239817">
      <w:bodyDiv w:val="1"/>
      <w:marLeft w:val="0"/>
      <w:marRight w:val="0"/>
      <w:marTop w:val="0"/>
      <w:marBottom w:val="0"/>
      <w:divBdr>
        <w:top w:val="none" w:sz="0" w:space="0" w:color="auto"/>
        <w:left w:val="none" w:sz="0" w:space="0" w:color="auto"/>
        <w:bottom w:val="none" w:sz="0" w:space="0" w:color="auto"/>
        <w:right w:val="none" w:sz="0" w:space="0" w:color="auto"/>
      </w:divBdr>
    </w:div>
    <w:div w:id="2025011893">
      <w:bodyDiv w:val="1"/>
      <w:marLeft w:val="0"/>
      <w:marRight w:val="0"/>
      <w:marTop w:val="0"/>
      <w:marBottom w:val="0"/>
      <w:divBdr>
        <w:top w:val="none" w:sz="0" w:space="0" w:color="auto"/>
        <w:left w:val="none" w:sz="0" w:space="0" w:color="auto"/>
        <w:bottom w:val="none" w:sz="0" w:space="0" w:color="auto"/>
        <w:right w:val="none" w:sz="0" w:space="0" w:color="auto"/>
      </w:divBdr>
    </w:div>
    <w:div w:id="2031566391">
      <w:bodyDiv w:val="1"/>
      <w:marLeft w:val="0"/>
      <w:marRight w:val="0"/>
      <w:marTop w:val="0"/>
      <w:marBottom w:val="0"/>
      <w:divBdr>
        <w:top w:val="none" w:sz="0" w:space="0" w:color="auto"/>
        <w:left w:val="none" w:sz="0" w:space="0" w:color="auto"/>
        <w:bottom w:val="none" w:sz="0" w:space="0" w:color="auto"/>
        <w:right w:val="none" w:sz="0" w:space="0" w:color="auto"/>
      </w:divBdr>
    </w:div>
    <w:div w:id="2043748125">
      <w:bodyDiv w:val="1"/>
      <w:marLeft w:val="0"/>
      <w:marRight w:val="0"/>
      <w:marTop w:val="0"/>
      <w:marBottom w:val="0"/>
      <w:divBdr>
        <w:top w:val="none" w:sz="0" w:space="0" w:color="auto"/>
        <w:left w:val="none" w:sz="0" w:space="0" w:color="auto"/>
        <w:bottom w:val="none" w:sz="0" w:space="0" w:color="auto"/>
        <w:right w:val="none" w:sz="0" w:space="0" w:color="auto"/>
      </w:divBdr>
    </w:div>
    <w:div w:id="2060664886">
      <w:bodyDiv w:val="1"/>
      <w:marLeft w:val="0"/>
      <w:marRight w:val="0"/>
      <w:marTop w:val="0"/>
      <w:marBottom w:val="0"/>
      <w:divBdr>
        <w:top w:val="none" w:sz="0" w:space="0" w:color="auto"/>
        <w:left w:val="none" w:sz="0" w:space="0" w:color="auto"/>
        <w:bottom w:val="none" w:sz="0" w:space="0" w:color="auto"/>
        <w:right w:val="none" w:sz="0" w:space="0" w:color="auto"/>
      </w:divBdr>
    </w:div>
    <w:div w:id="2086225813">
      <w:bodyDiv w:val="1"/>
      <w:marLeft w:val="0"/>
      <w:marRight w:val="0"/>
      <w:marTop w:val="0"/>
      <w:marBottom w:val="0"/>
      <w:divBdr>
        <w:top w:val="none" w:sz="0" w:space="0" w:color="auto"/>
        <w:left w:val="none" w:sz="0" w:space="0" w:color="auto"/>
        <w:bottom w:val="none" w:sz="0" w:space="0" w:color="auto"/>
        <w:right w:val="none" w:sz="0" w:space="0" w:color="auto"/>
      </w:divBdr>
      <w:divsChild>
        <w:div w:id="2027243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joneslocal\Application%20Data\Microsoft\Templates\CGEY%20Templates\RAPID%20word%20doc%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0366DF0A224E49AB0162B1E79A5B23" ma:contentTypeVersion="0" ma:contentTypeDescription="Create a new document." ma:contentTypeScope="" ma:versionID="e12e1839fef9c7531f275762be766ef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B7A6C-BA5D-4207-AC00-3098A2467C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368C40-8D1E-43DE-B643-40F41C54DC85}">
  <ds:schemaRefs>
    <ds:schemaRef ds:uri="http://schemas.microsoft.com/sharepoint/v3/contenttype/forms"/>
  </ds:schemaRefs>
</ds:datastoreItem>
</file>

<file path=customXml/itemProps3.xml><?xml version="1.0" encoding="utf-8"?>
<ds:datastoreItem xmlns:ds="http://schemas.openxmlformats.org/officeDocument/2006/customXml" ds:itemID="{EABF05A8-02C2-4039-969F-E119E05B8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BF24F81-7225-467C-B5FC-FC355DE4E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RAPID word doc template.dot</Template>
  <TotalTime>1651</TotalTime>
  <Pages>1</Pages>
  <Words>6843</Words>
  <Characters>39009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Detailed Functional Specification</vt:lpstr>
    </vt:vector>
  </TitlesOfParts>
  <Company>Cap Gemini Ernst &amp; Young</Company>
  <LinksUpToDate>false</LinksUpToDate>
  <CharactersWithSpaces>45761</CharactersWithSpaces>
  <SharedDoc>false</SharedDoc>
  <HLinks>
    <vt:vector size="198" baseType="variant">
      <vt:variant>
        <vt:i4>1638451</vt:i4>
      </vt:variant>
      <vt:variant>
        <vt:i4>194</vt:i4>
      </vt:variant>
      <vt:variant>
        <vt:i4>0</vt:i4>
      </vt:variant>
      <vt:variant>
        <vt:i4>5</vt:i4>
      </vt:variant>
      <vt:variant>
        <vt:lpwstr/>
      </vt:variant>
      <vt:variant>
        <vt:lpwstr>_Toc502659116</vt:lpwstr>
      </vt:variant>
      <vt:variant>
        <vt:i4>1638451</vt:i4>
      </vt:variant>
      <vt:variant>
        <vt:i4>188</vt:i4>
      </vt:variant>
      <vt:variant>
        <vt:i4>0</vt:i4>
      </vt:variant>
      <vt:variant>
        <vt:i4>5</vt:i4>
      </vt:variant>
      <vt:variant>
        <vt:lpwstr/>
      </vt:variant>
      <vt:variant>
        <vt:lpwstr>_Toc502659115</vt:lpwstr>
      </vt:variant>
      <vt:variant>
        <vt:i4>1638451</vt:i4>
      </vt:variant>
      <vt:variant>
        <vt:i4>182</vt:i4>
      </vt:variant>
      <vt:variant>
        <vt:i4>0</vt:i4>
      </vt:variant>
      <vt:variant>
        <vt:i4>5</vt:i4>
      </vt:variant>
      <vt:variant>
        <vt:lpwstr/>
      </vt:variant>
      <vt:variant>
        <vt:lpwstr>_Toc502659114</vt:lpwstr>
      </vt:variant>
      <vt:variant>
        <vt:i4>1638451</vt:i4>
      </vt:variant>
      <vt:variant>
        <vt:i4>176</vt:i4>
      </vt:variant>
      <vt:variant>
        <vt:i4>0</vt:i4>
      </vt:variant>
      <vt:variant>
        <vt:i4>5</vt:i4>
      </vt:variant>
      <vt:variant>
        <vt:lpwstr/>
      </vt:variant>
      <vt:variant>
        <vt:lpwstr>_Toc502659113</vt:lpwstr>
      </vt:variant>
      <vt:variant>
        <vt:i4>1638451</vt:i4>
      </vt:variant>
      <vt:variant>
        <vt:i4>170</vt:i4>
      </vt:variant>
      <vt:variant>
        <vt:i4>0</vt:i4>
      </vt:variant>
      <vt:variant>
        <vt:i4>5</vt:i4>
      </vt:variant>
      <vt:variant>
        <vt:lpwstr/>
      </vt:variant>
      <vt:variant>
        <vt:lpwstr>_Toc502659112</vt:lpwstr>
      </vt:variant>
      <vt:variant>
        <vt:i4>1638451</vt:i4>
      </vt:variant>
      <vt:variant>
        <vt:i4>164</vt:i4>
      </vt:variant>
      <vt:variant>
        <vt:i4>0</vt:i4>
      </vt:variant>
      <vt:variant>
        <vt:i4>5</vt:i4>
      </vt:variant>
      <vt:variant>
        <vt:lpwstr/>
      </vt:variant>
      <vt:variant>
        <vt:lpwstr>_Toc502659111</vt:lpwstr>
      </vt:variant>
      <vt:variant>
        <vt:i4>1638451</vt:i4>
      </vt:variant>
      <vt:variant>
        <vt:i4>158</vt:i4>
      </vt:variant>
      <vt:variant>
        <vt:i4>0</vt:i4>
      </vt:variant>
      <vt:variant>
        <vt:i4>5</vt:i4>
      </vt:variant>
      <vt:variant>
        <vt:lpwstr/>
      </vt:variant>
      <vt:variant>
        <vt:lpwstr>_Toc502659110</vt:lpwstr>
      </vt:variant>
      <vt:variant>
        <vt:i4>1572915</vt:i4>
      </vt:variant>
      <vt:variant>
        <vt:i4>152</vt:i4>
      </vt:variant>
      <vt:variant>
        <vt:i4>0</vt:i4>
      </vt:variant>
      <vt:variant>
        <vt:i4>5</vt:i4>
      </vt:variant>
      <vt:variant>
        <vt:lpwstr/>
      </vt:variant>
      <vt:variant>
        <vt:lpwstr>_Toc502659109</vt:lpwstr>
      </vt:variant>
      <vt:variant>
        <vt:i4>1572915</vt:i4>
      </vt:variant>
      <vt:variant>
        <vt:i4>146</vt:i4>
      </vt:variant>
      <vt:variant>
        <vt:i4>0</vt:i4>
      </vt:variant>
      <vt:variant>
        <vt:i4>5</vt:i4>
      </vt:variant>
      <vt:variant>
        <vt:lpwstr/>
      </vt:variant>
      <vt:variant>
        <vt:lpwstr>_Toc502659108</vt:lpwstr>
      </vt:variant>
      <vt:variant>
        <vt:i4>1572915</vt:i4>
      </vt:variant>
      <vt:variant>
        <vt:i4>140</vt:i4>
      </vt:variant>
      <vt:variant>
        <vt:i4>0</vt:i4>
      </vt:variant>
      <vt:variant>
        <vt:i4>5</vt:i4>
      </vt:variant>
      <vt:variant>
        <vt:lpwstr/>
      </vt:variant>
      <vt:variant>
        <vt:lpwstr>_Toc502659107</vt:lpwstr>
      </vt:variant>
      <vt:variant>
        <vt:i4>1572915</vt:i4>
      </vt:variant>
      <vt:variant>
        <vt:i4>134</vt:i4>
      </vt:variant>
      <vt:variant>
        <vt:i4>0</vt:i4>
      </vt:variant>
      <vt:variant>
        <vt:i4>5</vt:i4>
      </vt:variant>
      <vt:variant>
        <vt:lpwstr/>
      </vt:variant>
      <vt:variant>
        <vt:lpwstr>_Toc502659106</vt:lpwstr>
      </vt:variant>
      <vt:variant>
        <vt:i4>1572915</vt:i4>
      </vt:variant>
      <vt:variant>
        <vt:i4>128</vt:i4>
      </vt:variant>
      <vt:variant>
        <vt:i4>0</vt:i4>
      </vt:variant>
      <vt:variant>
        <vt:i4>5</vt:i4>
      </vt:variant>
      <vt:variant>
        <vt:lpwstr/>
      </vt:variant>
      <vt:variant>
        <vt:lpwstr>_Toc502659105</vt:lpwstr>
      </vt:variant>
      <vt:variant>
        <vt:i4>1572915</vt:i4>
      </vt:variant>
      <vt:variant>
        <vt:i4>122</vt:i4>
      </vt:variant>
      <vt:variant>
        <vt:i4>0</vt:i4>
      </vt:variant>
      <vt:variant>
        <vt:i4>5</vt:i4>
      </vt:variant>
      <vt:variant>
        <vt:lpwstr/>
      </vt:variant>
      <vt:variant>
        <vt:lpwstr>_Toc502659104</vt:lpwstr>
      </vt:variant>
      <vt:variant>
        <vt:i4>1572915</vt:i4>
      </vt:variant>
      <vt:variant>
        <vt:i4>116</vt:i4>
      </vt:variant>
      <vt:variant>
        <vt:i4>0</vt:i4>
      </vt:variant>
      <vt:variant>
        <vt:i4>5</vt:i4>
      </vt:variant>
      <vt:variant>
        <vt:lpwstr/>
      </vt:variant>
      <vt:variant>
        <vt:lpwstr>_Toc502659103</vt:lpwstr>
      </vt:variant>
      <vt:variant>
        <vt:i4>1572915</vt:i4>
      </vt:variant>
      <vt:variant>
        <vt:i4>110</vt:i4>
      </vt:variant>
      <vt:variant>
        <vt:i4>0</vt:i4>
      </vt:variant>
      <vt:variant>
        <vt:i4>5</vt:i4>
      </vt:variant>
      <vt:variant>
        <vt:lpwstr/>
      </vt:variant>
      <vt:variant>
        <vt:lpwstr>_Toc502659102</vt:lpwstr>
      </vt:variant>
      <vt:variant>
        <vt:i4>1572915</vt:i4>
      </vt:variant>
      <vt:variant>
        <vt:i4>104</vt:i4>
      </vt:variant>
      <vt:variant>
        <vt:i4>0</vt:i4>
      </vt:variant>
      <vt:variant>
        <vt:i4>5</vt:i4>
      </vt:variant>
      <vt:variant>
        <vt:lpwstr/>
      </vt:variant>
      <vt:variant>
        <vt:lpwstr>_Toc502659101</vt:lpwstr>
      </vt:variant>
      <vt:variant>
        <vt:i4>1572915</vt:i4>
      </vt:variant>
      <vt:variant>
        <vt:i4>98</vt:i4>
      </vt:variant>
      <vt:variant>
        <vt:i4>0</vt:i4>
      </vt:variant>
      <vt:variant>
        <vt:i4>5</vt:i4>
      </vt:variant>
      <vt:variant>
        <vt:lpwstr/>
      </vt:variant>
      <vt:variant>
        <vt:lpwstr>_Toc502659100</vt:lpwstr>
      </vt:variant>
      <vt:variant>
        <vt:i4>1114162</vt:i4>
      </vt:variant>
      <vt:variant>
        <vt:i4>92</vt:i4>
      </vt:variant>
      <vt:variant>
        <vt:i4>0</vt:i4>
      </vt:variant>
      <vt:variant>
        <vt:i4>5</vt:i4>
      </vt:variant>
      <vt:variant>
        <vt:lpwstr/>
      </vt:variant>
      <vt:variant>
        <vt:lpwstr>_Toc502659099</vt:lpwstr>
      </vt:variant>
      <vt:variant>
        <vt:i4>1114162</vt:i4>
      </vt:variant>
      <vt:variant>
        <vt:i4>86</vt:i4>
      </vt:variant>
      <vt:variant>
        <vt:i4>0</vt:i4>
      </vt:variant>
      <vt:variant>
        <vt:i4>5</vt:i4>
      </vt:variant>
      <vt:variant>
        <vt:lpwstr/>
      </vt:variant>
      <vt:variant>
        <vt:lpwstr>_Toc502659098</vt:lpwstr>
      </vt:variant>
      <vt:variant>
        <vt:i4>1114162</vt:i4>
      </vt:variant>
      <vt:variant>
        <vt:i4>80</vt:i4>
      </vt:variant>
      <vt:variant>
        <vt:i4>0</vt:i4>
      </vt:variant>
      <vt:variant>
        <vt:i4>5</vt:i4>
      </vt:variant>
      <vt:variant>
        <vt:lpwstr/>
      </vt:variant>
      <vt:variant>
        <vt:lpwstr>_Toc502659097</vt:lpwstr>
      </vt:variant>
      <vt:variant>
        <vt:i4>1114162</vt:i4>
      </vt:variant>
      <vt:variant>
        <vt:i4>74</vt:i4>
      </vt:variant>
      <vt:variant>
        <vt:i4>0</vt:i4>
      </vt:variant>
      <vt:variant>
        <vt:i4>5</vt:i4>
      </vt:variant>
      <vt:variant>
        <vt:lpwstr/>
      </vt:variant>
      <vt:variant>
        <vt:lpwstr>_Toc502659096</vt:lpwstr>
      </vt:variant>
      <vt:variant>
        <vt:i4>1114162</vt:i4>
      </vt:variant>
      <vt:variant>
        <vt:i4>68</vt:i4>
      </vt:variant>
      <vt:variant>
        <vt:i4>0</vt:i4>
      </vt:variant>
      <vt:variant>
        <vt:i4>5</vt:i4>
      </vt:variant>
      <vt:variant>
        <vt:lpwstr/>
      </vt:variant>
      <vt:variant>
        <vt:lpwstr>_Toc502659095</vt:lpwstr>
      </vt:variant>
      <vt:variant>
        <vt:i4>1114162</vt:i4>
      </vt:variant>
      <vt:variant>
        <vt:i4>62</vt:i4>
      </vt:variant>
      <vt:variant>
        <vt:i4>0</vt:i4>
      </vt:variant>
      <vt:variant>
        <vt:i4>5</vt:i4>
      </vt:variant>
      <vt:variant>
        <vt:lpwstr/>
      </vt:variant>
      <vt:variant>
        <vt:lpwstr>_Toc502659094</vt:lpwstr>
      </vt:variant>
      <vt:variant>
        <vt:i4>1114162</vt:i4>
      </vt:variant>
      <vt:variant>
        <vt:i4>56</vt:i4>
      </vt:variant>
      <vt:variant>
        <vt:i4>0</vt:i4>
      </vt:variant>
      <vt:variant>
        <vt:i4>5</vt:i4>
      </vt:variant>
      <vt:variant>
        <vt:lpwstr/>
      </vt:variant>
      <vt:variant>
        <vt:lpwstr>_Toc502659093</vt:lpwstr>
      </vt:variant>
      <vt:variant>
        <vt:i4>1114162</vt:i4>
      </vt:variant>
      <vt:variant>
        <vt:i4>50</vt:i4>
      </vt:variant>
      <vt:variant>
        <vt:i4>0</vt:i4>
      </vt:variant>
      <vt:variant>
        <vt:i4>5</vt:i4>
      </vt:variant>
      <vt:variant>
        <vt:lpwstr/>
      </vt:variant>
      <vt:variant>
        <vt:lpwstr>_Toc502659092</vt:lpwstr>
      </vt:variant>
      <vt:variant>
        <vt:i4>1114162</vt:i4>
      </vt:variant>
      <vt:variant>
        <vt:i4>44</vt:i4>
      </vt:variant>
      <vt:variant>
        <vt:i4>0</vt:i4>
      </vt:variant>
      <vt:variant>
        <vt:i4>5</vt:i4>
      </vt:variant>
      <vt:variant>
        <vt:lpwstr/>
      </vt:variant>
      <vt:variant>
        <vt:lpwstr>_Toc502659091</vt:lpwstr>
      </vt:variant>
      <vt:variant>
        <vt:i4>1114162</vt:i4>
      </vt:variant>
      <vt:variant>
        <vt:i4>38</vt:i4>
      </vt:variant>
      <vt:variant>
        <vt:i4>0</vt:i4>
      </vt:variant>
      <vt:variant>
        <vt:i4>5</vt:i4>
      </vt:variant>
      <vt:variant>
        <vt:lpwstr/>
      </vt:variant>
      <vt:variant>
        <vt:lpwstr>_Toc502659090</vt:lpwstr>
      </vt:variant>
      <vt:variant>
        <vt:i4>1048626</vt:i4>
      </vt:variant>
      <vt:variant>
        <vt:i4>32</vt:i4>
      </vt:variant>
      <vt:variant>
        <vt:i4>0</vt:i4>
      </vt:variant>
      <vt:variant>
        <vt:i4>5</vt:i4>
      </vt:variant>
      <vt:variant>
        <vt:lpwstr/>
      </vt:variant>
      <vt:variant>
        <vt:lpwstr>_Toc502659089</vt:lpwstr>
      </vt:variant>
      <vt:variant>
        <vt:i4>1048626</vt:i4>
      </vt:variant>
      <vt:variant>
        <vt:i4>26</vt:i4>
      </vt:variant>
      <vt:variant>
        <vt:i4>0</vt:i4>
      </vt:variant>
      <vt:variant>
        <vt:i4>5</vt:i4>
      </vt:variant>
      <vt:variant>
        <vt:lpwstr/>
      </vt:variant>
      <vt:variant>
        <vt:lpwstr>_Toc502659088</vt:lpwstr>
      </vt:variant>
      <vt:variant>
        <vt:i4>1048626</vt:i4>
      </vt:variant>
      <vt:variant>
        <vt:i4>20</vt:i4>
      </vt:variant>
      <vt:variant>
        <vt:i4>0</vt:i4>
      </vt:variant>
      <vt:variant>
        <vt:i4>5</vt:i4>
      </vt:variant>
      <vt:variant>
        <vt:lpwstr/>
      </vt:variant>
      <vt:variant>
        <vt:lpwstr>_Toc502659087</vt:lpwstr>
      </vt:variant>
      <vt:variant>
        <vt:i4>1048626</vt:i4>
      </vt:variant>
      <vt:variant>
        <vt:i4>14</vt:i4>
      </vt:variant>
      <vt:variant>
        <vt:i4>0</vt:i4>
      </vt:variant>
      <vt:variant>
        <vt:i4>5</vt:i4>
      </vt:variant>
      <vt:variant>
        <vt:lpwstr/>
      </vt:variant>
      <vt:variant>
        <vt:lpwstr>_Toc502659086</vt:lpwstr>
      </vt:variant>
      <vt:variant>
        <vt:i4>1048626</vt:i4>
      </vt:variant>
      <vt:variant>
        <vt:i4>8</vt:i4>
      </vt:variant>
      <vt:variant>
        <vt:i4>0</vt:i4>
      </vt:variant>
      <vt:variant>
        <vt:i4>5</vt:i4>
      </vt:variant>
      <vt:variant>
        <vt:lpwstr/>
      </vt:variant>
      <vt:variant>
        <vt:lpwstr>_Toc502659085</vt:lpwstr>
      </vt:variant>
      <vt:variant>
        <vt:i4>1048626</vt:i4>
      </vt:variant>
      <vt:variant>
        <vt:i4>2</vt:i4>
      </vt:variant>
      <vt:variant>
        <vt:i4>0</vt:i4>
      </vt:variant>
      <vt:variant>
        <vt:i4>5</vt:i4>
      </vt:variant>
      <vt:variant>
        <vt:lpwstr/>
      </vt:variant>
      <vt:variant>
        <vt:lpwstr>_Toc502659084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Functional Specification</dc:title>
  <dc:subject>Interfaces Functional Spec</dc:subject>
  <dc:creator>Manoj Pankhania</dc:creator>
  <cp:keywords>RAPID</cp:keywords>
  <cp:lastModifiedBy>Bandla, Viswanadh</cp:lastModifiedBy>
  <cp:revision>11</cp:revision>
  <cp:lastPrinted>2018-09-13T13:01:00Z</cp:lastPrinted>
  <dcterms:created xsi:type="dcterms:W3CDTF">2018-10-26T12:40:00Z</dcterms:created>
  <dcterms:modified xsi:type="dcterms:W3CDTF">2018-10-29T18:04:00Z</dcterms:modified>
  <cp:category>Deliverable.Template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hodsName">
    <vt:lpwstr>DELIVER</vt:lpwstr>
  </property>
  <property fmtid="{D5CDD505-2E9C-101B-9397-08002B2CF9AE}" pid="3" name="ContentTypeId">
    <vt:lpwstr>0x010100B20366DF0A224E49AB0162B1E79A5B23</vt:lpwstr>
  </property>
  <property fmtid="{D5CDD505-2E9C-101B-9397-08002B2CF9AE}" pid="4" name="_AdHocReviewCycleID">
    <vt:i4>1832948160</vt:i4>
  </property>
  <property fmtid="{D5CDD505-2E9C-101B-9397-08002B2CF9AE}" pid="5" name="_NewReviewCycle">
    <vt:lpwstr/>
  </property>
  <property fmtid="{D5CDD505-2E9C-101B-9397-08002B2CF9AE}" pid="6" name="_EmailSubject">
    <vt:lpwstr>Updates to WSS, BLDs</vt:lpwstr>
  </property>
  <property fmtid="{D5CDD505-2E9C-101B-9397-08002B2CF9AE}" pid="7" name="_AuthorEmail">
    <vt:lpwstr>Viswanadh.Bandla@nationalgrid.com</vt:lpwstr>
  </property>
  <property fmtid="{D5CDD505-2E9C-101B-9397-08002B2CF9AE}" pid="8" name="_AuthorEmailDisplayName">
    <vt:lpwstr>Bandla, Viswanadh</vt:lpwstr>
  </property>
  <property fmtid="{D5CDD505-2E9C-101B-9397-08002B2CF9AE}" pid="10" name="_PreviousAdHocReviewCycleID">
    <vt:i4>-218209071</vt:i4>
  </property>
</Properties>
</file>